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27C2" w14:textId="77777777" w:rsidR="009019C0" w:rsidRDefault="0014425E">
      <w:pPr>
        <w:pStyle w:val="BodyText"/>
        <w:ind w:left="630"/>
        <w:rPr>
          <w:rFonts w:ascii="Times New Roman"/>
          <w:sz w:val="20"/>
        </w:rPr>
      </w:pPr>
      <w:r>
        <w:rPr>
          <w:rFonts w:ascii="Times New Roman"/>
          <w:noProof/>
          <w:sz w:val="20"/>
          <w:lang w:bidi="ar-SA"/>
        </w:rPr>
        <mc:AlternateContent>
          <mc:Choice Requires="wpg">
            <w:drawing>
              <wp:inline distT="0" distB="0" distL="0" distR="0" wp14:anchorId="62F133FE" wp14:editId="5A648DE2">
                <wp:extent cx="5874385" cy="2171700"/>
                <wp:effectExtent l="0" t="0" r="5715" b="0"/>
                <wp:docPr id="443"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2171700"/>
                          <a:chOff x="0" y="0"/>
                          <a:chExt cx="9251" cy="3420"/>
                        </a:xfrm>
                      </wpg:grpSpPr>
                      <pic:pic xmlns:pic="http://schemas.openxmlformats.org/drawingml/2006/picture">
                        <pic:nvPicPr>
                          <pic:cNvPr id="444" name="Picture 4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 cy="3420"/>
                          </a:xfrm>
                          <a:prstGeom prst="rect">
                            <a:avLst/>
                          </a:prstGeom>
                          <a:noFill/>
                          <a:extLst>
                            <a:ext uri="{909E8E84-426E-40DD-AFC4-6F175D3DCCD1}">
                              <a14:hiddenFill xmlns:a14="http://schemas.microsoft.com/office/drawing/2010/main">
                                <a:solidFill>
                                  <a:srgbClr val="FFFFFF"/>
                                </a:solidFill>
                              </a14:hiddenFill>
                            </a:ext>
                          </a:extLst>
                        </pic:spPr>
                      </pic:pic>
                      <wps:wsp>
                        <wps:cNvPr id="445" name="Text Box 413"/>
                        <wps:cNvSpPr txBox="1">
                          <a:spLocks noChangeArrowheads="1"/>
                        </wps:cNvSpPr>
                        <wps:spPr bwMode="auto">
                          <a:xfrm>
                            <a:off x="0" y="0"/>
                            <a:ext cx="9251" cy="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6D083" w14:textId="77777777" w:rsidR="00ED1673" w:rsidRDefault="00ED1673">
                              <w:pPr>
                                <w:spacing w:before="69"/>
                                <w:ind w:left="138"/>
                                <w:rPr>
                                  <w:sz w:val="72"/>
                                </w:rPr>
                              </w:pPr>
                              <w:r>
                                <w:rPr>
                                  <w:color w:val="FFFFFF"/>
                                  <w:w w:val="85"/>
                                  <w:sz w:val="72"/>
                                </w:rPr>
                                <w:t>Reference Manual</w:t>
                              </w:r>
                            </w:p>
                            <w:p w14:paraId="1686727F" w14:textId="77777777" w:rsidR="003B69CE" w:rsidRDefault="00293007">
                              <w:pPr>
                                <w:spacing w:before="2"/>
                                <w:ind w:left="138" w:right="5378"/>
                                <w:rPr>
                                  <w:color w:val="FFFFFF"/>
                                  <w:w w:val="80"/>
                                  <w:sz w:val="40"/>
                                </w:rPr>
                              </w:pPr>
                              <w:r>
                                <w:rPr>
                                  <w:color w:val="FFFFFF"/>
                                  <w:w w:val="80"/>
                                  <w:sz w:val="40"/>
                                </w:rPr>
                                <w:t xml:space="preserve">Property Tax Division </w:t>
                              </w:r>
                            </w:p>
                            <w:p w14:paraId="1A89FC12" w14:textId="6816C785" w:rsidR="00ED1673" w:rsidRDefault="003B69CE">
                              <w:pPr>
                                <w:spacing w:before="2"/>
                                <w:ind w:left="138" w:right="5378"/>
                                <w:rPr>
                                  <w:sz w:val="40"/>
                                </w:rPr>
                              </w:pPr>
                              <w:r>
                                <w:rPr>
                                  <w:color w:val="FFFFFF"/>
                                  <w:w w:val="80"/>
                                  <w:sz w:val="40"/>
                                </w:rPr>
                                <w:t>March</w:t>
                              </w:r>
                              <w:r w:rsidR="00293007">
                                <w:rPr>
                                  <w:color w:val="FFFFFF"/>
                                  <w:w w:val="80"/>
                                  <w:sz w:val="40"/>
                                </w:rPr>
                                <w:t xml:space="preserve"> 202</w:t>
                              </w:r>
                              <w:r w:rsidR="00CD0072">
                                <w:rPr>
                                  <w:color w:val="FFFFFF"/>
                                  <w:w w:val="80"/>
                                  <w:sz w:val="40"/>
                                </w:rPr>
                                <w:t>3</w:t>
                              </w:r>
                            </w:p>
                          </w:txbxContent>
                        </wps:txbx>
                        <wps:bodyPr rot="0" vert="horz" wrap="square" lIns="0" tIns="0" rIns="0" bIns="0" anchor="t" anchorCtr="0" upright="1">
                          <a:noAutofit/>
                        </wps:bodyPr>
                      </wps:wsp>
                    </wpg:wgp>
                  </a:graphicData>
                </a:graphic>
              </wp:inline>
            </w:drawing>
          </mc:Choice>
          <mc:Fallback>
            <w:pict>
              <v:group w14:anchorId="62F133FE" id="Group 412" o:spid="_x0000_s1026" style="width:462.55pt;height:171pt;mso-position-horizontal-relative:char;mso-position-vertical-relative:line" coordsize="9251,3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 o:spid="_x0000_s1027" type="#_x0000_t75" style="position:absolute;width:9251;height:3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413" o:spid="_x0000_s1028" type="#_x0000_t202" style="position:absolute;width:9251;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gzxQAAANwAAAAPAAAAZHJzL2Rvd25yZXYueG1sRI9Ba8JA&#10;FITvhf6H5RW81U2L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CKregzxQAAANwAAAAP&#10;AAAAAAAAAAAAAAAAAAcCAABkcnMvZG93bnJldi54bWxQSwUGAAAAAAMAAwC3AAAA+QIAAAAA&#10;" filled="f" stroked="f">
                  <v:textbox inset="0,0,0,0">
                    <w:txbxContent>
                      <w:p w14:paraId="2156D083" w14:textId="77777777" w:rsidR="00ED1673" w:rsidRDefault="00ED1673">
                        <w:pPr>
                          <w:spacing w:before="69"/>
                          <w:ind w:left="138"/>
                          <w:rPr>
                            <w:sz w:val="72"/>
                          </w:rPr>
                        </w:pPr>
                        <w:r>
                          <w:rPr>
                            <w:color w:val="FFFFFF"/>
                            <w:w w:val="85"/>
                            <w:sz w:val="72"/>
                          </w:rPr>
                          <w:t>Reference Manual</w:t>
                        </w:r>
                      </w:p>
                      <w:p w14:paraId="1686727F" w14:textId="77777777" w:rsidR="003B69CE" w:rsidRDefault="00293007">
                        <w:pPr>
                          <w:spacing w:before="2"/>
                          <w:ind w:left="138" w:right="5378"/>
                          <w:rPr>
                            <w:color w:val="FFFFFF"/>
                            <w:w w:val="80"/>
                            <w:sz w:val="40"/>
                          </w:rPr>
                        </w:pPr>
                        <w:r>
                          <w:rPr>
                            <w:color w:val="FFFFFF"/>
                            <w:w w:val="80"/>
                            <w:sz w:val="40"/>
                          </w:rPr>
                          <w:t xml:space="preserve">Property Tax Division </w:t>
                        </w:r>
                      </w:p>
                      <w:p w14:paraId="1A89FC12" w14:textId="6816C785" w:rsidR="00ED1673" w:rsidRDefault="003B69CE">
                        <w:pPr>
                          <w:spacing w:before="2"/>
                          <w:ind w:left="138" w:right="5378"/>
                          <w:rPr>
                            <w:sz w:val="40"/>
                          </w:rPr>
                        </w:pPr>
                        <w:r>
                          <w:rPr>
                            <w:color w:val="FFFFFF"/>
                            <w:w w:val="80"/>
                            <w:sz w:val="40"/>
                          </w:rPr>
                          <w:t>March</w:t>
                        </w:r>
                        <w:r w:rsidR="00293007">
                          <w:rPr>
                            <w:color w:val="FFFFFF"/>
                            <w:w w:val="80"/>
                            <w:sz w:val="40"/>
                          </w:rPr>
                          <w:t xml:space="preserve"> 202</w:t>
                        </w:r>
                        <w:r w:rsidR="00CD0072">
                          <w:rPr>
                            <w:color w:val="FFFFFF"/>
                            <w:w w:val="80"/>
                            <w:sz w:val="40"/>
                          </w:rPr>
                          <w:t>3</w:t>
                        </w:r>
                      </w:p>
                    </w:txbxContent>
                  </v:textbox>
                </v:shape>
                <w10:anchorlock/>
              </v:group>
            </w:pict>
          </mc:Fallback>
        </mc:AlternateContent>
      </w:r>
    </w:p>
    <w:p w14:paraId="7D593CED" w14:textId="77777777" w:rsidR="009019C0" w:rsidRDefault="009019C0">
      <w:pPr>
        <w:pStyle w:val="BodyText"/>
        <w:ind w:left="0"/>
        <w:rPr>
          <w:rFonts w:ascii="Times New Roman"/>
          <w:sz w:val="20"/>
        </w:rPr>
      </w:pPr>
    </w:p>
    <w:p w14:paraId="63834F40" w14:textId="77777777" w:rsidR="009019C0" w:rsidRDefault="009019C0">
      <w:pPr>
        <w:pStyle w:val="BodyText"/>
        <w:ind w:left="0"/>
        <w:rPr>
          <w:rFonts w:ascii="Times New Roman"/>
          <w:sz w:val="29"/>
        </w:rPr>
      </w:pPr>
    </w:p>
    <w:p w14:paraId="3F842D88" w14:textId="77777777" w:rsidR="009019C0" w:rsidRDefault="00B23809">
      <w:pPr>
        <w:spacing w:line="1587" w:lineRule="exact"/>
        <w:ind w:left="3046"/>
        <w:rPr>
          <w:b/>
          <w:sz w:val="146"/>
        </w:rPr>
      </w:pPr>
      <w:r w:rsidRPr="0014425E">
        <w:rPr>
          <w:b/>
          <w:color w:val="3A0981"/>
          <w:sz w:val="146"/>
          <w14:shadow w14:blurRad="50800" w14:dist="38100" w14:dir="2700000" w14:sx="100000" w14:sy="100000" w14:kx="0" w14:ky="0" w14:algn="tl">
            <w14:srgbClr w14:val="000000">
              <w14:alpha w14:val="60000"/>
            </w14:srgbClr>
          </w14:shadow>
        </w:rPr>
        <w:t>County</w:t>
      </w:r>
    </w:p>
    <w:p w14:paraId="4CD387BB" w14:textId="77777777" w:rsidR="009019C0" w:rsidRDefault="0014425E">
      <w:pPr>
        <w:spacing w:before="1"/>
        <w:ind w:right="179"/>
        <w:jc w:val="center"/>
        <w:rPr>
          <w:b/>
          <w:sz w:val="146"/>
        </w:rPr>
      </w:pPr>
      <w:r>
        <w:rPr>
          <w:noProof/>
          <w:lang w:bidi="ar-SA"/>
        </w:rPr>
        <mc:AlternateContent>
          <mc:Choice Requires="wpg">
            <w:drawing>
              <wp:anchor distT="0" distB="0" distL="114300" distR="114300" simplePos="0" relativeHeight="251663360" behindDoc="1" locked="0" layoutInCell="1" allowOverlap="1" wp14:anchorId="5EA4058B" wp14:editId="55759BA8">
                <wp:simplePos x="0" y="0"/>
                <wp:positionH relativeFrom="page">
                  <wp:posOffset>920750</wp:posOffset>
                </wp:positionH>
                <wp:positionV relativeFrom="paragraph">
                  <wp:posOffset>2132965</wp:posOffset>
                </wp:positionV>
                <wp:extent cx="5943600" cy="2534920"/>
                <wp:effectExtent l="0" t="0" r="3175" b="2540"/>
                <wp:wrapNone/>
                <wp:docPr id="439"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534920"/>
                          <a:chOff x="1450" y="3359"/>
                          <a:chExt cx="9360" cy="3992"/>
                        </a:xfrm>
                      </wpg:grpSpPr>
                      <pic:pic xmlns:pic="http://schemas.openxmlformats.org/drawingml/2006/picture">
                        <pic:nvPicPr>
                          <pic:cNvPr id="440" name="Picture 4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93" y="5607"/>
                            <a:ext cx="2247" cy="6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1" name="Picture 4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50" y="3358"/>
                            <a:ext cx="9360" cy="39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2" name="Picture 4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401" y="5113"/>
                            <a:ext cx="3179" cy="13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5F3801" id="Group 408" o:spid="_x0000_s1026" style="position:absolute;margin-left:72.5pt;margin-top:167.95pt;width:468pt;height:199.6pt;z-index:-251653120;mso-position-horizontal-relative:page" coordorigin="1450,3359" coordsize="9360,39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">
                <v:shape id="Picture 411" o:spid="_x0000_s1027" type="#_x0000_t75" style="position:absolute;left:8393;top:5607;width:2247;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">
                  <v:imagedata r:id="rId13" o:title=""/>
                </v:shape>
                <v:shape id="Picture 410" o:spid="_x0000_s1028" type="#_x0000_t75" style="position:absolute;left:1450;top:3358;width:9360;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">
                  <v:imagedata r:id="rId14" o:title=""/>
                </v:shape>
                <v:shape id="Picture 409" o:spid="_x0000_s1029" type="#_x0000_t75" style="position:absolute;left:7401;top:5113;width:3179;height:1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">
                  <v:imagedata r:id="rId15" o:title=""/>
                </v:shape>
                <w10:wrap anchorx="page"/>
              </v:group>
            </w:pict>
          </mc:Fallback>
        </mc:AlternateContent>
      </w:r>
      <w:r w:rsidR="00B23809" w:rsidRPr="0014425E">
        <w:rPr>
          <w:b/>
          <w:color w:val="3A0981"/>
          <w:sz w:val="146"/>
          <w14:shadow w14:blurRad="50800" w14:dist="38100" w14:dir="2700000" w14:sx="100000" w14:sy="100000" w14:kx="0" w14:ky="0" w14:algn="tl">
            <w14:srgbClr w14:val="000000">
              <w14:alpha w14:val="60000"/>
            </w14:srgbClr>
          </w14:shadow>
        </w:rPr>
        <w:t>Assessor's</w:t>
      </w:r>
      <w:r w:rsidR="00B23809">
        <w:rPr>
          <w:b/>
          <w:color w:val="3A0981"/>
          <w:sz w:val="146"/>
        </w:rPr>
        <w:t xml:space="preserve"> </w:t>
      </w:r>
      <w:r w:rsidR="00B23809" w:rsidRPr="0014425E">
        <w:rPr>
          <w:b/>
          <w:color w:val="3A0981"/>
          <w:sz w:val="146"/>
          <w14:shadow w14:blurRad="50800" w14:dist="38100" w14:dir="2700000" w14:sx="100000" w14:sy="100000" w14:kx="0" w14:ky="0" w14:algn="tl">
            <w14:srgbClr w14:val="000000">
              <w14:alpha w14:val="60000"/>
            </w14:srgbClr>
          </w14:shadow>
        </w:rPr>
        <w:t>Manual</w:t>
      </w:r>
    </w:p>
    <w:p w14:paraId="6A0AFC27" w14:textId="77777777" w:rsidR="009019C0" w:rsidRDefault="009019C0">
      <w:pPr>
        <w:jc w:val="center"/>
        <w:rPr>
          <w:sz w:val="146"/>
        </w:rPr>
        <w:sectPr w:rsidR="009019C0">
          <w:type w:val="continuous"/>
          <w:pgSz w:w="12240" w:h="15840"/>
          <w:pgMar w:top="1440" w:right="680" w:bottom="280" w:left="820" w:header="720" w:footer="720" w:gutter="0"/>
          <w:cols w:space="720"/>
        </w:sectPr>
      </w:pPr>
    </w:p>
    <w:p w14:paraId="1F4506F9" w14:textId="77777777" w:rsidR="009019C0" w:rsidRDefault="00B23809">
      <w:pPr>
        <w:spacing w:before="35"/>
        <w:ind w:left="4505"/>
        <w:rPr>
          <w:b/>
          <w:sz w:val="32"/>
        </w:rPr>
      </w:pPr>
      <w:r>
        <w:rPr>
          <w:b/>
          <w:sz w:val="32"/>
        </w:rPr>
        <w:lastRenderedPageBreak/>
        <w:t>FOREWORD</w:t>
      </w:r>
    </w:p>
    <w:p w14:paraId="36293083" w14:textId="77777777" w:rsidR="009019C0" w:rsidRDefault="009019C0">
      <w:pPr>
        <w:pStyle w:val="BodyText"/>
        <w:spacing w:before="11"/>
        <w:ind w:left="0"/>
        <w:rPr>
          <w:b/>
          <w:sz w:val="23"/>
        </w:rPr>
      </w:pPr>
    </w:p>
    <w:p w14:paraId="6536D1F4" w14:textId="77777777" w:rsidR="009019C0" w:rsidRDefault="00B23809">
      <w:pPr>
        <w:pStyle w:val="BodyText"/>
        <w:spacing w:before="1"/>
        <w:ind w:right="406"/>
      </w:pPr>
      <w:r>
        <w:t>The county assessor is responsible for determining the true and fair value of locally assessed properties, real and personal. The wellbeing of local government and of the taxpayers it serves depends on the thoroughness and fairness of the assessor.</w:t>
      </w:r>
    </w:p>
    <w:p w14:paraId="0321589C" w14:textId="77777777" w:rsidR="009019C0" w:rsidRDefault="009019C0">
      <w:pPr>
        <w:pStyle w:val="BodyText"/>
        <w:spacing w:before="10"/>
        <w:ind w:left="0"/>
        <w:rPr>
          <w:sz w:val="21"/>
        </w:rPr>
      </w:pPr>
    </w:p>
    <w:p w14:paraId="3150F96B" w14:textId="77777777" w:rsidR="009019C0" w:rsidRDefault="00B23809">
      <w:pPr>
        <w:pStyle w:val="BodyText"/>
        <w:ind w:right="693"/>
      </w:pPr>
      <w:r>
        <w:t>Responsibilities of the assessor are many, varied, and changing. Newly elected or appointed officials and staff may require assistance in learning and mastering the myriad concepts, terms, laws, rules, policies, and procedures that apply. Even experienced assessors need occasional reference material.</w:t>
      </w:r>
    </w:p>
    <w:p w14:paraId="0A7D3FD0" w14:textId="77777777" w:rsidR="009019C0" w:rsidRDefault="009019C0">
      <w:pPr>
        <w:pStyle w:val="BodyText"/>
        <w:spacing w:before="1"/>
        <w:ind w:left="0"/>
      </w:pPr>
    </w:p>
    <w:p w14:paraId="0205D30D" w14:textId="77777777" w:rsidR="009019C0" w:rsidRDefault="00B23809">
      <w:pPr>
        <w:pStyle w:val="BodyText"/>
        <w:ind w:right="1126"/>
      </w:pPr>
      <w:r>
        <w:t>The Washington State Association of County Assessors (WSACA) was appointed and assigned the duty of developing a manual for the office of County Assessor.</w:t>
      </w:r>
    </w:p>
    <w:p w14:paraId="347E4DF3" w14:textId="77777777" w:rsidR="009019C0" w:rsidRDefault="009019C0">
      <w:pPr>
        <w:pStyle w:val="BodyText"/>
        <w:ind w:left="0"/>
      </w:pPr>
    </w:p>
    <w:p w14:paraId="6C812DE8" w14:textId="77777777" w:rsidR="009019C0" w:rsidRDefault="00B23809">
      <w:pPr>
        <w:pStyle w:val="BodyText"/>
        <w:ind w:left="259" w:right="390"/>
      </w:pPr>
      <w:r>
        <w:t>This manual, which was originally approved by WSACA, is maintained and periodically updated by the Property Tax Division of the Department of Revenue (DOR). It serves as a reference guide for assessors and is intended for practical use.</w:t>
      </w:r>
    </w:p>
    <w:p w14:paraId="32CB0AD4" w14:textId="77777777" w:rsidR="009019C0" w:rsidRDefault="009019C0">
      <w:pPr>
        <w:pStyle w:val="BodyText"/>
        <w:spacing w:before="11"/>
        <w:ind w:left="0"/>
        <w:rPr>
          <w:sz w:val="21"/>
        </w:rPr>
      </w:pPr>
    </w:p>
    <w:p w14:paraId="326B3012" w14:textId="77777777" w:rsidR="009019C0" w:rsidRDefault="00B23809">
      <w:pPr>
        <w:pStyle w:val="BodyText"/>
        <w:ind w:left="259" w:right="759"/>
      </w:pPr>
      <w:r>
        <w:rPr>
          <w:b/>
        </w:rPr>
        <w:t xml:space="preserve">For General Information </w:t>
      </w:r>
      <w:r>
        <w:t>pertinent to laws or rules relating to the duties of the assessor, refer to the Revised Code of Washington (RCW), the Washington Administrative Code (WAC), and Property Tax Advisories (PTA).</w:t>
      </w:r>
    </w:p>
    <w:p w14:paraId="55200033" w14:textId="77777777" w:rsidR="009019C0" w:rsidRDefault="009019C0">
      <w:pPr>
        <w:pStyle w:val="BodyText"/>
        <w:ind w:left="0"/>
      </w:pPr>
    </w:p>
    <w:p w14:paraId="47B48050" w14:textId="77777777" w:rsidR="009019C0" w:rsidRDefault="00B23809">
      <w:pPr>
        <w:pStyle w:val="BodyText"/>
        <w:ind w:left="259" w:right="549"/>
        <w:jc w:val="both"/>
      </w:pPr>
      <w:r>
        <w:rPr>
          <w:b/>
        </w:rPr>
        <w:t xml:space="preserve">If Specific Information is Necessary </w:t>
      </w:r>
      <w:r>
        <w:t>relative to state laws or judicial rulings, contact your Prosecuting Attorney. Some areas have court cases listed, which were linked in older versions of the Manual, there are no links in this version.</w:t>
      </w:r>
    </w:p>
    <w:p w14:paraId="72AB6A74" w14:textId="77777777" w:rsidR="009019C0" w:rsidRDefault="00B23809">
      <w:pPr>
        <w:spacing w:before="46" w:line="538" w:lineRule="exact"/>
        <w:ind w:left="260" w:right="7470" w:hanging="1"/>
      </w:pPr>
      <w:r>
        <w:rPr>
          <w:b/>
        </w:rPr>
        <w:t xml:space="preserve">For Assistance or Advice </w:t>
      </w:r>
      <w:r>
        <w:t>contact: Department of Revenue</w:t>
      </w:r>
    </w:p>
    <w:p w14:paraId="351FEBD6" w14:textId="77777777" w:rsidR="009019C0" w:rsidRDefault="00B23809">
      <w:pPr>
        <w:pStyle w:val="BodyText"/>
        <w:spacing w:line="220" w:lineRule="exact"/>
      </w:pPr>
      <w:r>
        <w:t>Property Tax Division</w:t>
      </w:r>
    </w:p>
    <w:p w14:paraId="24A748C9" w14:textId="77777777" w:rsidR="009019C0" w:rsidRDefault="00B23809">
      <w:pPr>
        <w:pStyle w:val="BodyText"/>
        <w:spacing w:before="1"/>
      </w:pPr>
      <w:r>
        <w:t>P. O. Box 47471</w:t>
      </w:r>
    </w:p>
    <w:p w14:paraId="40A00AE8" w14:textId="77777777" w:rsidR="009019C0" w:rsidRDefault="00B23809">
      <w:pPr>
        <w:pStyle w:val="BodyText"/>
        <w:ind w:left="259"/>
      </w:pPr>
      <w:r>
        <w:t>Olympia, Washington 98504-7471</w:t>
      </w:r>
    </w:p>
    <w:p w14:paraId="56CF2F7C" w14:textId="77777777" w:rsidR="009019C0" w:rsidRDefault="009019C0">
      <w:pPr>
        <w:pStyle w:val="BodyText"/>
        <w:ind w:left="0"/>
      </w:pPr>
    </w:p>
    <w:p w14:paraId="655D93A4" w14:textId="77777777" w:rsidR="009019C0" w:rsidRDefault="00B23809">
      <w:pPr>
        <w:pStyle w:val="BodyText"/>
        <w:ind w:left="259"/>
      </w:pPr>
      <w:r>
        <w:t>Telephone (360) 534-1400</w:t>
      </w:r>
    </w:p>
    <w:p w14:paraId="51F5F47C" w14:textId="77777777" w:rsidR="009019C0" w:rsidRDefault="009019C0">
      <w:pPr>
        <w:sectPr w:rsidR="009019C0">
          <w:headerReference w:type="default" r:id="rId16"/>
          <w:pgSz w:w="12240" w:h="15840"/>
          <w:pgMar w:top="1160" w:right="680" w:bottom="280" w:left="820" w:header="763" w:footer="0" w:gutter="0"/>
          <w:cols w:space="720"/>
        </w:sectPr>
      </w:pPr>
    </w:p>
    <w:p w14:paraId="19B5107A" w14:textId="77777777" w:rsidR="009019C0" w:rsidRDefault="00B23809">
      <w:pPr>
        <w:pStyle w:val="Heading1"/>
        <w:tabs>
          <w:tab w:val="left" w:pos="3674"/>
          <w:tab w:val="left" w:pos="10279"/>
        </w:tabs>
        <w:spacing w:before="20"/>
        <w:ind w:left="0" w:right="154"/>
        <w:jc w:val="center"/>
      </w:pPr>
      <w:r>
        <w:rPr>
          <w:color w:val="FFFFFF"/>
          <w:shd w:val="clear" w:color="auto" w:fill="4A0094"/>
        </w:rPr>
        <w:lastRenderedPageBreak/>
        <w:t xml:space="preserve"> </w:t>
      </w:r>
      <w:r>
        <w:rPr>
          <w:color w:val="FFFFFF"/>
          <w:shd w:val="clear" w:color="auto" w:fill="4A0094"/>
        </w:rPr>
        <w:tab/>
      </w:r>
      <w:bookmarkStart w:id="0" w:name="_Toc129867097"/>
      <w:bookmarkStart w:id="1" w:name="_Toc129867191"/>
      <w:bookmarkStart w:id="2" w:name="_Toc134174295"/>
      <w:r>
        <w:rPr>
          <w:color w:val="FFFFFF"/>
          <w:shd w:val="clear" w:color="auto" w:fill="4A0094"/>
        </w:rPr>
        <w:t>Table of</w:t>
      </w:r>
      <w:r>
        <w:rPr>
          <w:color w:val="FFFFFF"/>
          <w:spacing w:val="-5"/>
          <w:shd w:val="clear" w:color="auto" w:fill="4A0094"/>
        </w:rPr>
        <w:t xml:space="preserve"> </w:t>
      </w:r>
      <w:r>
        <w:rPr>
          <w:color w:val="FFFFFF"/>
          <w:shd w:val="clear" w:color="auto" w:fill="4A0094"/>
        </w:rPr>
        <w:t>Contents</w:t>
      </w:r>
      <w:bookmarkEnd w:id="0"/>
      <w:bookmarkEnd w:id="1"/>
      <w:bookmarkEnd w:id="2"/>
      <w:r>
        <w:rPr>
          <w:color w:val="FFFFFF"/>
          <w:shd w:val="clear" w:color="auto" w:fill="4A0094"/>
        </w:rPr>
        <w:tab/>
      </w:r>
    </w:p>
    <w:p w14:paraId="28A24C51" w14:textId="77777777" w:rsidR="009019C0" w:rsidRDefault="009019C0" w:rsidP="00852D2E">
      <w:pPr>
        <w:spacing w:line="273" w:lineRule="exact"/>
        <w:rPr>
          <w:rFonts w:ascii="Times New Roman" w:hAnsi="Times New Roman"/>
          <w:sz w:val="24"/>
        </w:rPr>
      </w:pPr>
    </w:p>
    <w:bookmarkStart w:id="3" w:name="_Hlk134174294"/>
    <w:p w14:paraId="77464103" w14:textId="753C3C93" w:rsidR="001F6388" w:rsidRDefault="001F6388" w:rsidP="001F6388">
      <w:pPr>
        <w:pStyle w:val="TOC1"/>
        <w:tabs>
          <w:tab w:val="right" w:leader="dot" w:pos="10730"/>
        </w:tabs>
        <w:spacing w:after="0"/>
        <w:rPr>
          <w:rFonts w:asciiTheme="minorHAnsi" w:eastAsiaTheme="minorEastAsia" w:hAnsiTheme="minorHAnsi" w:cstheme="minorBidi"/>
          <w:noProof/>
          <w:lang w:bidi="ar-SA"/>
        </w:rPr>
      </w:pPr>
      <w:r>
        <w:rPr>
          <w:rFonts w:ascii="Times New Roman" w:hAnsi="Times New Roman"/>
          <w:sz w:val="24"/>
        </w:rPr>
        <w:fldChar w:fldCharType="begin"/>
      </w:r>
      <w:r>
        <w:rPr>
          <w:rFonts w:ascii="Times New Roman" w:hAnsi="Times New Roman"/>
          <w:sz w:val="24"/>
        </w:rPr>
        <w:instrText xml:space="preserve"> TOC \o "1-2" \h \z \u </w:instrText>
      </w:r>
      <w:r>
        <w:rPr>
          <w:rFonts w:ascii="Times New Roman" w:hAnsi="Times New Roman"/>
          <w:sz w:val="24"/>
        </w:rPr>
        <w:fldChar w:fldCharType="separate"/>
      </w:r>
      <w:hyperlink r:id="rId17" w:anchor="_Toc134174296" w:history="1">
        <w:r w:rsidRPr="00B15AEA">
          <w:rPr>
            <w:rStyle w:val="Hyperlink"/>
            <w:noProof/>
          </w:rPr>
          <w:t>CHAPTER 1 – General Information</w:t>
        </w:r>
        <w:r>
          <w:rPr>
            <w:noProof/>
            <w:webHidden/>
          </w:rPr>
          <w:tab/>
        </w:r>
        <w:r>
          <w:rPr>
            <w:noProof/>
            <w:webHidden/>
          </w:rPr>
          <w:fldChar w:fldCharType="begin"/>
        </w:r>
        <w:r>
          <w:rPr>
            <w:noProof/>
            <w:webHidden/>
          </w:rPr>
          <w:instrText xml:space="preserve"> PAGEREF _Toc134174296 \h </w:instrText>
        </w:r>
        <w:r>
          <w:rPr>
            <w:noProof/>
            <w:webHidden/>
          </w:rPr>
        </w:r>
        <w:r>
          <w:rPr>
            <w:noProof/>
            <w:webHidden/>
          </w:rPr>
          <w:fldChar w:fldCharType="separate"/>
        </w:r>
        <w:r>
          <w:rPr>
            <w:noProof/>
            <w:webHidden/>
          </w:rPr>
          <w:t>1</w:t>
        </w:r>
        <w:r>
          <w:rPr>
            <w:noProof/>
            <w:webHidden/>
          </w:rPr>
          <w:fldChar w:fldCharType="end"/>
        </w:r>
      </w:hyperlink>
    </w:p>
    <w:p w14:paraId="5D390FFE" w14:textId="5220C13A" w:rsidR="001F6388" w:rsidRDefault="00AF76D3" w:rsidP="001F6388">
      <w:pPr>
        <w:pStyle w:val="TOC2"/>
        <w:tabs>
          <w:tab w:val="left" w:pos="880"/>
          <w:tab w:val="right" w:leader="dot" w:pos="10730"/>
        </w:tabs>
        <w:spacing w:after="0"/>
        <w:rPr>
          <w:rFonts w:cstheme="minorBidi"/>
          <w:noProof/>
        </w:rPr>
      </w:pPr>
      <w:hyperlink r:id="rId18" w:anchor="_Toc134174297" w:history="1">
        <w:r w:rsidR="001F6388" w:rsidRPr="00B15AEA">
          <w:rPr>
            <w:rStyle w:val="Hyperlink"/>
            <w:noProof/>
            <w:spacing w:val="-3"/>
            <w:lang w:bidi="en-US"/>
          </w:rPr>
          <w:t>1.1</w:t>
        </w:r>
        <w:r w:rsidR="001F6388">
          <w:rPr>
            <w:rFonts w:cstheme="minorBidi"/>
            <w:noProof/>
          </w:rPr>
          <w:tab/>
        </w:r>
        <w:r w:rsidR="001F6388" w:rsidRPr="00B15AEA">
          <w:rPr>
            <w:rStyle w:val="Hyperlink"/>
            <w:noProof/>
            <w:spacing w:val="-3"/>
            <w:lang w:bidi="en-US"/>
          </w:rPr>
          <w:t>State</w:t>
        </w:r>
        <w:r w:rsidR="001F6388" w:rsidRPr="00B15AEA">
          <w:rPr>
            <w:rStyle w:val="Hyperlink"/>
            <w:noProof/>
            <w:spacing w:val="-8"/>
            <w:lang w:bidi="en-US"/>
          </w:rPr>
          <w:t xml:space="preserve"> </w:t>
        </w:r>
        <w:r w:rsidR="001F6388" w:rsidRPr="00B15AEA">
          <w:rPr>
            <w:rStyle w:val="Hyperlink"/>
            <w:noProof/>
            <w:lang w:bidi="en-US"/>
          </w:rPr>
          <w:t>Government</w:t>
        </w:r>
        <w:r w:rsidR="001F6388">
          <w:rPr>
            <w:noProof/>
            <w:webHidden/>
          </w:rPr>
          <w:tab/>
        </w:r>
        <w:r w:rsidR="001F6388">
          <w:rPr>
            <w:noProof/>
            <w:webHidden/>
          </w:rPr>
          <w:fldChar w:fldCharType="begin"/>
        </w:r>
        <w:r w:rsidR="001F6388">
          <w:rPr>
            <w:noProof/>
            <w:webHidden/>
          </w:rPr>
          <w:instrText xml:space="preserve"> PAGEREF _Toc134174297 \h </w:instrText>
        </w:r>
        <w:r w:rsidR="001F6388">
          <w:rPr>
            <w:noProof/>
            <w:webHidden/>
          </w:rPr>
        </w:r>
        <w:r w:rsidR="001F6388">
          <w:rPr>
            <w:noProof/>
            <w:webHidden/>
          </w:rPr>
          <w:fldChar w:fldCharType="separate"/>
        </w:r>
        <w:r w:rsidR="001F6388">
          <w:rPr>
            <w:noProof/>
            <w:webHidden/>
          </w:rPr>
          <w:t>1</w:t>
        </w:r>
        <w:r w:rsidR="001F6388">
          <w:rPr>
            <w:noProof/>
            <w:webHidden/>
          </w:rPr>
          <w:fldChar w:fldCharType="end"/>
        </w:r>
      </w:hyperlink>
    </w:p>
    <w:p w14:paraId="7127766F" w14:textId="5DBD32E0" w:rsidR="001F6388" w:rsidRDefault="00AF76D3" w:rsidP="001F6388">
      <w:pPr>
        <w:pStyle w:val="TOC2"/>
        <w:tabs>
          <w:tab w:val="left" w:pos="880"/>
          <w:tab w:val="right" w:leader="dot" w:pos="10730"/>
        </w:tabs>
        <w:spacing w:after="0"/>
        <w:rPr>
          <w:rFonts w:cstheme="minorBidi"/>
          <w:noProof/>
        </w:rPr>
      </w:pPr>
      <w:hyperlink r:id="rId19" w:anchor="_Toc134174298" w:history="1">
        <w:r w:rsidR="001F6388" w:rsidRPr="00B15AEA">
          <w:rPr>
            <w:rStyle w:val="Hyperlink"/>
            <w:noProof/>
            <w:lang w:bidi="en-US"/>
          </w:rPr>
          <w:t>1.2</w:t>
        </w:r>
        <w:r w:rsidR="001F6388">
          <w:rPr>
            <w:rFonts w:cstheme="minorBidi"/>
            <w:noProof/>
          </w:rPr>
          <w:tab/>
        </w:r>
        <w:r w:rsidR="001F6388" w:rsidRPr="00B15AEA">
          <w:rPr>
            <w:rStyle w:val="Hyperlink"/>
            <w:noProof/>
            <w:lang w:bidi="en-US"/>
          </w:rPr>
          <w:t>County</w:t>
        </w:r>
        <w:r w:rsidR="001F6388" w:rsidRPr="00B15AEA">
          <w:rPr>
            <w:rStyle w:val="Hyperlink"/>
            <w:noProof/>
            <w:spacing w:val="-8"/>
            <w:lang w:bidi="en-US"/>
          </w:rPr>
          <w:t xml:space="preserve"> </w:t>
        </w:r>
        <w:r w:rsidR="001F6388" w:rsidRPr="00B15AEA">
          <w:rPr>
            <w:rStyle w:val="Hyperlink"/>
            <w:noProof/>
            <w:spacing w:val="-4"/>
            <w:lang w:bidi="en-US"/>
          </w:rPr>
          <w:t>Government</w:t>
        </w:r>
        <w:r w:rsidR="001F6388">
          <w:rPr>
            <w:noProof/>
            <w:webHidden/>
          </w:rPr>
          <w:tab/>
        </w:r>
        <w:r w:rsidR="001F6388">
          <w:rPr>
            <w:noProof/>
            <w:webHidden/>
          </w:rPr>
          <w:fldChar w:fldCharType="begin"/>
        </w:r>
        <w:r w:rsidR="001F6388">
          <w:rPr>
            <w:noProof/>
            <w:webHidden/>
          </w:rPr>
          <w:instrText xml:space="preserve"> PAGEREF _Toc134174298 \h </w:instrText>
        </w:r>
        <w:r w:rsidR="001F6388">
          <w:rPr>
            <w:noProof/>
            <w:webHidden/>
          </w:rPr>
        </w:r>
        <w:r w:rsidR="001F6388">
          <w:rPr>
            <w:noProof/>
            <w:webHidden/>
          </w:rPr>
          <w:fldChar w:fldCharType="separate"/>
        </w:r>
        <w:r w:rsidR="001F6388">
          <w:rPr>
            <w:noProof/>
            <w:webHidden/>
          </w:rPr>
          <w:t>2</w:t>
        </w:r>
        <w:r w:rsidR="001F6388">
          <w:rPr>
            <w:noProof/>
            <w:webHidden/>
          </w:rPr>
          <w:fldChar w:fldCharType="end"/>
        </w:r>
      </w:hyperlink>
    </w:p>
    <w:p w14:paraId="11F7877F" w14:textId="79E5AC8D" w:rsidR="001F6388" w:rsidRDefault="00AF76D3" w:rsidP="001F6388">
      <w:pPr>
        <w:pStyle w:val="TOC2"/>
        <w:tabs>
          <w:tab w:val="left" w:pos="880"/>
          <w:tab w:val="right" w:leader="dot" w:pos="10730"/>
        </w:tabs>
        <w:spacing w:after="0"/>
        <w:rPr>
          <w:rFonts w:cstheme="minorBidi"/>
          <w:noProof/>
        </w:rPr>
      </w:pPr>
      <w:hyperlink r:id="rId20" w:anchor="_Toc134174299" w:history="1">
        <w:r w:rsidR="001F6388" w:rsidRPr="00B15AEA">
          <w:rPr>
            <w:rStyle w:val="Hyperlink"/>
            <w:noProof/>
            <w:lang w:bidi="en-US"/>
          </w:rPr>
          <w:t>1.3</w:t>
        </w:r>
        <w:r w:rsidR="001F6388">
          <w:rPr>
            <w:rFonts w:cstheme="minorBidi"/>
            <w:noProof/>
          </w:rPr>
          <w:tab/>
        </w:r>
        <w:r w:rsidR="001F6388" w:rsidRPr="00B15AEA">
          <w:rPr>
            <w:rStyle w:val="Hyperlink"/>
            <w:noProof/>
            <w:lang w:bidi="en-US"/>
          </w:rPr>
          <w:t>County</w:t>
        </w:r>
        <w:r w:rsidR="001F6388" w:rsidRPr="00B15AEA">
          <w:rPr>
            <w:rStyle w:val="Hyperlink"/>
            <w:noProof/>
            <w:spacing w:val="-8"/>
            <w:lang w:bidi="en-US"/>
          </w:rPr>
          <w:t xml:space="preserve"> </w:t>
        </w:r>
        <w:r w:rsidR="001F6388" w:rsidRPr="00B15AEA">
          <w:rPr>
            <w:rStyle w:val="Hyperlink"/>
            <w:noProof/>
            <w:lang w:bidi="en-US"/>
          </w:rPr>
          <w:t>Assessor</w:t>
        </w:r>
        <w:r w:rsidR="001F6388">
          <w:rPr>
            <w:noProof/>
            <w:webHidden/>
          </w:rPr>
          <w:tab/>
        </w:r>
        <w:r w:rsidR="001F6388">
          <w:rPr>
            <w:noProof/>
            <w:webHidden/>
          </w:rPr>
          <w:fldChar w:fldCharType="begin"/>
        </w:r>
        <w:r w:rsidR="001F6388">
          <w:rPr>
            <w:noProof/>
            <w:webHidden/>
          </w:rPr>
          <w:instrText xml:space="preserve"> PAGEREF _Toc134174299 \h </w:instrText>
        </w:r>
        <w:r w:rsidR="001F6388">
          <w:rPr>
            <w:noProof/>
            <w:webHidden/>
          </w:rPr>
        </w:r>
        <w:r w:rsidR="001F6388">
          <w:rPr>
            <w:noProof/>
            <w:webHidden/>
          </w:rPr>
          <w:fldChar w:fldCharType="separate"/>
        </w:r>
        <w:r w:rsidR="001F6388">
          <w:rPr>
            <w:noProof/>
            <w:webHidden/>
          </w:rPr>
          <w:t>3</w:t>
        </w:r>
        <w:r w:rsidR="001F6388">
          <w:rPr>
            <w:noProof/>
            <w:webHidden/>
          </w:rPr>
          <w:fldChar w:fldCharType="end"/>
        </w:r>
      </w:hyperlink>
    </w:p>
    <w:p w14:paraId="6015E0B0" w14:textId="7B65D2F9" w:rsidR="001F6388" w:rsidRDefault="00AF76D3" w:rsidP="001F6388">
      <w:pPr>
        <w:pStyle w:val="TOC2"/>
        <w:tabs>
          <w:tab w:val="left" w:pos="880"/>
          <w:tab w:val="right" w:leader="dot" w:pos="10730"/>
        </w:tabs>
        <w:spacing w:after="0"/>
        <w:rPr>
          <w:rFonts w:cstheme="minorBidi"/>
          <w:noProof/>
        </w:rPr>
      </w:pPr>
      <w:hyperlink r:id="rId21" w:anchor="_Toc134174300" w:history="1">
        <w:r w:rsidR="001F6388" w:rsidRPr="00B15AEA">
          <w:rPr>
            <w:rStyle w:val="Hyperlink"/>
            <w:noProof/>
            <w:lang w:bidi="en-US"/>
          </w:rPr>
          <w:t>1.4</w:t>
        </w:r>
        <w:r w:rsidR="001F6388">
          <w:rPr>
            <w:rFonts w:cstheme="minorBidi"/>
            <w:noProof/>
          </w:rPr>
          <w:tab/>
        </w:r>
        <w:r w:rsidR="001F6388" w:rsidRPr="00B15AEA">
          <w:rPr>
            <w:rStyle w:val="Hyperlink"/>
            <w:noProof/>
            <w:lang w:bidi="en-US"/>
          </w:rPr>
          <w:t xml:space="preserve">Other </w:t>
        </w:r>
        <w:r w:rsidR="001F6388" w:rsidRPr="00B15AEA">
          <w:rPr>
            <w:rStyle w:val="Hyperlink"/>
            <w:noProof/>
            <w:spacing w:val="-4"/>
            <w:lang w:bidi="en-US"/>
          </w:rPr>
          <w:t>Elected</w:t>
        </w:r>
        <w:r w:rsidR="001F6388" w:rsidRPr="00B15AEA">
          <w:rPr>
            <w:rStyle w:val="Hyperlink"/>
            <w:noProof/>
            <w:spacing w:val="-9"/>
            <w:lang w:bidi="en-US"/>
          </w:rPr>
          <w:t xml:space="preserve"> </w:t>
        </w:r>
        <w:r w:rsidR="001F6388" w:rsidRPr="00B15AEA">
          <w:rPr>
            <w:rStyle w:val="Hyperlink"/>
            <w:noProof/>
            <w:lang w:bidi="en-US"/>
          </w:rPr>
          <w:t>Officials</w:t>
        </w:r>
        <w:r w:rsidR="001F6388">
          <w:rPr>
            <w:noProof/>
            <w:webHidden/>
          </w:rPr>
          <w:tab/>
        </w:r>
        <w:r w:rsidR="001F6388">
          <w:rPr>
            <w:noProof/>
            <w:webHidden/>
          </w:rPr>
          <w:fldChar w:fldCharType="begin"/>
        </w:r>
        <w:r w:rsidR="001F6388">
          <w:rPr>
            <w:noProof/>
            <w:webHidden/>
          </w:rPr>
          <w:instrText xml:space="preserve"> PAGEREF _Toc134174300 \h </w:instrText>
        </w:r>
        <w:r w:rsidR="001F6388">
          <w:rPr>
            <w:noProof/>
            <w:webHidden/>
          </w:rPr>
        </w:r>
        <w:r w:rsidR="001F6388">
          <w:rPr>
            <w:noProof/>
            <w:webHidden/>
          </w:rPr>
          <w:fldChar w:fldCharType="separate"/>
        </w:r>
        <w:r w:rsidR="001F6388">
          <w:rPr>
            <w:noProof/>
            <w:webHidden/>
          </w:rPr>
          <w:t>12</w:t>
        </w:r>
        <w:r w:rsidR="001F6388">
          <w:rPr>
            <w:noProof/>
            <w:webHidden/>
          </w:rPr>
          <w:fldChar w:fldCharType="end"/>
        </w:r>
      </w:hyperlink>
    </w:p>
    <w:p w14:paraId="425999B4" w14:textId="3D5BD679" w:rsidR="001F6388" w:rsidRDefault="00AF76D3" w:rsidP="001F6388">
      <w:pPr>
        <w:pStyle w:val="TOC2"/>
        <w:tabs>
          <w:tab w:val="left" w:pos="880"/>
          <w:tab w:val="right" w:leader="dot" w:pos="10730"/>
        </w:tabs>
        <w:spacing w:after="0"/>
        <w:rPr>
          <w:rFonts w:cstheme="minorBidi"/>
          <w:noProof/>
        </w:rPr>
      </w:pPr>
      <w:hyperlink r:id="rId22" w:anchor="_Toc134174301" w:history="1">
        <w:r w:rsidR="001F6388" w:rsidRPr="00B15AEA">
          <w:rPr>
            <w:rStyle w:val="Hyperlink"/>
            <w:noProof/>
            <w:lang w:bidi="en-US"/>
          </w:rPr>
          <w:t>1.5</w:t>
        </w:r>
        <w:r w:rsidR="001F6388">
          <w:rPr>
            <w:rFonts w:cstheme="minorBidi"/>
            <w:noProof/>
          </w:rPr>
          <w:tab/>
        </w:r>
        <w:r w:rsidR="001F6388" w:rsidRPr="00B15AEA">
          <w:rPr>
            <w:rStyle w:val="Hyperlink"/>
            <w:noProof/>
            <w:spacing w:val="-3"/>
            <w:lang w:bidi="en-US"/>
          </w:rPr>
          <w:t xml:space="preserve">Washington </w:t>
        </w:r>
        <w:r w:rsidR="001F6388" w:rsidRPr="00B15AEA">
          <w:rPr>
            <w:rStyle w:val="Hyperlink"/>
            <w:noProof/>
            <w:lang w:bidi="en-US"/>
          </w:rPr>
          <w:t xml:space="preserve">Association of </w:t>
        </w:r>
        <w:r w:rsidR="001F6388" w:rsidRPr="00B15AEA">
          <w:rPr>
            <w:rStyle w:val="Hyperlink"/>
            <w:noProof/>
            <w:spacing w:val="-3"/>
            <w:lang w:bidi="en-US"/>
          </w:rPr>
          <w:t>County</w:t>
        </w:r>
        <w:r w:rsidR="001F6388" w:rsidRPr="00B15AEA">
          <w:rPr>
            <w:rStyle w:val="Hyperlink"/>
            <w:noProof/>
            <w:spacing w:val="-21"/>
            <w:lang w:bidi="en-US"/>
          </w:rPr>
          <w:t xml:space="preserve"> </w:t>
        </w:r>
        <w:r w:rsidR="001F6388" w:rsidRPr="00B15AEA">
          <w:rPr>
            <w:rStyle w:val="Hyperlink"/>
            <w:noProof/>
            <w:lang w:bidi="en-US"/>
          </w:rPr>
          <w:t>Assessors</w:t>
        </w:r>
        <w:r w:rsidR="001F6388">
          <w:rPr>
            <w:noProof/>
            <w:webHidden/>
          </w:rPr>
          <w:tab/>
        </w:r>
        <w:r w:rsidR="001F6388">
          <w:rPr>
            <w:noProof/>
            <w:webHidden/>
          </w:rPr>
          <w:fldChar w:fldCharType="begin"/>
        </w:r>
        <w:r w:rsidR="001F6388">
          <w:rPr>
            <w:noProof/>
            <w:webHidden/>
          </w:rPr>
          <w:instrText xml:space="preserve"> PAGEREF _Toc134174301 \h </w:instrText>
        </w:r>
        <w:r w:rsidR="001F6388">
          <w:rPr>
            <w:noProof/>
            <w:webHidden/>
          </w:rPr>
        </w:r>
        <w:r w:rsidR="001F6388">
          <w:rPr>
            <w:noProof/>
            <w:webHidden/>
          </w:rPr>
          <w:fldChar w:fldCharType="separate"/>
        </w:r>
        <w:r w:rsidR="001F6388">
          <w:rPr>
            <w:noProof/>
            <w:webHidden/>
          </w:rPr>
          <w:t>16</w:t>
        </w:r>
        <w:r w:rsidR="001F6388">
          <w:rPr>
            <w:noProof/>
            <w:webHidden/>
          </w:rPr>
          <w:fldChar w:fldCharType="end"/>
        </w:r>
      </w:hyperlink>
    </w:p>
    <w:p w14:paraId="026A5919" w14:textId="6DBA7B70" w:rsidR="001F6388" w:rsidRDefault="00AF76D3" w:rsidP="001F6388">
      <w:pPr>
        <w:pStyle w:val="TOC2"/>
        <w:tabs>
          <w:tab w:val="left" w:pos="880"/>
          <w:tab w:val="right" w:leader="dot" w:pos="10730"/>
        </w:tabs>
        <w:spacing w:after="0"/>
        <w:rPr>
          <w:rFonts w:cstheme="minorBidi"/>
          <w:noProof/>
        </w:rPr>
      </w:pPr>
      <w:hyperlink r:id="rId23" w:anchor="_Toc134174302" w:history="1">
        <w:r w:rsidR="001F6388" w:rsidRPr="00B15AEA">
          <w:rPr>
            <w:rStyle w:val="Hyperlink"/>
            <w:noProof/>
            <w:lang w:bidi="en-US"/>
          </w:rPr>
          <w:t>1.6</w:t>
        </w:r>
        <w:r w:rsidR="001F6388">
          <w:rPr>
            <w:rFonts w:cstheme="minorBidi"/>
            <w:noProof/>
          </w:rPr>
          <w:tab/>
        </w:r>
        <w:r w:rsidR="001F6388" w:rsidRPr="00B15AEA">
          <w:rPr>
            <w:rStyle w:val="Hyperlink"/>
            <w:noProof/>
            <w:lang w:bidi="en-US"/>
          </w:rPr>
          <w:t xml:space="preserve">Washington </w:t>
        </w:r>
        <w:r w:rsidR="001F6388" w:rsidRPr="00B15AEA">
          <w:rPr>
            <w:rStyle w:val="Hyperlink"/>
            <w:noProof/>
            <w:spacing w:val="-4"/>
            <w:lang w:bidi="en-US"/>
          </w:rPr>
          <w:t xml:space="preserve">Association </w:t>
        </w:r>
        <w:r w:rsidR="001F6388" w:rsidRPr="00B15AEA">
          <w:rPr>
            <w:rStyle w:val="Hyperlink"/>
            <w:noProof/>
            <w:lang w:bidi="en-US"/>
          </w:rPr>
          <w:t>of County</w:t>
        </w:r>
        <w:r w:rsidR="001F6388" w:rsidRPr="00B15AEA">
          <w:rPr>
            <w:rStyle w:val="Hyperlink"/>
            <w:noProof/>
            <w:spacing w:val="-21"/>
            <w:lang w:bidi="en-US"/>
          </w:rPr>
          <w:t xml:space="preserve"> Officials</w:t>
        </w:r>
        <w:r w:rsidR="001F6388">
          <w:rPr>
            <w:noProof/>
            <w:webHidden/>
          </w:rPr>
          <w:tab/>
        </w:r>
        <w:r w:rsidR="001F6388">
          <w:rPr>
            <w:noProof/>
            <w:webHidden/>
          </w:rPr>
          <w:fldChar w:fldCharType="begin"/>
        </w:r>
        <w:r w:rsidR="001F6388">
          <w:rPr>
            <w:noProof/>
            <w:webHidden/>
          </w:rPr>
          <w:instrText xml:space="preserve"> PAGEREF _Toc134174302 \h </w:instrText>
        </w:r>
        <w:r w:rsidR="001F6388">
          <w:rPr>
            <w:noProof/>
            <w:webHidden/>
          </w:rPr>
        </w:r>
        <w:r w:rsidR="001F6388">
          <w:rPr>
            <w:noProof/>
            <w:webHidden/>
          </w:rPr>
          <w:fldChar w:fldCharType="separate"/>
        </w:r>
        <w:r w:rsidR="001F6388">
          <w:rPr>
            <w:noProof/>
            <w:webHidden/>
          </w:rPr>
          <w:t>26</w:t>
        </w:r>
        <w:r w:rsidR="001F6388">
          <w:rPr>
            <w:noProof/>
            <w:webHidden/>
          </w:rPr>
          <w:fldChar w:fldCharType="end"/>
        </w:r>
      </w:hyperlink>
    </w:p>
    <w:p w14:paraId="44E8CB3B" w14:textId="19AB6D74" w:rsidR="001F6388" w:rsidRDefault="00AF76D3" w:rsidP="001F6388">
      <w:pPr>
        <w:pStyle w:val="TOC2"/>
        <w:tabs>
          <w:tab w:val="left" w:pos="880"/>
          <w:tab w:val="right" w:leader="dot" w:pos="10730"/>
        </w:tabs>
        <w:spacing w:after="0"/>
        <w:rPr>
          <w:rFonts w:cstheme="minorBidi"/>
          <w:noProof/>
        </w:rPr>
      </w:pPr>
      <w:hyperlink r:id="rId24" w:anchor="_Toc134174303" w:history="1">
        <w:r w:rsidR="001F6388" w:rsidRPr="00B15AEA">
          <w:rPr>
            <w:rStyle w:val="Hyperlink"/>
            <w:noProof/>
            <w:spacing w:val="-3"/>
            <w:lang w:bidi="en-US"/>
          </w:rPr>
          <w:t>1.7</w:t>
        </w:r>
        <w:r w:rsidR="001F6388">
          <w:rPr>
            <w:rFonts w:cstheme="minorBidi"/>
            <w:noProof/>
          </w:rPr>
          <w:tab/>
        </w:r>
        <w:r w:rsidR="001F6388" w:rsidRPr="00B15AEA">
          <w:rPr>
            <w:rStyle w:val="Hyperlink"/>
            <w:noProof/>
            <w:lang w:bidi="en-US"/>
          </w:rPr>
          <w:t xml:space="preserve">International Association </w:t>
        </w:r>
        <w:r w:rsidR="001F6388" w:rsidRPr="00B15AEA">
          <w:rPr>
            <w:rStyle w:val="Hyperlink"/>
            <w:noProof/>
            <w:spacing w:val="-3"/>
            <w:lang w:bidi="en-US"/>
          </w:rPr>
          <w:t xml:space="preserve">of </w:t>
        </w:r>
        <w:r w:rsidR="001F6388" w:rsidRPr="00B15AEA">
          <w:rPr>
            <w:rStyle w:val="Hyperlink"/>
            <w:noProof/>
            <w:lang w:bidi="en-US"/>
          </w:rPr>
          <w:t>Assessing</w:t>
        </w:r>
        <w:r w:rsidR="001F6388" w:rsidRPr="00B15AEA">
          <w:rPr>
            <w:rStyle w:val="Hyperlink"/>
            <w:noProof/>
            <w:spacing w:val="-14"/>
            <w:lang w:bidi="en-US"/>
          </w:rPr>
          <w:t xml:space="preserve"> </w:t>
        </w:r>
        <w:r w:rsidR="001F6388" w:rsidRPr="00B15AEA">
          <w:rPr>
            <w:rStyle w:val="Hyperlink"/>
            <w:noProof/>
            <w:spacing w:val="-3"/>
            <w:lang w:bidi="en-US"/>
          </w:rPr>
          <w:t>Officers</w:t>
        </w:r>
        <w:r w:rsidR="001F6388">
          <w:rPr>
            <w:noProof/>
            <w:webHidden/>
          </w:rPr>
          <w:tab/>
        </w:r>
        <w:r w:rsidR="001F6388">
          <w:rPr>
            <w:noProof/>
            <w:webHidden/>
          </w:rPr>
          <w:fldChar w:fldCharType="begin"/>
        </w:r>
        <w:r w:rsidR="001F6388">
          <w:rPr>
            <w:noProof/>
            <w:webHidden/>
          </w:rPr>
          <w:instrText xml:space="preserve"> PAGEREF _Toc134174303 \h </w:instrText>
        </w:r>
        <w:r w:rsidR="001F6388">
          <w:rPr>
            <w:noProof/>
            <w:webHidden/>
          </w:rPr>
        </w:r>
        <w:r w:rsidR="001F6388">
          <w:rPr>
            <w:noProof/>
            <w:webHidden/>
          </w:rPr>
          <w:fldChar w:fldCharType="separate"/>
        </w:r>
        <w:r w:rsidR="001F6388">
          <w:rPr>
            <w:noProof/>
            <w:webHidden/>
          </w:rPr>
          <w:t>34</w:t>
        </w:r>
        <w:r w:rsidR="001F6388">
          <w:rPr>
            <w:noProof/>
            <w:webHidden/>
          </w:rPr>
          <w:fldChar w:fldCharType="end"/>
        </w:r>
      </w:hyperlink>
    </w:p>
    <w:p w14:paraId="31C9644A" w14:textId="67BAD668" w:rsidR="001F6388" w:rsidRDefault="00AF76D3" w:rsidP="001F6388">
      <w:pPr>
        <w:pStyle w:val="TOC1"/>
        <w:tabs>
          <w:tab w:val="right" w:leader="dot" w:pos="10730"/>
        </w:tabs>
        <w:spacing w:after="0"/>
        <w:rPr>
          <w:rFonts w:asciiTheme="minorHAnsi" w:eastAsiaTheme="minorEastAsia" w:hAnsiTheme="minorHAnsi" w:cstheme="minorBidi"/>
          <w:noProof/>
          <w:lang w:bidi="ar-SA"/>
        </w:rPr>
      </w:pPr>
      <w:hyperlink r:id="rId25" w:anchor="_Toc134174304" w:history="1">
        <w:r w:rsidR="001F6388" w:rsidRPr="00B15AEA">
          <w:rPr>
            <w:rStyle w:val="Hyperlink"/>
            <w:noProof/>
          </w:rPr>
          <w:t>CHAPTER 2 – Department of Revenue</w:t>
        </w:r>
        <w:r w:rsidR="001F6388">
          <w:rPr>
            <w:noProof/>
            <w:webHidden/>
          </w:rPr>
          <w:tab/>
        </w:r>
        <w:r w:rsidR="001F6388">
          <w:rPr>
            <w:noProof/>
            <w:webHidden/>
          </w:rPr>
          <w:fldChar w:fldCharType="begin"/>
        </w:r>
        <w:r w:rsidR="001F6388">
          <w:rPr>
            <w:noProof/>
            <w:webHidden/>
          </w:rPr>
          <w:instrText xml:space="preserve"> PAGEREF _Toc134174304 \h </w:instrText>
        </w:r>
        <w:r w:rsidR="001F6388">
          <w:rPr>
            <w:noProof/>
            <w:webHidden/>
          </w:rPr>
        </w:r>
        <w:r w:rsidR="001F6388">
          <w:rPr>
            <w:noProof/>
            <w:webHidden/>
          </w:rPr>
          <w:fldChar w:fldCharType="separate"/>
        </w:r>
        <w:r w:rsidR="001F6388">
          <w:rPr>
            <w:noProof/>
            <w:webHidden/>
          </w:rPr>
          <w:t>36</w:t>
        </w:r>
        <w:r w:rsidR="001F6388">
          <w:rPr>
            <w:noProof/>
            <w:webHidden/>
          </w:rPr>
          <w:fldChar w:fldCharType="end"/>
        </w:r>
      </w:hyperlink>
    </w:p>
    <w:p w14:paraId="16192ACD" w14:textId="72A38341" w:rsidR="001F6388" w:rsidRDefault="00AF76D3" w:rsidP="001F6388">
      <w:pPr>
        <w:pStyle w:val="TOC2"/>
        <w:tabs>
          <w:tab w:val="left" w:pos="880"/>
          <w:tab w:val="right" w:leader="dot" w:pos="10730"/>
        </w:tabs>
        <w:spacing w:after="0"/>
        <w:rPr>
          <w:rFonts w:cstheme="minorBidi"/>
          <w:noProof/>
        </w:rPr>
      </w:pPr>
      <w:hyperlink r:id="rId26" w:anchor="_Toc134174305" w:history="1">
        <w:r w:rsidR="001F6388" w:rsidRPr="00B15AEA">
          <w:rPr>
            <w:rStyle w:val="Hyperlink"/>
            <w:noProof/>
            <w:lang w:bidi="en-US"/>
          </w:rPr>
          <w:t>2.1</w:t>
        </w:r>
        <w:r w:rsidR="001F6388">
          <w:rPr>
            <w:rFonts w:cstheme="minorBidi"/>
            <w:noProof/>
          </w:rPr>
          <w:tab/>
        </w:r>
        <w:r w:rsidR="001F6388" w:rsidRPr="00B15AEA">
          <w:rPr>
            <w:rStyle w:val="Hyperlink"/>
            <w:noProof/>
            <w:lang w:bidi="en-US"/>
          </w:rPr>
          <w:t xml:space="preserve">Summary of </w:t>
        </w:r>
        <w:r w:rsidR="001F6388" w:rsidRPr="00B15AEA">
          <w:rPr>
            <w:rStyle w:val="Hyperlink"/>
            <w:noProof/>
            <w:spacing w:val="-4"/>
            <w:lang w:bidi="en-US"/>
          </w:rPr>
          <w:t xml:space="preserve">Duties </w:t>
        </w:r>
        <w:r w:rsidR="001F6388" w:rsidRPr="00B15AEA">
          <w:rPr>
            <w:rStyle w:val="Hyperlink"/>
            <w:noProof/>
            <w:lang w:bidi="en-US"/>
          </w:rPr>
          <w:t>and</w:t>
        </w:r>
        <w:r w:rsidR="001F6388" w:rsidRPr="00B15AEA">
          <w:rPr>
            <w:rStyle w:val="Hyperlink"/>
            <w:noProof/>
            <w:spacing w:val="-11"/>
            <w:lang w:bidi="en-US"/>
          </w:rPr>
          <w:t xml:space="preserve"> </w:t>
        </w:r>
        <w:r w:rsidR="001F6388" w:rsidRPr="00B15AEA">
          <w:rPr>
            <w:rStyle w:val="Hyperlink"/>
            <w:noProof/>
            <w:lang w:bidi="en-US"/>
          </w:rPr>
          <w:t>Powers</w:t>
        </w:r>
        <w:r w:rsidR="001F6388">
          <w:rPr>
            <w:noProof/>
            <w:webHidden/>
          </w:rPr>
          <w:tab/>
        </w:r>
        <w:r w:rsidR="001F6388">
          <w:rPr>
            <w:noProof/>
            <w:webHidden/>
          </w:rPr>
          <w:fldChar w:fldCharType="begin"/>
        </w:r>
        <w:r w:rsidR="001F6388">
          <w:rPr>
            <w:noProof/>
            <w:webHidden/>
          </w:rPr>
          <w:instrText xml:space="preserve"> PAGEREF _Toc134174305 \h </w:instrText>
        </w:r>
        <w:r w:rsidR="001F6388">
          <w:rPr>
            <w:noProof/>
            <w:webHidden/>
          </w:rPr>
        </w:r>
        <w:r w:rsidR="001F6388">
          <w:rPr>
            <w:noProof/>
            <w:webHidden/>
          </w:rPr>
          <w:fldChar w:fldCharType="separate"/>
        </w:r>
        <w:r w:rsidR="001F6388">
          <w:rPr>
            <w:noProof/>
            <w:webHidden/>
          </w:rPr>
          <w:t>36</w:t>
        </w:r>
        <w:r w:rsidR="001F6388">
          <w:rPr>
            <w:noProof/>
            <w:webHidden/>
          </w:rPr>
          <w:fldChar w:fldCharType="end"/>
        </w:r>
      </w:hyperlink>
    </w:p>
    <w:p w14:paraId="5E8BABA0" w14:textId="554EC69A" w:rsidR="001F6388" w:rsidRDefault="00AF76D3" w:rsidP="001F6388">
      <w:pPr>
        <w:pStyle w:val="TOC2"/>
        <w:tabs>
          <w:tab w:val="left" w:pos="880"/>
          <w:tab w:val="right" w:leader="dot" w:pos="10730"/>
        </w:tabs>
        <w:spacing w:after="0"/>
        <w:rPr>
          <w:rFonts w:cstheme="minorBidi"/>
          <w:noProof/>
        </w:rPr>
      </w:pPr>
      <w:hyperlink r:id="rId27" w:anchor="_Toc134174306" w:history="1">
        <w:r w:rsidR="001F6388" w:rsidRPr="00B15AEA">
          <w:rPr>
            <w:rStyle w:val="Hyperlink"/>
            <w:noProof/>
            <w:lang w:bidi="en-US"/>
          </w:rPr>
          <w:t>2.2</w:t>
        </w:r>
        <w:r w:rsidR="001F6388">
          <w:rPr>
            <w:rFonts w:cstheme="minorBidi"/>
            <w:noProof/>
          </w:rPr>
          <w:tab/>
        </w:r>
        <w:r w:rsidR="001F6388" w:rsidRPr="00B15AEA">
          <w:rPr>
            <w:rStyle w:val="Hyperlink"/>
            <w:noProof/>
            <w:lang w:bidi="en-US"/>
          </w:rPr>
          <w:t>General</w:t>
        </w:r>
        <w:r w:rsidR="001F6388" w:rsidRPr="00B15AEA">
          <w:rPr>
            <w:rStyle w:val="Hyperlink"/>
            <w:noProof/>
            <w:spacing w:val="-6"/>
            <w:lang w:bidi="en-US"/>
          </w:rPr>
          <w:t xml:space="preserve"> </w:t>
        </w:r>
        <w:r w:rsidR="001F6388" w:rsidRPr="00B15AEA">
          <w:rPr>
            <w:rStyle w:val="Hyperlink"/>
            <w:noProof/>
            <w:spacing w:val="-4"/>
            <w:lang w:bidi="en-US"/>
          </w:rPr>
          <w:t>Provisions</w:t>
        </w:r>
        <w:r w:rsidR="001F6388">
          <w:rPr>
            <w:noProof/>
            <w:webHidden/>
          </w:rPr>
          <w:tab/>
        </w:r>
        <w:r w:rsidR="001F6388">
          <w:rPr>
            <w:noProof/>
            <w:webHidden/>
          </w:rPr>
          <w:fldChar w:fldCharType="begin"/>
        </w:r>
        <w:r w:rsidR="001F6388">
          <w:rPr>
            <w:noProof/>
            <w:webHidden/>
          </w:rPr>
          <w:instrText xml:space="preserve"> PAGEREF _Toc134174306 \h </w:instrText>
        </w:r>
        <w:r w:rsidR="001F6388">
          <w:rPr>
            <w:noProof/>
            <w:webHidden/>
          </w:rPr>
        </w:r>
        <w:r w:rsidR="001F6388">
          <w:rPr>
            <w:noProof/>
            <w:webHidden/>
          </w:rPr>
          <w:fldChar w:fldCharType="separate"/>
        </w:r>
        <w:r w:rsidR="001F6388">
          <w:rPr>
            <w:noProof/>
            <w:webHidden/>
          </w:rPr>
          <w:t>38</w:t>
        </w:r>
        <w:r w:rsidR="001F6388">
          <w:rPr>
            <w:noProof/>
            <w:webHidden/>
          </w:rPr>
          <w:fldChar w:fldCharType="end"/>
        </w:r>
      </w:hyperlink>
    </w:p>
    <w:p w14:paraId="2F43F8F6" w14:textId="6B97E2D4" w:rsidR="001F6388" w:rsidRDefault="00AF76D3" w:rsidP="001F6388">
      <w:pPr>
        <w:pStyle w:val="TOC1"/>
        <w:tabs>
          <w:tab w:val="right" w:leader="dot" w:pos="10730"/>
        </w:tabs>
        <w:spacing w:after="0"/>
        <w:rPr>
          <w:rFonts w:asciiTheme="minorHAnsi" w:eastAsiaTheme="minorEastAsia" w:hAnsiTheme="minorHAnsi" w:cstheme="minorBidi"/>
          <w:noProof/>
          <w:lang w:bidi="ar-SA"/>
        </w:rPr>
      </w:pPr>
      <w:hyperlink r:id="rId28" w:anchor="_Toc134174307" w:history="1">
        <w:r w:rsidR="001F6388" w:rsidRPr="00B15AEA">
          <w:rPr>
            <w:rStyle w:val="Hyperlink"/>
            <w:noProof/>
          </w:rPr>
          <w:t>CHAPTER 3 – Taxable Property</w:t>
        </w:r>
        <w:r w:rsidR="001F6388">
          <w:rPr>
            <w:noProof/>
            <w:webHidden/>
          </w:rPr>
          <w:tab/>
        </w:r>
        <w:r w:rsidR="001F6388">
          <w:rPr>
            <w:noProof/>
            <w:webHidden/>
          </w:rPr>
          <w:fldChar w:fldCharType="begin"/>
        </w:r>
        <w:r w:rsidR="001F6388">
          <w:rPr>
            <w:noProof/>
            <w:webHidden/>
          </w:rPr>
          <w:instrText xml:space="preserve"> PAGEREF _Toc134174307 \h </w:instrText>
        </w:r>
        <w:r w:rsidR="001F6388">
          <w:rPr>
            <w:noProof/>
            <w:webHidden/>
          </w:rPr>
        </w:r>
        <w:r w:rsidR="001F6388">
          <w:rPr>
            <w:noProof/>
            <w:webHidden/>
          </w:rPr>
          <w:fldChar w:fldCharType="separate"/>
        </w:r>
        <w:r w:rsidR="001F6388">
          <w:rPr>
            <w:noProof/>
            <w:webHidden/>
          </w:rPr>
          <w:t>39</w:t>
        </w:r>
        <w:r w:rsidR="001F6388">
          <w:rPr>
            <w:noProof/>
            <w:webHidden/>
          </w:rPr>
          <w:fldChar w:fldCharType="end"/>
        </w:r>
      </w:hyperlink>
    </w:p>
    <w:p w14:paraId="5DB2B50E" w14:textId="1A94823B" w:rsidR="001F6388" w:rsidRDefault="00AF76D3" w:rsidP="001F6388">
      <w:pPr>
        <w:pStyle w:val="TOC2"/>
        <w:tabs>
          <w:tab w:val="left" w:pos="880"/>
          <w:tab w:val="right" w:leader="dot" w:pos="10730"/>
        </w:tabs>
        <w:spacing w:after="0"/>
        <w:rPr>
          <w:rFonts w:cstheme="minorBidi"/>
          <w:noProof/>
        </w:rPr>
      </w:pPr>
      <w:hyperlink r:id="rId29" w:anchor="_Toc134174308" w:history="1">
        <w:r w:rsidR="001F6388" w:rsidRPr="00B15AEA">
          <w:rPr>
            <w:rStyle w:val="Hyperlink"/>
            <w:noProof/>
            <w:lang w:bidi="en-US"/>
          </w:rPr>
          <w:t>3.1</w:t>
        </w:r>
        <w:r w:rsidR="001F6388">
          <w:rPr>
            <w:rFonts w:cstheme="minorBidi"/>
            <w:noProof/>
          </w:rPr>
          <w:tab/>
        </w:r>
        <w:r w:rsidR="001F6388" w:rsidRPr="00B15AEA">
          <w:rPr>
            <w:rStyle w:val="Hyperlink"/>
            <w:noProof/>
            <w:lang w:bidi="en-US"/>
          </w:rPr>
          <w:t>General</w:t>
        </w:r>
        <w:r w:rsidR="001F6388" w:rsidRPr="00B15AEA">
          <w:rPr>
            <w:rStyle w:val="Hyperlink"/>
            <w:noProof/>
            <w:spacing w:val="-6"/>
            <w:lang w:bidi="en-US"/>
          </w:rPr>
          <w:t xml:space="preserve"> </w:t>
        </w:r>
        <w:r w:rsidR="001F6388" w:rsidRPr="00B15AEA">
          <w:rPr>
            <w:rStyle w:val="Hyperlink"/>
            <w:noProof/>
            <w:spacing w:val="-4"/>
            <w:lang w:bidi="en-US"/>
          </w:rPr>
          <w:t>Information</w:t>
        </w:r>
        <w:r w:rsidR="001F6388">
          <w:rPr>
            <w:noProof/>
            <w:webHidden/>
          </w:rPr>
          <w:tab/>
        </w:r>
        <w:r w:rsidR="001F6388">
          <w:rPr>
            <w:noProof/>
            <w:webHidden/>
          </w:rPr>
          <w:fldChar w:fldCharType="begin"/>
        </w:r>
        <w:r w:rsidR="001F6388">
          <w:rPr>
            <w:noProof/>
            <w:webHidden/>
          </w:rPr>
          <w:instrText xml:space="preserve"> PAGEREF _Toc134174308 \h </w:instrText>
        </w:r>
        <w:r w:rsidR="001F6388">
          <w:rPr>
            <w:noProof/>
            <w:webHidden/>
          </w:rPr>
        </w:r>
        <w:r w:rsidR="001F6388">
          <w:rPr>
            <w:noProof/>
            <w:webHidden/>
          </w:rPr>
          <w:fldChar w:fldCharType="separate"/>
        </w:r>
        <w:r w:rsidR="001F6388">
          <w:rPr>
            <w:noProof/>
            <w:webHidden/>
          </w:rPr>
          <w:t>39</w:t>
        </w:r>
        <w:r w:rsidR="001F6388">
          <w:rPr>
            <w:noProof/>
            <w:webHidden/>
          </w:rPr>
          <w:fldChar w:fldCharType="end"/>
        </w:r>
      </w:hyperlink>
    </w:p>
    <w:p w14:paraId="2BD8C310" w14:textId="3B263D5A" w:rsidR="001F6388" w:rsidRDefault="00AF76D3" w:rsidP="001F6388">
      <w:pPr>
        <w:pStyle w:val="TOC2"/>
        <w:tabs>
          <w:tab w:val="left" w:pos="880"/>
          <w:tab w:val="right" w:leader="dot" w:pos="10730"/>
        </w:tabs>
        <w:spacing w:after="0"/>
        <w:rPr>
          <w:rFonts w:cstheme="minorBidi"/>
          <w:noProof/>
        </w:rPr>
      </w:pPr>
      <w:hyperlink r:id="rId30" w:anchor="_Toc134174309" w:history="1">
        <w:r w:rsidR="001F6388" w:rsidRPr="00B15AEA">
          <w:rPr>
            <w:rStyle w:val="Hyperlink"/>
            <w:noProof/>
            <w:lang w:bidi="en-US"/>
          </w:rPr>
          <w:t>3.2</w:t>
        </w:r>
        <w:r w:rsidR="001F6388">
          <w:rPr>
            <w:rFonts w:cstheme="minorBidi"/>
            <w:noProof/>
          </w:rPr>
          <w:tab/>
        </w:r>
        <w:r w:rsidR="001F6388" w:rsidRPr="00B15AEA">
          <w:rPr>
            <w:rStyle w:val="Hyperlink"/>
            <w:noProof/>
            <w:lang w:bidi="en-US"/>
          </w:rPr>
          <w:t xml:space="preserve">Real </w:t>
        </w:r>
        <w:r w:rsidR="001F6388" w:rsidRPr="00B15AEA">
          <w:rPr>
            <w:rStyle w:val="Hyperlink"/>
            <w:noProof/>
            <w:spacing w:val="-4"/>
            <w:lang w:bidi="en-US"/>
          </w:rPr>
          <w:t>Property</w:t>
        </w:r>
        <w:r w:rsidR="001F6388">
          <w:rPr>
            <w:noProof/>
            <w:webHidden/>
          </w:rPr>
          <w:tab/>
        </w:r>
        <w:r w:rsidR="001F6388">
          <w:rPr>
            <w:noProof/>
            <w:webHidden/>
          </w:rPr>
          <w:fldChar w:fldCharType="begin"/>
        </w:r>
        <w:r w:rsidR="001F6388">
          <w:rPr>
            <w:noProof/>
            <w:webHidden/>
          </w:rPr>
          <w:instrText xml:space="preserve"> PAGEREF _Toc134174309 \h </w:instrText>
        </w:r>
        <w:r w:rsidR="001F6388">
          <w:rPr>
            <w:noProof/>
            <w:webHidden/>
          </w:rPr>
        </w:r>
        <w:r w:rsidR="001F6388">
          <w:rPr>
            <w:noProof/>
            <w:webHidden/>
          </w:rPr>
          <w:fldChar w:fldCharType="separate"/>
        </w:r>
        <w:r w:rsidR="001F6388">
          <w:rPr>
            <w:noProof/>
            <w:webHidden/>
          </w:rPr>
          <w:t>44</w:t>
        </w:r>
        <w:r w:rsidR="001F6388">
          <w:rPr>
            <w:noProof/>
            <w:webHidden/>
          </w:rPr>
          <w:fldChar w:fldCharType="end"/>
        </w:r>
      </w:hyperlink>
    </w:p>
    <w:p w14:paraId="35C002A6" w14:textId="325E5038" w:rsidR="001F6388" w:rsidRDefault="00AF76D3" w:rsidP="001F6388">
      <w:pPr>
        <w:pStyle w:val="TOC2"/>
        <w:tabs>
          <w:tab w:val="left" w:pos="880"/>
          <w:tab w:val="right" w:leader="dot" w:pos="10730"/>
        </w:tabs>
        <w:spacing w:after="0"/>
        <w:rPr>
          <w:rFonts w:cstheme="minorBidi"/>
          <w:noProof/>
        </w:rPr>
      </w:pPr>
      <w:hyperlink r:id="rId31" w:anchor="_Toc134174310" w:history="1">
        <w:r w:rsidR="001F6388" w:rsidRPr="00B15AEA">
          <w:rPr>
            <w:rStyle w:val="Hyperlink"/>
            <w:noProof/>
            <w:lang w:bidi="en-US"/>
          </w:rPr>
          <w:t>3.3</w:t>
        </w:r>
        <w:r w:rsidR="001F6388">
          <w:rPr>
            <w:rFonts w:cstheme="minorBidi"/>
            <w:noProof/>
          </w:rPr>
          <w:tab/>
        </w:r>
        <w:r w:rsidR="001F6388" w:rsidRPr="00B15AEA">
          <w:rPr>
            <w:rStyle w:val="Hyperlink"/>
            <w:noProof/>
            <w:lang w:bidi="en-US"/>
          </w:rPr>
          <w:t>Mobile</w:t>
        </w:r>
        <w:r w:rsidR="001F6388" w:rsidRPr="00B15AEA">
          <w:rPr>
            <w:rStyle w:val="Hyperlink"/>
            <w:noProof/>
            <w:spacing w:val="-8"/>
            <w:lang w:bidi="en-US"/>
          </w:rPr>
          <w:t xml:space="preserve"> </w:t>
        </w:r>
        <w:r w:rsidR="001F6388" w:rsidRPr="00B15AEA">
          <w:rPr>
            <w:rStyle w:val="Hyperlink"/>
            <w:noProof/>
            <w:spacing w:val="-5"/>
            <w:lang w:bidi="en-US"/>
          </w:rPr>
          <w:t>Homes</w:t>
        </w:r>
        <w:r w:rsidR="001F6388">
          <w:rPr>
            <w:noProof/>
            <w:webHidden/>
          </w:rPr>
          <w:tab/>
        </w:r>
        <w:r w:rsidR="001F6388">
          <w:rPr>
            <w:noProof/>
            <w:webHidden/>
          </w:rPr>
          <w:fldChar w:fldCharType="begin"/>
        </w:r>
        <w:r w:rsidR="001F6388">
          <w:rPr>
            <w:noProof/>
            <w:webHidden/>
          </w:rPr>
          <w:instrText xml:space="preserve"> PAGEREF _Toc134174310 \h </w:instrText>
        </w:r>
        <w:r w:rsidR="001F6388">
          <w:rPr>
            <w:noProof/>
            <w:webHidden/>
          </w:rPr>
        </w:r>
        <w:r w:rsidR="001F6388">
          <w:rPr>
            <w:noProof/>
            <w:webHidden/>
          </w:rPr>
          <w:fldChar w:fldCharType="separate"/>
        </w:r>
        <w:r w:rsidR="001F6388">
          <w:rPr>
            <w:noProof/>
            <w:webHidden/>
          </w:rPr>
          <w:t>47</w:t>
        </w:r>
        <w:r w:rsidR="001F6388">
          <w:rPr>
            <w:noProof/>
            <w:webHidden/>
          </w:rPr>
          <w:fldChar w:fldCharType="end"/>
        </w:r>
      </w:hyperlink>
    </w:p>
    <w:p w14:paraId="223258DF" w14:textId="391BD208" w:rsidR="001F6388" w:rsidRDefault="00AF76D3" w:rsidP="001F6388">
      <w:pPr>
        <w:pStyle w:val="TOC2"/>
        <w:tabs>
          <w:tab w:val="left" w:pos="880"/>
          <w:tab w:val="right" w:leader="dot" w:pos="10730"/>
        </w:tabs>
        <w:spacing w:after="0"/>
        <w:rPr>
          <w:rFonts w:cstheme="minorBidi"/>
          <w:noProof/>
        </w:rPr>
      </w:pPr>
      <w:hyperlink r:id="rId32" w:anchor="_Toc134174311" w:history="1">
        <w:r w:rsidR="001F6388" w:rsidRPr="00B15AEA">
          <w:rPr>
            <w:rStyle w:val="Hyperlink"/>
            <w:noProof/>
            <w:lang w:bidi="en-US"/>
          </w:rPr>
          <w:t>3.4</w:t>
        </w:r>
        <w:r w:rsidR="001F6388">
          <w:rPr>
            <w:rFonts w:cstheme="minorBidi"/>
            <w:noProof/>
          </w:rPr>
          <w:tab/>
        </w:r>
        <w:r w:rsidR="001F6388" w:rsidRPr="00B15AEA">
          <w:rPr>
            <w:rStyle w:val="Hyperlink"/>
            <w:noProof/>
            <w:lang w:bidi="en-US"/>
          </w:rPr>
          <w:t>Current</w:t>
        </w:r>
        <w:r w:rsidR="001F6388" w:rsidRPr="00B15AEA">
          <w:rPr>
            <w:rStyle w:val="Hyperlink"/>
            <w:noProof/>
            <w:spacing w:val="-6"/>
            <w:lang w:bidi="en-US"/>
          </w:rPr>
          <w:t xml:space="preserve"> </w:t>
        </w:r>
        <w:r w:rsidR="001F6388" w:rsidRPr="00B15AEA">
          <w:rPr>
            <w:rStyle w:val="Hyperlink"/>
            <w:noProof/>
            <w:lang w:bidi="en-US"/>
          </w:rPr>
          <w:t>Use</w:t>
        </w:r>
        <w:r w:rsidR="001F6388">
          <w:rPr>
            <w:noProof/>
            <w:webHidden/>
          </w:rPr>
          <w:tab/>
        </w:r>
        <w:r w:rsidR="001F6388">
          <w:rPr>
            <w:noProof/>
            <w:webHidden/>
          </w:rPr>
          <w:fldChar w:fldCharType="begin"/>
        </w:r>
        <w:r w:rsidR="001F6388">
          <w:rPr>
            <w:noProof/>
            <w:webHidden/>
          </w:rPr>
          <w:instrText xml:space="preserve"> PAGEREF _Toc134174311 \h </w:instrText>
        </w:r>
        <w:r w:rsidR="001F6388">
          <w:rPr>
            <w:noProof/>
            <w:webHidden/>
          </w:rPr>
        </w:r>
        <w:r w:rsidR="001F6388">
          <w:rPr>
            <w:noProof/>
            <w:webHidden/>
          </w:rPr>
          <w:fldChar w:fldCharType="separate"/>
        </w:r>
        <w:r w:rsidR="001F6388">
          <w:rPr>
            <w:noProof/>
            <w:webHidden/>
          </w:rPr>
          <w:t>47</w:t>
        </w:r>
        <w:r w:rsidR="001F6388">
          <w:rPr>
            <w:noProof/>
            <w:webHidden/>
          </w:rPr>
          <w:fldChar w:fldCharType="end"/>
        </w:r>
      </w:hyperlink>
    </w:p>
    <w:p w14:paraId="00883031" w14:textId="3D572AE4" w:rsidR="001F6388" w:rsidRDefault="00AF76D3" w:rsidP="001F6388">
      <w:pPr>
        <w:pStyle w:val="TOC2"/>
        <w:tabs>
          <w:tab w:val="left" w:pos="880"/>
          <w:tab w:val="right" w:leader="dot" w:pos="10730"/>
        </w:tabs>
        <w:spacing w:after="0"/>
        <w:rPr>
          <w:rFonts w:cstheme="minorBidi"/>
          <w:noProof/>
        </w:rPr>
      </w:pPr>
      <w:hyperlink r:id="rId33" w:anchor="_Toc134174312" w:history="1">
        <w:r w:rsidR="001F6388" w:rsidRPr="00B15AEA">
          <w:rPr>
            <w:rStyle w:val="Hyperlink"/>
            <w:noProof/>
            <w:lang w:bidi="en-US"/>
          </w:rPr>
          <w:t>3.5</w:t>
        </w:r>
        <w:r w:rsidR="001F6388">
          <w:rPr>
            <w:rFonts w:cstheme="minorBidi"/>
            <w:noProof/>
          </w:rPr>
          <w:tab/>
        </w:r>
        <w:r w:rsidR="001F6388" w:rsidRPr="00B15AEA">
          <w:rPr>
            <w:rStyle w:val="Hyperlink"/>
            <w:noProof/>
            <w:lang w:bidi="en-US"/>
          </w:rPr>
          <w:t xml:space="preserve">Timber and Forest Land – </w:t>
        </w:r>
        <w:r w:rsidR="001F6388" w:rsidRPr="00B15AEA">
          <w:rPr>
            <w:rStyle w:val="Hyperlink"/>
            <w:noProof/>
            <w:spacing w:val="-4"/>
            <w:lang w:bidi="en-US"/>
          </w:rPr>
          <w:t>Reforestation</w:t>
        </w:r>
        <w:r w:rsidR="001F6388" w:rsidRPr="00B15AEA">
          <w:rPr>
            <w:rStyle w:val="Hyperlink"/>
            <w:noProof/>
            <w:spacing w:val="-21"/>
            <w:lang w:bidi="en-US"/>
          </w:rPr>
          <w:t xml:space="preserve"> </w:t>
        </w:r>
        <w:r w:rsidR="001F6388" w:rsidRPr="00B15AEA">
          <w:rPr>
            <w:rStyle w:val="Hyperlink"/>
            <w:noProof/>
            <w:lang w:bidi="en-US"/>
          </w:rPr>
          <w:t>Lands</w:t>
        </w:r>
        <w:r w:rsidR="001F6388">
          <w:rPr>
            <w:noProof/>
            <w:webHidden/>
          </w:rPr>
          <w:tab/>
        </w:r>
        <w:r w:rsidR="001F6388">
          <w:rPr>
            <w:noProof/>
            <w:webHidden/>
          </w:rPr>
          <w:fldChar w:fldCharType="begin"/>
        </w:r>
        <w:r w:rsidR="001F6388">
          <w:rPr>
            <w:noProof/>
            <w:webHidden/>
          </w:rPr>
          <w:instrText xml:space="preserve"> PAGEREF _Toc134174312 \h </w:instrText>
        </w:r>
        <w:r w:rsidR="001F6388">
          <w:rPr>
            <w:noProof/>
            <w:webHidden/>
          </w:rPr>
        </w:r>
        <w:r w:rsidR="001F6388">
          <w:rPr>
            <w:noProof/>
            <w:webHidden/>
          </w:rPr>
          <w:fldChar w:fldCharType="separate"/>
        </w:r>
        <w:r w:rsidR="001F6388">
          <w:rPr>
            <w:noProof/>
            <w:webHidden/>
          </w:rPr>
          <w:t>52</w:t>
        </w:r>
        <w:r w:rsidR="001F6388">
          <w:rPr>
            <w:noProof/>
            <w:webHidden/>
          </w:rPr>
          <w:fldChar w:fldCharType="end"/>
        </w:r>
      </w:hyperlink>
    </w:p>
    <w:p w14:paraId="03AD7EBA" w14:textId="0EEF7B35" w:rsidR="001F6388" w:rsidRDefault="00AF76D3" w:rsidP="001F6388">
      <w:pPr>
        <w:pStyle w:val="TOC2"/>
        <w:tabs>
          <w:tab w:val="left" w:pos="880"/>
          <w:tab w:val="right" w:leader="dot" w:pos="10730"/>
        </w:tabs>
        <w:spacing w:after="0"/>
        <w:rPr>
          <w:rFonts w:cstheme="minorBidi"/>
          <w:noProof/>
        </w:rPr>
      </w:pPr>
      <w:hyperlink r:id="rId34" w:anchor="_Toc134174313" w:history="1">
        <w:r w:rsidR="001F6388" w:rsidRPr="00B15AEA">
          <w:rPr>
            <w:rStyle w:val="Hyperlink"/>
            <w:noProof/>
            <w:spacing w:val="-3"/>
            <w:lang w:bidi="en-US"/>
          </w:rPr>
          <w:t>3.6</w:t>
        </w:r>
        <w:r w:rsidR="001F6388">
          <w:rPr>
            <w:rFonts w:cstheme="minorBidi"/>
            <w:noProof/>
          </w:rPr>
          <w:tab/>
        </w:r>
        <w:r w:rsidR="001F6388" w:rsidRPr="00B15AEA">
          <w:rPr>
            <w:rStyle w:val="Hyperlink"/>
            <w:noProof/>
            <w:lang w:bidi="en-US"/>
          </w:rPr>
          <w:t>Personal</w:t>
        </w:r>
        <w:r w:rsidR="001F6388" w:rsidRPr="00B15AEA">
          <w:rPr>
            <w:rStyle w:val="Hyperlink"/>
            <w:noProof/>
            <w:spacing w:val="-3"/>
            <w:lang w:bidi="en-US"/>
          </w:rPr>
          <w:t xml:space="preserve"> </w:t>
        </w:r>
        <w:r w:rsidR="001F6388" w:rsidRPr="00B15AEA">
          <w:rPr>
            <w:rStyle w:val="Hyperlink"/>
            <w:noProof/>
            <w:lang w:bidi="en-US"/>
          </w:rPr>
          <w:t>Property</w:t>
        </w:r>
        <w:r w:rsidR="001F6388">
          <w:rPr>
            <w:noProof/>
            <w:webHidden/>
          </w:rPr>
          <w:tab/>
        </w:r>
        <w:r w:rsidR="001F6388">
          <w:rPr>
            <w:noProof/>
            <w:webHidden/>
          </w:rPr>
          <w:fldChar w:fldCharType="begin"/>
        </w:r>
        <w:r w:rsidR="001F6388">
          <w:rPr>
            <w:noProof/>
            <w:webHidden/>
          </w:rPr>
          <w:instrText xml:space="preserve"> PAGEREF _Toc134174313 \h </w:instrText>
        </w:r>
        <w:r w:rsidR="001F6388">
          <w:rPr>
            <w:noProof/>
            <w:webHidden/>
          </w:rPr>
        </w:r>
        <w:r w:rsidR="001F6388">
          <w:rPr>
            <w:noProof/>
            <w:webHidden/>
          </w:rPr>
          <w:fldChar w:fldCharType="separate"/>
        </w:r>
        <w:r w:rsidR="001F6388">
          <w:rPr>
            <w:noProof/>
            <w:webHidden/>
          </w:rPr>
          <w:t>53</w:t>
        </w:r>
        <w:r w:rsidR="001F6388">
          <w:rPr>
            <w:noProof/>
            <w:webHidden/>
          </w:rPr>
          <w:fldChar w:fldCharType="end"/>
        </w:r>
      </w:hyperlink>
    </w:p>
    <w:p w14:paraId="31E35E85" w14:textId="07373523" w:rsidR="001F6388" w:rsidRDefault="00AF76D3" w:rsidP="001F6388">
      <w:pPr>
        <w:pStyle w:val="TOC2"/>
        <w:tabs>
          <w:tab w:val="left" w:pos="880"/>
          <w:tab w:val="right" w:leader="dot" w:pos="10730"/>
        </w:tabs>
        <w:spacing w:after="0"/>
        <w:rPr>
          <w:rFonts w:cstheme="minorBidi"/>
          <w:noProof/>
        </w:rPr>
      </w:pPr>
      <w:hyperlink r:id="rId35" w:anchor="_Toc134174314" w:history="1">
        <w:r w:rsidR="001F6388" w:rsidRPr="00B15AEA">
          <w:rPr>
            <w:rStyle w:val="Hyperlink"/>
            <w:noProof/>
            <w:spacing w:val="-3"/>
            <w:lang w:bidi="en-US"/>
          </w:rPr>
          <w:t>3.7</w:t>
        </w:r>
        <w:r w:rsidR="001F6388">
          <w:rPr>
            <w:rFonts w:cstheme="minorBidi"/>
            <w:noProof/>
          </w:rPr>
          <w:tab/>
        </w:r>
        <w:r w:rsidR="001F6388" w:rsidRPr="00B15AEA">
          <w:rPr>
            <w:rStyle w:val="Hyperlink"/>
            <w:noProof/>
            <w:spacing w:val="-3"/>
            <w:lang w:bidi="en-US"/>
          </w:rPr>
          <w:t xml:space="preserve">State </w:t>
        </w:r>
        <w:r w:rsidR="001F6388" w:rsidRPr="00B15AEA">
          <w:rPr>
            <w:rStyle w:val="Hyperlink"/>
            <w:noProof/>
            <w:lang w:bidi="en-US"/>
          </w:rPr>
          <w:t>Assessed</w:t>
        </w:r>
        <w:r w:rsidR="001F6388" w:rsidRPr="00B15AEA">
          <w:rPr>
            <w:rStyle w:val="Hyperlink"/>
            <w:noProof/>
            <w:spacing w:val="-10"/>
            <w:lang w:bidi="en-US"/>
          </w:rPr>
          <w:t xml:space="preserve"> </w:t>
        </w:r>
        <w:r w:rsidR="001F6388" w:rsidRPr="00B15AEA">
          <w:rPr>
            <w:rStyle w:val="Hyperlink"/>
            <w:noProof/>
            <w:lang w:bidi="en-US"/>
          </w:rPr>
          <w:t>Property</w:t>
        </w:r>
        <w:r w:rsidR="001F6388">
          <w:rPr>
            <w:noProof/>
            <w:webHidden/>
          </w:rPr>
          <w:tab/>
        </w:r>
        <w:r w:rsidR="001F6388">
          <w:rPr>
            <w:noProof/>
            <w:webHidden/>
          </w:rPr>
          <w:fldChar w:fldCharType="begin"/>
        </w:r>
        <w:r w:rsidR="001F6388">
          <w:rPr>
            <w:noProof/>
            <w:webHidden/>
          </w:rPr>
          <w:instrText xml:space="preserve"> PAGEREF _Toc134174314 \h </w:instrText>
        </w:r>
        <w:r w:rsidR="001F6388">
          <w:rPr>
            <w:noProof/>
            <w:webHidden/>
          </w:rPr>
        </w:r>
        <w:r w:rsidR="001F6388">
          <w:rPr>
            <w:noProof/>
            <w:webHidden/>
          </w:rPr>
          <w:fldChar w:fldCharType="separate"/>
        </w:r>
        <w:r w:rsidR="001F6388">
          <w:rPr>
            <w:noProof/>
            <w:webHidden/>
          </w:rPr>
          <w:t>56</w:t>
        </w:r>
        <w:r w:rsidR="001F6388">
          <w:rPr>
            <w:noProof/>
            <w:webHidden/>
          </w:rPr>
          <w:fldChar w:fldCharType="end"/>
        </w:r>
      </w:hyperlink>
    </w:p>
    <w:p w14:paraId="7AADD515" w14:textId="6E0C76F7" w:rsidR="001F6388" w:rsidRDefault="00AF76D3" w:rsidP="001F6388">
      <w:pPr>
        <w:pStyle w:val="TOC2"/>
        <w:tabs>
          <w:tab w:val="left" w:pos="880"/>
          <w:tab w:val="right" w:leader="dot" w:pos="10730"/>
        </w:tabs>
        <w:spacing w:after="0"/>
        <w:rPr>
          <w:rFonts w:cstheme="minorBidi"/>
          <w:noProof/>
        </w:rPr>
      </w:pPr>
      <w:hyperlink r:id="rId36" w:anchor="_Toc134174315" w:history="1">
        <w:r w:rsidR="001F6388" w:rsidRPr="00B15AEA">
          <w:rPr>
            <w:rStyle w:val="Hyperlink"/>
            <w:noProof/>
            <w:lang w:bidi="en-US"/>
          </w:rPr>
          <w:t>3.8</w:t>
        </w:r>
        <w:r w:rsidR="001F6388">
          <w:rPr>
            <w:rFonts w:cstheme="minorBidi"/>
            <w:noProof/>
          </w:rPr>
          <w:tab/>
        </w:r>
        <w:r w:rsidR="001F6388" w:rsidRPr="00B15AEA">
          <w:rPr>
            <w:rStyle w:val="Hyperlink"/>
            <w:noProof/>
            <w:lang w:bidi="en-US"/>
          </w:rPr>
          <w:t>Other</w:t>
        </w:r>
        <w:r w:rsidR="001F6388" w:rsidRPr="00B15AEA">
          <w:rPr>
            <w:rStyle w:val="Hyperlink"/>
            <w:noProof/>
            <w:spacing w:val="-6"/>
            <w:lang w:bidi="en-US"/>
          </w:rPr>
          <w:t xml:space="preserve"> </w:t>
        </w:r>
        <w:r w:rsidR="001F6388" w:rsidRPr="00B15AEA">
          <w:rPr>
            <w:rStyle w:val="Hyperlink"/>
            <w:noProof/>
            <w:spacing w:val="-4"/>
            <w:lang w:bidi="en-US"/>
          </w:rPr>
          <w:t>Property</w:t>
        </w:r>
        <w:r w:rsidR="001F6388">
          <w:rPr>
            <w:noProof/>
            <w:webHidden/>
          </w:rPr>
          <w:tab/>
        </w:r>
        <w:r w:rsidR="001F6388">
          <w:rPr>
            <w:noProof/>
            <w:webHidden/>
          </w:rPr>
          <w:fldChar w:fldCharType="begin"/>
        </w:r>
        <w:r w:rsidR="001F6388">
          <w:rPr>
            <w:noProof/>
            <w:webHidden/>
          </w:rPr>
          <w:instrText xml:space="preserve"> PAGEREF _Toc134174315 \h </w:instrText>
        </w:r>
        <w:r w:rsidR="001F6388">
          <w:rPr>
            <w:noProof/>
            <w:webHidden/>
          </w:rPr>
        </w:r>
        <w:r w:rsidR="001F6388">
          <w:rPr>
            <w:noProof/>
            <w:webHidden/>
          </w:rPr>
          <w:fldChar w:fldCharType="separate"/>
        </w:r>
        <w:r w:rsidR="001F6388">
          <w:rPr>
            <w:noProof/>
            <w:webHidden/>
          </w:rPr>
          <w:t>59</w:t>
        </w:r>
        <w:r w:rsidR="001F6388">
          <w:rPr>
            <w:noProof/>
            <w:webHidden/>
          </w:rPr>
          <w:fldChar w:fldCharType="end"/>
        </w:r>
      </w:hyperlink>
    </w:p>
    <w:p w14:paraId="79D49374" w14:textId="44DA4C2E" w:rsidR="001F6388" w:rsidRDefault="00AF76D3" w:rsidP="001F6388">
      <w:pPr>
        <w:pStyle w:val="TOC2"/>
        <w:tabs>
          <w:tab w:val="left" w:pos="880"/>
          <w:tab w:val="right" w:leader="dot" w:pos="10730"/>
        </w:tabs>
        <w:spacing w:after="0"/>
        <w:rPr>
          <w:rFonts w:cstheme="minorBidi"/>
          <w:noProof/>
        </w:rPr>
      </w:pPr>
      <w:hyperlink r:id="rId37" w:anchor="_Toc134174316" w:history="1">
        <w:r w:rsidR="001F6388" w:rsidRPr="00B15AEA">
          <w:rPr>
            <w:rStyle w:val="Hyperlink"/>
            <w:noProof/>
            <w:lang w:bidi="en-US"/>
          </w:rPr>
          <w:t>3.10</w:t>
        </w:r>
        <w:r w:rsidR="001F6388">
          <w:rPr>
            <w:rFonts w:cstheme="minorBidi"/>
            <w:noProof/>
          </w:rPr>
          <w:tab/>
        </w:r>
        <w:r w:rsidR="001F6388" w:rsidRPr="00B15AEA">
          <w:rPr>
            <w:rStyle w:val="Hyperlink"/>
            <w:noProof/>
            <w:lang w:bidi="en-US"/>
          </w:rPr>
          <w:t>Public</w:t>
        </w:r>
        <w:r w:rsidR="001F6388" w:rsidRPr="00B15AEA">
          <w:rPr>
            <w:rStyle w:val="Hyperlink"/>
            <w:noProof/>
            <w:spacing w:val="-6"/>
            <w:lang w:bidi="en-US"/>
          </w:rPr>
          <w:t xml:space="preserve"> </w:t>
        </w:r>
        <w:r w:rsidR="001F6388" w:rsidRPr="00B15AEA">
          <w:rPr>
            <w:rStyle w:val="Hyperlink"/>
            <w:noProof/>
            <w:lang w:bidi="en-US"/>
          </w:rPr>
          <w:t>Lands</w:t>
        </w:r>
        <w:r w:rsidR="001F6388">
          <w:rPr>
            <w:noProof/>
            <w:webHidden/>
          </w:rPr>
          <w:tab/>
        </w:r>
        <w:r w:rsidR="001F6388">
          <w:rPr>
            <w:noProof/>
            <w:webHidden/>
          </w:rPr>
          <w:fldChar w:fldCharType="begin"/>
        </w:r>
        <w:r w:rsidR="001F6388">
          <w:rPr>
            <w:noProof/>
            <w:webHidden/>
          </w:rPr>
          <w:instrText xml:space="preserve"> PAGEREF _Toc134174316 \h </w:instrText>
        </w:r>
        <w:r w:rsidR="001F6388">
          <w:rPr>
            <w:noProof/>
            <w:webHidden/>
          </w:rPr>
        </w:r>
        <w:r w:rsidR="001F6388">
          <w:rPr>
            <w:noProof/>
            <w:webHidden/>
          </w:rPr>
          <w:fldChar w:fldCharType="separate"/>
        </w:r>
        <w:r w:rsidR="001F6388">
          <w:rPr>
            <w:noProof/>
            <w:webHidden/>
          </w:rPr>
          <w:t>60</w:t>
        </w:r>
        <w:r w:rsidR="001F6388">
          <w:rPr>
            <w:noProof/>
            <w:webHidden/>
          </w:rPr>
          <w:fldChar w:fldCharType="end"/>
        </w:r>
      </w:hyperlink>
    </w:p>
    <w:p w14:paraId="6B29C54B" w14:textId="5C197036" w:rsidR="001F6388" w:rsidRDefault="00AF76D3" w:rsidP="001F6388">
      <w:pPr>
        <w:pStyle w:val="TOC2"/>
        <w:tabs>
          <w:tab w:val="left" w:pos="880"/>
          <w:tab w:val="right" w:leader="dot" w:pos="10730"/>
        </w:tabs>
        <w:spacing w:after="0"/>
        <w:rPr>
          <w:rFonts w:cstheme="minorBidi"/>
          <w:noProof/>
        </w:rPr>
      </w:pPr>
      <w:hyperlink r:id="rId38" w:anchor="_Toc134174317" w:history="1">
        <w:r w:rsidR="001F6388" w:rsidRPr="00B15AEA">
          <w:rPr>
            <w:rStyle w:val="Hyperlink"/>
            <w:noProof/>
            <w:spacing w:val="-3"/>
            <w:lang w:bidi="en-US"/>
          </w:rPr>
          <w:t>3.11</w:t>
        </w:r>
        <w:r w:rsidR="001F6388">
          <w:rPr>
            <w:rFonts w:cstheme="minorBidi"/>
            <w:noProof/>
          </w:rPr>
          <w:tab/>
        </w:r>
        <w:r w:rsidR="001F6388" w:rsidRPr="00B15AEA">
          <w:rPr>
            <w:rStyle w:val="Hyperlink"/>
            <w:noProof/>
            <w:lang w:bidi="en-US"/>
          </w:rPr>
          <w:t>Leases</w:t>
        </w:r>
        <w:r w:rsidR="001F6388">
          <w:rPr>
            <w:noProof/>
            <w:webHidden/>
          </w:rPr>
          <w:tab/>
        </w:r>
        <w:r w:rsidR="001F6388">
          <w:rPr>
            <w:noProof/>
            <w:webHidden/>
          </w:rPr>
          <w:fldChar w:fldCharType="begin"/>
        </w:r>
        <w:r w:rsidR="001F6388">
          <w:rPr>
            <w:noProof/>
            <w:webHidden/>
          </w:rPr>
          <w:instrText xml:space="preserve"> PAGEREF _Toc134174317 \h </w:instrText>
        </w:r>
        <w:r w:rsidR="001F6388">
          <w:rPr>
            <w:noProof/>
            <w:webHidden/>
          </w:rPr>
        </w:r>
        <w:r w:rsidR="001F6388">
          <w:rPr>
            <w:noProof/>
            <w:webHidden/>
          </w:rPr>
          <w:fldChar w:fldCharType="separate"/>
        </w:r>
        <w:r w:rsidR="001F6388">
          <w:rPr>
            <w:noProof/>
            <w:webHidden/>
          </w:rPr>
          <w:t>61</w:t>
        </w:r>
        <w:r w:rsidR="001F6388">
          <w:rPr>
            <w:noProof/>
            <w:webHidden/>
          </w:rPr>
          <w:fldChar w:fldCharType="end"/>
        </w:r>
      </w:hyperlink>
    </w:p>
    <w:p w14:paraId="3C82CDB3" w14:textId="20A03A33" w:rsidR="001F6388" w:rsidRDefault="00AF76D3" w:rsidP="001F6388">
      <w:pPr>
        <w:pStyle w:val="TOC1"/>
        <w:tabs>
          <w:tab w:val="right" w:leader="dot" w:pos="10730"/>
        </w:tabs>
        <w:spacing w:after="0"/>
        <w:rPr>
          <w:rFonts w:asciiTheme="minorHAnsi" w:eastAsiaTheme="minorEastAsia" w:hAnsiTheme="minorHAnsi" w:cstheme="minorBidi"/>
          <w:noProof/>
          <w:lang w:bidi="ar-SA"/>
        </w:rPr>
      </w:pPr>
      <w:hyperlink r:id="rId39" w:anchor="_Toc134174318" w:history="1">
        <w:r w:rsidR="001F6388" w:rsidRPr="00B15AEA">
          <w:rPr>
            <w:rStyle w:val="Hyperlink"/>
            <w:noProof/>
          </w:rPr>
          <w:t>CHAPTER 4 – Property Tax Collection</w:t>
        </w:r>
        <w:r w:rsidR="001F6388">
          <w:rPr>
            <w:noProof/>
            <w:webHidden/>
          </w:rPr>
          <w:tab/>
        </w:r>
        <w:r w:rsidR="001F6388">
          <w:rPr>
            <w:noProof/>
            <w:webHidden/>
          </w:rPr>
          <w:fldChar w:fldCharType="begin"/>
        </w:r>
        <w:r w:rsidR="001F6388">
          <w:rPr>
            <w:noProof/>
            <w:webHidden/>
          </w:rPr>
          <w:instrText xml:space="preserve"> PAGEREF _Toc134174318 \h </w:instrText>
        </w:r>
        <w:r w:rsidR="001F6388">
          <w:rPr>
            <w:noProof/>
            <w:webHidden/>
          </w:rPr>
        </w:r>
        <w:r w:rsidR="001F6388">
          <w:rPr>
            <w:noProof/>
            <w:webHidden/>
          </w:rPr>
          <w:fldChar w:fldCharType="separate"/>
        </w:r>
        <w:r w:rsidR="001F6388">
          <w:rPr>
            <w:noProof/>
            <w:webHidden/>
          </w:rPr>
          <w:t>64</w:t>
        </w:r>
        <w:r w:rsidR="001F6388">
          <w:rPr>
            <w:noProof/>
            <w:webHidden/>
          </w:rPr>
          <w:fldChar w:fldCharType="end"/>
        </w:r>
      </w:hyperlink>
    </w:p>
    <w:p w14:paraId="011A24D2" w14:textId="749B48BC" w:rsidR="001F6388" w:rsidRDefault="00AF76D3" w:rsidP="001F6388">
      <w:pPr>
        <w:pStyle w:val="TOC2"/>
        <w:tabs>
          <w:tab w:val="left" w:pos="880"/>
          <w:tab w:val="right" w:leader="dot" w:pos="10730"/>
        </w:tabs>
        <w:spacing w:after="0"/>
        <w:rPr>
          <w:rFonts w:cstheme="minorBidi"/>
          <w:noProof/>
        </w:rPr>
      </w:pPr>
      <w:hyperlink r:id="rId40" w:anchor="_Toc134174319" w:history="1">
        <w:r w:rsidR="001F6388" w:rsidRPr="00B15AEA">
          <w:rPr>
            <w:rStyle w:val="Hyperlink"/>
            <w:noProof/>
            <w:lang w:bidi="en-US"/>
          </w:rPr>
          <w:t>4.1</w:t>
        </w:r>
        <w:r w:rsidR="001F6388">
          <w:rPr>
            <w:rFonts w:cstheme="minorBidi"/>
            <w:noProof/>
          </w:rPr>
          <w:tab/>
        </w:r>
        <w:r w:rsidR="001F6388" w:rsidRPr="00B15AEA">
          <w:rPr>
            <w:rStyle w:val="Hyperlink"/>
            <w:noProof/>
            <w:lang w:bidi="en-US"/>
          </w:rPr>
          <w:t>Taxable</w:t>
        </w:r>
        <w:r w:rsidR="001F6388" w:rsidRPr="00B15AEA">
          <w:rPr>
            <w:rStyle w:val="Hyperlink"/>
            <w:noProof/>
            <w:spacing w:val="-8"/>
            <w:lang w:bidi="en-US"/>
          </w:rPr>
          <w:t xml:space="preserve"> </w:t>
        </w:r>
        <w:r w:rsidR="001F6388" w:rsidRPr="00B15AEA">
          <w:rPr>
            <w:rStyle w:val="Hyperlink"/>
            <w:noProof/>
            <w:spacing w:val="-4"/>
            <w:lang w:bidi="en-US"/>
          </w:rPr>
          <w:t>Situs</w:t>
        </w:r>
        <w:r w:rsidR="001F6388">
          <w:rPr>
            <w:noProof/>
            <w:webHidden/>
          </w:rPr>
          <w:tab/>
        </w:r>
        <w:r w:rsidR="001F6388">
          <w:rPr>
            <w:noProof/>
            <w:webHidden/>
          </w:rPr>
          <w:fldChar w:fldCharType="begin"/>
        </w:r>
        <w:r w:rsidR="001F6388">
          <w:rPr>
            <w:noProof/>
            <w:webHidden/>
          </w:rPr>
          <w:instrText xml:space="preserve"> PAGEREF _Toc134174319 \h </w:instrText>
        </w:r>
        <w:r w:rsidR="001F6388">
          <w:rPr>
            <w:noProof/>
            <w:webHidden/>
          </w:rPr>
        </w:r>
        <w:r w:rsidR="001F6388">
          <w:rPr>
            <w:noProof/>
            <w:webHidden/>
          </w:rPr>
          <w:fldChar w:fldCharType="separate"/>
        </w:r>
        <w:r w:rsidR="001F6388">
          <w:rPr>
            <w:noProof/>
            <w:webHidden/>
          </w:rPr>
          <w:t>64</w:t>
        </w:r>
        <w:r w:rsidR="001F6388">
          <w:rPr>
            <w:noProof/>
            <w:webHidden/>
          </w:rPr>
          <w:fldChar w:fldCharType="end"/>
        </w:r>
      </w:hyperlink>
    </w:p>
    <w:p w14:paraId="63034921" w14:textId="69A202B7" w:rsidR="001F6388" w:rsidRDefault="00AF76D3" w:rsidP="001F6388">
      <w:pPr>
        <w:pStyle w:val="TOC2"/>
        <w:tabs>
          <w:tab w:val="left" w:pos="880"/>
          <w:tab w:val="right" w:leader="dot" w:pos="10730"/>
        </w:tabs>
        <w:spacing w:after="0"/>
        <w:rPr>
          <w:rFonts w:cstheme="minorBidi"/>
          <w:noProof/>
        </w:rPr>
      </w:pPr>
      <w:hyperlink r:id="rId41" w:anchor="_Toc134174320" w:history="1">
        <w:r w:rsidR="001F6388" w:rsidRPr="00B15AEA">
          <w:rPr>
            <w:rStyle w:val="Hyperlink"/>
            <w:noProof/>
            <w:lang w:bidi="en-US"/>
          </w:rPr>
          <w:t>4.2</w:t>
        </w:r>
        <w:r w:rsidR="001F6388">
          <w:rPr>
            <w:rFonts w:cstheme="minorBidi"/>
            <w:noProof/>
          </w:rPr>
          <w:tab/>
        </w:r>
        <w:r w:rsidR="001F6388" w:rsidRPr="00B15AEA">
          <w:rPr>
            <w:rStyle w:val="Hyperlink"/>
            <w:noProof/>
            <w:lang w:bidi="en-US"/>
          </w:rPr>
          <w:t>Listing of</w:t>
        </w:r>
        <w:r w:rsidR="001F6388" w:rsidRPr="00B15AEA">
          <w:rPr>
            <w:rStyle w:val="Hyperlink"/>
            <w:noProof/>
            <w:spacing w:val="-11"/>
            <w:lang w:bidi="en-US"/>
          </w:rPr>
          <w:t xml:space="preserve"> </w:t>
        </w:r>
        <w:r w:rsidR="001F6388" w:rsidRPr="00B15AEA">
          <w:rPr>
            <w:rStyle w:val="Hyperlink"/>
            <w:noProof/>
            <w:spacing w:val="-4"/>
            <w:lang w:bidi="en-US"/>
          </w:rPr>
          <w:t>Property</w:t>
        </w:r>
        <w:r w:rsidR="001F6388">
          <w:rPr>
            <w:noProof/>
            <w:webHidden/>
          </w:rPr>
          <w:tab/>
        </w:r>
        <w:r w:rsidR="001F6388">
          <w:rPr>
            <w:noProof/>
            <w:webHidden/>
          </w:rPr>
          <w:fldChar w:fldCharType="begin"/>
        </w:r>
        <w:r w:rsidR="001F6388">
          <w:rPr>
            <w:noProof/>
            <w:webHidden/>
          </w:rPr>
          <w:instrText xml:space="preserve"> PAGEREF _Toc134174320 \h </w:instrText>
        </w:r>
        <w:r w:rsidR="001F6388">
          <w:rPr>
            <w:noProof/>
            <w:webHidden/>
          </w:rPr>
        </w:r>
        <w:r w:rsidR="001F6388">
          <w:rPr>
            <w:noProof/>
            <w:webHidden/>
          </w:rPr>
          <w:fldChar w:fldCharType="separate"/>
        </w:r>
        <w:r w:rsidR="001F6388">
          <w:rPr>
            <w:noProof/>
            <w:webHidden/>
          </w:rPr>
          <w:t>64</w:t>
        </w:r>
        <w:r w:rsidR="001F6388">
          <w:rPr>
            <w:noProof/>
            <w:webHidden/>
          </w:rPr>
          <w:fldChar w:fldCharType="end"/>
        </w:r>
      </w:hyperlink>
    </w:p>
    <w:p w14:paraId="101963B7" w14:textId="24687CBF" w:rsidR="001F6388" w:rsidRDefault="00AF76D3" w:rsidP="001F6388">
      <w:pPr>
        <w:pStyle w:val="TOC2"/>
        <w:tabs>
          <w:tab w:val="left" w:pos="880"/>
          <w:tab w:val="right" w:leader="dot" w:pos="10730"/>
        </w:tabs>
        <w:spacing w:after="0"/>
        <w:rPr>
          <w:rFonts w:cstheme="minorBidi"/>
          <w:noProof/>
        </w:rPr>
      </w:pPr>
      <w:hyperlink r:id="rId42" w:anchor="_Toc134174321" w:history="1">
        <w:r w:rsidR="001F6388" w:rsidRPr="00B15AEA">
          <w:rPr>
            <w:rStyle w:val="Hyperlink"/>
            <w:noProof/>
            <w:lang w:bidi="en-US"/>
          </w:rPr>
          <w:t>4.3</w:t>
        </w:r>
        <w:r w:rsidR="001F6388">
          <w:rPr>
            <w:rFonts w:cstheme="minorBidi"/>
            <w:noProof/>
          </w:rPr>
          <w:tab/>
        </w:r>
        <w:r w:rsidR="001F6388" w:rsidRPr="00B15AEA">
          <w:rPr>
            <w:rStyle w:val="Hyperlink"/>
            <w:noProof/>
            <w:spacing w:val="-4"/>
            <w:lang w:bidi="en-US"/>
          </w:rPr>
          <w:t xml:space="preserve">Collection </w:t>
        </w:r>
        <w:r w:rsidR="001F6388" w:rsidRPr="00B15AEA">
          <w:rPr>
            <w:rStyle w:val="Hyperlink"/>
            <w:noProof/>
            <w:lang w:bidi="en-US"/>
          </w:rPr>
          <w:t>of</w:t>
        </w:r>
        <w:r w:rsidR="001F6388" w:rsidRPr="00B15AEA">
          <w:rPr>
            <w:rStyle w:val="Hyperlink"/>
            <w:noProof/>
            <w:spacing w:val="-8"/>
            <w:lang w:bidi="en-US"/>
          </w:rPr>
          <w:t xml:space="preserve"> </w:t>
        </w:r>
        <w:r w:rsidR="001F6388" w:rsidRPr="00B15AEA">
          <w:rPr>
            <w:rStyle w:val="Hyperlink"/>
            <w:noProof/>
            <w:lang w:bidi="en-US"/>
          </w:rPr>
          <w:t>Taxes</w:t>
        </w:r>
        <w:r w:rsidR="001F6388">
          <w:rPr>
            <w:noProof/>
            <w:webHidden/>
          </w:rPr>
          <w:tab/>
        </w:r>
        <w:r w:rsidR="001F6388">
          <w:rPr>
            <w:noProof/>
            <w:webHidden/>
          </w:rPr>
          <w:fldChar w:fldCharType="begin"/>
        </w:r>
        <w:r w:rsidR="001F6388">
          <w:rPr>
            <w:noProof/>
            <w:webHidden/>
          </w:rPr>
          <w:instrText xml:space="preserve"> PAGEREF _Toc134174321 \h </w:instrText>
        </w:r>
        <w:r w:rsidR="001F6388">
          <w:rPr>
            <w:noProof/>
            <w:webHidden/>
          </w:rPr>
        </w:r>
        <w:r w:rsidR="001F6388">
          <w:rPr>
            <w:noProof/>
            <w:webHidden/>
          </w:rPr>
          <w:fldChar w:fldCharType="separate"/>
        </w:r>
        <w:r w:rsidR="001F6388">
          <w:rPr>
            <w:noProof/>
            <w:webHidden/>
          </w:rPr>
          <w:t>66</w:t>
        </w:r>
        <w:r w:rsidR="001F6388">
          <w:rPr>
            <w:noProof/>
            <w:webHidden/>
          </w:rPr>
          <w:fldChar w:fldCharType="end"/>
        </w:r>
      </w:hyperlink>
    </w:p>
    <w:p w14:paraId="39131190" w14:textId="5A6D581B" w:rsidR="001F6388" w:rsidRDefault="00AF76D3" w:rsidP="001F6388">
      <w:pPr>
        <w:pStyle w:val="TOC2"/>
        <w:tabs>
          <w:tab w:val="left" w:pos="880"/>
          <w:tab w:val="right" w:leader="dot" w:pos="10730"/>
        </w:tabs>
        <w:spacing w:after="0"/>
        <w:rPr>
          <w:rFonts w:cstheme="minorBidi"/>
          <w:noProof/>
        </w:rPr>
      </w:pPr>
      <w:hyperlink r:id="rId43" w:anchor="_Toc134174322" w:history="1">
        <w:r w:rsidR="001F6388" w:rsidRPr="00B15AEA">
          <w:rPr>
            <w:rStyle w:val="Hyperlink"/>
            <w:noProof/>
            <w:lang w:bidi="en-US"/>
          </w:rPr>
          <w:t>4.4</w:t>
        </w:r>
        <w:r w:rsidR="001F6388">
          <w:rPr>
            <w:rFonts w:cstheme="minorBidi"/>
            <w:noProof/>
          </w:rPr>
          <w:tab/>
        </w:r>
        <w:r w:rsidR="001F6388" w:rsidRPr="00B15AEA">
          <w:rPr>
            <w:rStyle w:val="Hyperlink"/>
            <w:noProof/>
            <w:lang w:bidi="en-US"/>
          </w:rPr>
          <w:t>Lien of</w:t>
        </w:r>
        <w:r w:rsidR="001F6388" w:rsidRPr="00B15AEA">
          <w:rPr>
            <w:rStyle w:val="Hyperlink"/>
            <w:noProof/>
            <w:spacing w:val="-9"/>
            <w:lang w:bidi="en-US"/>
          </w:rPr>
          <w:t xml:space="preserve"> </w:t>
        </w:r>
        <w:r w:rsidR="001F6388" w:rsidRPr="00B15AEA">
          <w:rPr>
            <w:rStyle w:val="Hyperlink"/>
            <w:noProof/>
            <w:lang w:bidi="en-US"/>
          </w:rPr>
          <w:t>Taxes</w:t>
        </w:r>
        <w:r w:rsidR="001F6388">
          <w:rPr>
            <w:noProof/>
            <w:webHidden/>
          </w:rPr>
          <w:tab/>
        </w:r>
        <w:r w:rsidR="001F6388">
          <w:rPr>
            <w:noProof/>
            <w:webHidden/>
          </w:rPr>
          <w:fldChar w:fldCharType="begin"/>
        </w:r>
        <w:r w:rsidR="001F6388">
          <w:rPr>
            <w:noProof/>
            <w:webHidden/>
          </w:rPr>
          <w:instrText xml:space="preserve"> PAGEREF _Toc134174322 \h </w:instrText>
        </w:r>
        <w:r w:rsidR="001F6388">
          <w:rPr>
            <w:noProof/>
            <w:webHidden/>
          </w:rPr>
        </w:r>
        <w:r w:rsidR="001F6388">
          <w:rPr>
            <w:noProof/>
            <w:webHidden/>
          </w:rPr>
          <w:fldChar w:fldCharType="separate"/>
        </w:r>
        <w:r w:rsidR="001F6388">
          <w:rPr>
            <w:noProof/>
            <w:webHidden/>
          </w:rPr>
          <w:t>69</w:t>
        </w:r>
        <w:r w:rsidR="001F6388">
          <w:rPr>
            <w:noProof/>
            <w:webHidden/>
          </w:rPr>
          <w:fldChar w:fldCharType="end"/>
        </w:r>
      </w:hyperlink>
    </w:p>
    <w:p w14:paraId="2B958FFD" w14:textId="31C93E53" w:rsidR="001F6388" w:rsidRDefault="00AF76D3" w:rsidP="001F6388">
      <w:pPr>
        <w:pStyle w:val="TOC2"/>
        <w:tabs>
          <w:tab w:val="left" w:pos="880"/>
          <w:tab w:val="right" w:leader="dot" w:pos="10730"/>
        </w:tabs>
        <w:spacing w:after="0"/>
        <w:rPr>
          <w:rFonts w:cstheme="minorBidi"/>
          <w:noProof/>
        </w:rPr>
      </w:pPr>
      <w:hyperlink r:id="rId44" w:anchor="_Toc134174323" w:history="1">
        <w:r w:rsidR="001F6388" w:rsidRPr="00B15AEA">
          <w:rPr>
            <w:rStyle w:val="Hyperlink"/>
            <w:noProof/>
            <w:lang w:bidi="en-US"/>
          </w:rPr>
          <w:t>4.5</w:t>
        </w:r>
        <w:r w:rsidR="001F6388">
          <w:rPr>
            <w:rFonts w:cstheme="minorBidi"/>
            <w:noProof/>
          </w:rPr>
          <w:tab/>
        </w:r>
        <w:r w:rsidR="001F6388" w:rsidRPr="00B15AEA">
          <w:rPr>
            <w:rStyle w:val="Hyperlink"/>
            <w:noProof/>
            <w:lang w:bidi="en-US"/>
          </w:rPr>
          <w:t>Omitted Property and Omitted</w:t>
        </w:r>
        <w:r w:rsidR="001F6388" w:rsidRPr="00B15AEA">
          <w:rPr>
            <w:rStyle w:val="Hyperlink"/>
            <w:noProof/>
            <w:spacing w:val="-17"/>
            <w:lang w:bidi="en-US"/>
          </w:rPr>
          <w:t xml:space="preserve"> </w:t>
        </w:r>
        <w:r w:rsidR="001F6388" w:rsidRPr="00B15AEA">
          <w:rPr>
            <w:rStyle w:val="Hyperlink"/>
            <w:noProof/>
            <w:lang w:bidi="en-US"/>
          </w:rPr>
          <w:t>Value</w:t>
        </w:r>
        <w:r w:rsidR="001F6388">
          <w:rPr>
            <w:noProof/>
            <w:webHidden/>
          </w:rPr>
          <w:tab/>
        </w:r>
        <w:r w:rsidR="001F6388">
          <w:rPr>
            <w:noProof/>
            <w:webHidden/>
          </w:rPr>
          <w:fldChar w:fldCharType="begin"/>
        </w:r>
        <w:r w:rsidR="001F6388">
          <w:rPr>
            <w:noProof/>
            <w:webHidden/>
          </w:rPr>
          <w:instrText xml:space="preserve"> PAGEREF _Toc134174323 \h </w:instrText>
        </w:r>
        <w:r w:rsidR="001F6388">
          <w:rPr>
            <w:noProof/>
            <w:webHidden/>
          </w:rPr>
        </w:r>
        <w:r w:rsidR="001F6388">
          <w:rPr>
            <w:noProof/>
            <w:webHidden/>
          </w:rPr>
          <w:fldChar w:fldCharType="separate"/>
        </w:r>
        <w:r w:rsidR="001F6388">
          <w:rPr>
            <w:noProof/>
            <w:webHidden/>
          </w:rPr>
          <w:t>69</w:t>
        </w:r>
        <w:r w:rsidR="001F6388">
          <w:rPr>
            <w:noProof/>
            <w:webHidden/>
          </w:rPr>
          <w:fldChar w:fldCharType="end"/>
        </w:r>
      </w:hyperlink>
    </w:p>
    <w:p w14:paraId="23C1AC1D" w14:textId="4F6E9C3E" w:rsidR="001F6388" w:rsidRDefault="00AF76D3" w:rsidP="001F6388">
      <w:pPr>
        <w:pStyle w:val="TOC2"/>
        <w:tabs>
          <w:tab w:val="left" w:pos="880"/>
          <w:tab w:val="right" w:leader="dot" w:pos="10730"/>
        </w:tabs>
        <w:spacing w:after="0"/>
        <w:rPr>
          <w:rFonts w:cstheme="minorBidi"/>
          <w:noProof/>
        </w:rPr>
      </w:pPr>
      <w:hyperlink r:id="rId45" w:anchor="_Toc134174324" w:history="1">
        <w:r w:rsidR="001F6388" w:rsidRPr="00B15AEA">
          <w:rPr>
            <w:rStyle w:val="Hyperlink"/>
            <w:noProof/>
            <w:spacing w:val="-3"/>
            <w:lang w:bidi="en-US"/>
          </w:rPr>
          <w:t>4.6</w:t>
        </w:r>
        <w:r w:rsidR="001F6388">
          <w:rPr>
            <w:rFonts w:cstheme="minorBidi"/>
            <w:noProof/>
          </w:rPr>
          <w:tab/>
        </w:r>
        <w:r w:rsidR="001F6388" w:rsidRPr="00B15AEA">
          <w:rPr>
            <w:rStyle w:val="Hyperlink"/>
            <w:noProof/>
            <w:lang w:bidi="en-US"/>
          </w:rPr>
          <w:t>Destroyed</w:t>
        </w:r>
        <w:r w:rsidR="001F6388" w:rsidRPr="00B15AEA">
          <w:rPr>
            <w:rStyle w:val="Hyperlink"/>
            <w:noProof/>
            <w:spacing w:val="-3"/>
            <w:lang w:bidi="en-US"/>
          </w:rPr>
          <w:t xml:space="preserve"> </w:t>
        </w:r>
        <w:r w:rsidR="001F6388" w:rsidRPr="00B15AEA">
          <w:rPr>
            <w:rStyle w:val="Hyperlink"/>
            <w:noProof/>
            <w:lang w:bidi="en-US"/>
          </w:rPr>
          <w:t>Property</w:t>
        </w:r>
        <w:r w:rsidR="001F6388">
          <w:rPr>
            <w:noProof/>
            <w:webHidden/>
          </w:rPr>
          <w:tab/>
        </w:r>
        <w:r w:rsidR="001F6388">
          <w:rPr>
            <w:noProof/>
            <w:webHidden/>
          </w:rPr>
          <w:fldChar w:fldCharType="begin"/>
        </w:r>
        <w:r w:rsidR="001F6388">
          <w:rPr>
            <w:noProof/>
            <w:webHidden/>
          </w:rPr>
          <w:instrText xml:space="preserve"> PAGEREF _Toc134174324 \h </w:instrText>
        </w:r>
        <w:r w:rsidR="001F6388">
          <w:rPr>
            <w:noProof/>
            <w:webHidden/>
          </w:rPr>
        </w:r>
        <w:r w:rsidR="001F6388">
          <w:rPr>
            <w:noProof/>
            <w:webHidden/>
          </w:rPr>
          <w:fldChar w:fldCharType="separate"/>
        </w:r>
        <w:r w:rsidR="001F6388">
          <w:rPr>
            <w:noProof/>
            <w:webHidden/>
          </w:rPr>
          <w:t>70</w:t>
        </w:r>
        <w:r w:rsidR="001F6388">
          <w:rPr>
            <w:noProof/>
            <w:webHidden/>
          </w:rPr>
          <w:fldChar w:fldCharType="end"/>
        </w:r>
      </w:hyperlink>
    </w:p>
    <w:p w14:paraId="57F487C9" w14:textId="08827BA6" w:rsidR="001F6388" w:rsidRDefault="00AF76D3" w:rsidP="001F6388">
      <w:pPr>
        <w:pStyle w:val="TOC2"/>
        <w:tabs>
          <w:tab w:val="left" w:pos="880"/>
          <w:tab w:val="right" w:leader="dot" w:pos="10730"/>
        </w:tabs>
        <w:spacing w:after="0"/>
        <w:rPr>
          <w:rFonts w:cstheme="minorBidi"/>
          <w:noProof/>
        </w:rPr>
      </w:pPr>
      <w:hyperlink r:id="rId46" w:anchor="_Toc134174325" w:history="1">
        <w:r w:rsidR="001F6388" w:rsidRPr="00B15AEA">
          <w:rPr>
            <w:rStyle w:val="Hyperlink"/>
            <w:noProof/>
            <w:spacing w:val="-3"/>
            <w:lang w:bidi="en-US"/>
          </w:rPr>
          <w:t>4.7</w:t>
        </w:r>
        <w:r w:rsidR="001F6388">
          <w:rPr>
            <w:rFonts w:cstheme="minorBidi"/>
            <w:noProof/>
          </w:rPr>
          <w:tab/>
        </w:r>
        <w:r w:rsidR="001F6388" w:rsidRPr="00B15AEA">
          <w:rPr>
            <w:rStyle w:val="Hyperlink"/>
            <w:noProof/>
            <w:lang w:bidi="en-US"/>
          </w:rPr>
          <w:t>Refunds</w:t>
        </w:r>
        <w:r w:rsidR="001F6388">
          <w:rPr>
            <w:noProof/>
            <w:webHidden/>
          </w:rPr>
          <w:tab/>
        </w:r>
        <w:r w:rsidR="001F6388">
          <w:rPr>
            <w:noProof/>
            <w:webHidden/>
          </w:rPr>
          <w:fldChar w:fldCharType="begin"/>
        </w:r>
        <w:r w:rsidR="001F6388">
          <w:rPr>
            <w:noProof/>
            <w:webHidden/>
          </w:rPr>
          <w:instrText xml:space="preserve"> PAGEREF _Toc134174325 \h </w:instrText>
        </w:r>
        <w:r w:rsidR="001F6388">
          <w:rPr>
            <w:noProof/>
            <w:webHidden/>
          </w:rPr>
        </w:r>
        <w:r w:rsidR="001F6388">
          <w:rPr>
            <w:noProof/>
            <w:webHidden/>
          </w:rPr>
          <w:fldChar w:fldCharType="separate"/>
        </w:r>
        <w:r w:rsidR="001F6388">
          <w:rPr>
            <w:noProof/>
            <w:webHidden/>
          </w:rPr>
          <w:t>70</w:t>
        </w:r>
        <w:r w:rsidR="001F6388">
          <w:rPr>
            <w:noProof/>
            <w:webHidden/>
          </w:rPr>
          <w:fldChar w:fldCharType="end"/>
        </w:r>
      </w:hyperlink>
    </w:p>
    <w:p w14:paraId="5B0A0D26" w14:textId="7909F5FC" w:rsidR="001F6388" w:rsidRDefault="00AF76D3" w:rsidP="001F6388">
      <w:pPr>
        <w:pStyle w:val="TOC2"/>
        <w:tabs>
          <w:tab w:val="left" w:pos="880"/>
          <w:tab w:val="right" w:leader="dot" w:pos="10730"/>
        </w:tabs>
        <w:spacing w:after="0"/>
        <w:rPr>
          <w:rFonts w:cstheme="minorBidi"/>
          <w:noProof/>
        </w:rPr>
      </w:pPr>
      <w:hyperlink r:id="rId47" w:anchor="_Toc134174326" w:history="1">
        <w:r w:rsidR="001F6388" w:rsidRPr="00B15AEA">
          <w:rPr>
            <w:rStyle w:val="Hyperlink"/>
            <w:noProof/>
            <w:spacing w:val="-3"/>
            <w:lang w:bidi="en-US"/>
          </w:rPr>
          <w:t>4.8</w:t>
        </w:r>
        <w:r w:rsidR="001F6388">
          <w:rPr>
            <w:rFonts w:cstheme="minorBidi"/>
            <w:noProof/>
          </w:rPr>
          <w:tab/>
        </w:r>
        <w:r w:rsidR="001F6388" w:rsidRPr="00B15AEA">
          <w:rPr>
            <w:rStyle w:val="Hyperlink"/>
            <w:noProof/>
            <w:lang w:bidi="en-US"/>
          </w:rPr>
          <w:t xml:space="preserve">Reassessment </w:t>
        </w:r>
        <w:r w:rsidR="001F6388" w:rsidRPr="00B15AEA">
          <w:rPr>
            <w:rStyle w:val="Hyperlink"/>
            <w:noProof/>
            <w:spacing w:val="-3"/>
            <w:lang w:bidi="en-US"/>
          </w:rPr>
          <w:t>of</w:t>
        </w:r>
        <w:r w:rsidR="001F6388" w:rsidRPr="00B15AEA">
          <w:rPr>
            <w:rStyle w:val="Hyperlink"/>
            <w:noProof/>
            <w:spacing w:val="-5"/>
            <w:lang w:bidi="en-US"/>
          </w:rPr>
          <w:t xml:space="preserve"> </w:t>
        </w:r>
        <w:r w:rsidR="001F6388" w:rsidRPr="00B15AEA">
          <w:rPr>
            <w:rStyle w:val="Hyperlink"/>
            <w:noProof/>
            <w:lang w:bidi="en-US"/>
          </w:rPr>
          <w:t>Property</w:t>
        </w:r>
        <w:r w:rsidR="001F6388">
          <w:rPr>
            <w:noProof/>
            <w:webHidden/>
          </w:rPr>
          <w:tab/>
        </w:r>
        <w:r w:rsidR="001F6388">
          <w:rPr>
            <w:noProof/>
            <w:webHidden/>
          </w:rPr>
          <w:fldChar w:fldCharType="begin"/>
        </w:r>
        <w:r w:rsidR="001F6388">
          <w:rPr>
            <w:noProof/>
            <w:webHidden/>
          </w:rPr>
          <w:instrText xml:space="preserve"> PAGEREF _Toc134174326 \h </w:instrText>
        </w:r>
        <w:r w:rsidR="001F6388">
          <w:rPr>
            <w:noProof/>
            <w:webHidden/>
          </w:rPr>
        </w:r>
        <w:r w:rsidR="001F6388">
          <w:rPr>
            <w:noProof/>
            <w:webHidden/>
          </w:rPr>
          <w:fldChar w:fldCharType="separate"/>
        </w:r>
        <w:r w:rsidR="001F6388">
          <w:rPr>
            <w:noProof/>
            <w:webHidden/>
          </w:rPr>
          <w:t>71</w:t>
        </w:r>
        <w:r w:rsidR="001F6388">
          <w:rPr>
            <w:noProof/>
            <w:webHidden/>
          </w:rPr>
          <w:fldChar w:fldCharType="end"/>
        </w:r>
      </w:hyperlink>
    </w:p>
    <w:p w14:paraId="2BA7508F" w14:textId="556E20DE" w:rsidR="001F6388" w:rsidRDefault="00AF76D3" w:rsidP="001F6388">
      <w:pPr>
        <w:pStyle w:val="TOC2"/>
        <w:tabs>
          <w:tab w:val="left" w:pos="880"/>
          <w:tab w:val="right" w:leader="dot" w:pos="10730"/>
        </w:tabs>
        <w:spacing w:after="0"/>
        <w:rPr>
          <w:rFonts w:cstheme="minorBidi"/>
          <w:noProof/>
        </w:rPr>
      </w:pPr>
      <w:hyperlink r:id="rId48" w:anchor="_Toc134174327" w:history="1">
        <w:r w:rsidR="001F6388" w:rsidRPr="00B15AEA">
          <w:rPr>
            <w:rStyle w:val="Hyperlink"/>
            <w:noProof/>
            <w:lang w:bidi="en-US"/>
          </w:rPr>
          <w:t>4.9</w:t>
        </w:r>
        <w:r w:rsidR="001F6388">
          <w:rPr>
            <w:rFonts w:cstheme="minorBidi"/>
            <w:noProof/>
          </w:rPr>
          <w:tab/>
        </w:r>
        <w:r w:rsidR="001F6388" w:rsidRPr="00B15AEA">
          <w:rPr>
            <w:rStyle w:val="Hyperlink"/>
            <w:noProof/>
            <w:lang w:bidi="en-US"/>
          </w:rPr>
          <w:t xml:space="preserve">Recovery of Taxes </w:t>
        </w:r>
        <w:r w:rsidR="001F6388" w:rsidRPr="00B15AEA">
          <w:rPr>
            <w:rStyle w:val="Hyperlink"/>
            <w:noProof/>
            <w:spacing w:val="-4"/>
            <w:lang w:bidi="en-US"/>
          </w:rPr>
          <w:t xml:space="preserve">Paid </w:t>
        </w:r>
        <w:r w:rsidR="001F6388" w:rsidRPr="00B15AEA">
          <w:rPr>
            <w:rStyle w:val="Hyperlink"/>
            <w:noProof/>
            <w:lang w:bidi="en-US"/>
          </w:rPr>
          <w:t xml:space="preserve">or Property </w:t>
        </w:r>
        <w:r w:rsidR="001F6388" w:rsidRPr="00B15AEA">
          <w:rPr>
            <w:rStyle w:val="Hyperlink"/>
            <w:noProof/>
            <w:spacing w:val="-4"/>
            <w:lang w:bidi="en-US"/>
          </w:rPr>
          <w:t xml:space="preserve">Sold </w:t>
        </w:r>
        <w:r w:rsidR="001F6388" w:rsidRPr="00B15AEA">
          <w:rPr>
            <w:rStyle w:val="Hyperlink"/>
            <w:noProof/>
            <w:lang w:bidi="en-US"/>
          </w:rPr>
          <w:t>for</w:t>
        </w:r>
        <w:r w:rsidR="001F6388" w:rsidRPr="00B15AEA">
          <w:rPr>
            <w:rStyle w:val="Hyperlink"/>
            <w:noProof/>
            <w:spacing w:val="-23"/>
            <w:lang w:bidi="en-US"/>
          </w:rPr>
          <w:t xml:space="preserve"> </w:t>
        </w:r>
        <w:r w:rsidR="001F6388" w:rsidRPr="00B15AEA">
          <w:rPr>
            <w:rStyle w:val="Hyperlink"/>
            <w:noProof/>
            <w:spacing w:val="-4"/>
            <w:lang w:bidi="en-US"/>
          </w:rPr>
          <w:t>Taxes</w:t>
        </w:r>
        <w:r w:rsidR="001F6388">
          <w:rPr>
            <w:noProof/>
            <w:webHidden/>
          </w:rPr>
          <w:tab/>
        </w:r>
        <w:r w:rsidR="001F6388">
          <w:rPr>
            <w:noProof/>
            <w:webHidden/>
          </w:rPr>
          <w:fldChar w:fldCharType="begin"/>
        </w:r>
        <w:r w:rsidR="001F6388">
          <w:rPr>
            <w:noProof/>
            <w:webHidden/>
          </w:rPr>
          <w:instrText xml:space="preserve"> PAGEREF _Toc134174327 \h </w:instrText>
        </w:r>
        <w:r w:rsidR="001F6388">
          <w:rPr>
            <w:noProof/>
            <w:webHidden/>
          </w:rPr>
        </w:r>
        <w:r w:rsidR="001F6388">
          <w:rPr>
            <w:noProof/>
            <w:webHidden/>
          </w:rPr>
          <w:fldChar w:fldCharType="separate"/>
        </w:r>
        <w:r w:rsidR="001F6388">
          <w:rPr>
            <w:noProof/>
            <w:webHidden/>
          </w:rPr>
          <w:t>71</w:t>
        </w:r>
        <w:r w:rsidR="001F6388">
          <w:rPr>
            <w:noProof/>
            <w:webHidden/>
          </w:rPr>
          <w:fldChar w:fldCharType="end"/>
        </w:r>
      </w:hyperlink>
    </w:p>
    <w:p w14:paraId="4CCA4B0D" w14:textId="167E1B0E" w:rsidR="001F6388" w:rsidRDefault="00AF76D3" w:rsidP="001F6388">
      <w:pPr>
        <w:pStyle w:val="TOC1"/>
        <w:tabs>
          <w:tab w:val="right" w:leader="dot" w:pos="10730"/>
        </w:tabs>
        <w:spacing w:after="0"/>
        <w:rPr>
          <w:rFonts w:asciiTheme="minorHAnsi" w:eastAsiaTheme="minorEastAsia" w:hAnsiTheme="minorHAnsi" w:cstheme="minorBidi"/>
          <w:noProof/>
          <w:lang w:bidi="ar-SA"/>
        </w:rPr>
      </w:pPr>
      <w:hyperlink r:id="rId49" w:anchor="_Toc134174328" w:history="1">
        <w:r w:rsidR="001F6388" w:rsidRPr="00B15AEA">
          <w:rPr>
            <w:rStyle w:val="Hyperlink"/>
            <w:noProof/>
          </w:rPr>
          <w:t>CHAPTER 5 – Exemptions and Deferrals</w:t>
        </w:r>
        <w:r w:rsidR="001F6388">
          <w:rPr>
            <w:noProof/>
            <w:webHidden/>
          </w:rPr>
          <w:tab/>
        </w:r>
        <w:r w:rsidR="001F6388">
          <w:rPr>
            <w:noProof/>
            <w:webHidden/>
          </w:rPr>
          <w:fldChar w:fldCharType="begin"/>
        </w:r>
        <w:r w:rsidR="001F6388">
          <w:rPr>
            <w:noProof/>
            <w:webHidden/>
          </w:rPr>
          <w:instrText xml:space="preserve"> PAGEREF _Toc134174328 \h </w:instrText>
        </w:r>
        <w:r w:rsidR="001F6388">
          <w:rPr>
            <w:noProof/>
            <w:webHidden/>
          </w:rPr>
        </w:r>
        <w:r w:rsidR="001F6388">
          <w:rPr>
            <w:noProof/>
            <w:webHidden/>
          </w:rPr>
          <w:fldChar w:fldCharType="separate"/>
        </w:r>
        <w:r w:rsidR="001F6388">
          <w:rPr>
            <w:noProof/>
            <w:webHidden/>
          </w:rPr>
          <w:t>72</w:t>
        </w:r>
        <w:r w:rsidR="001F6388">
          <w:rPr>
            <w:noProof/>
            <w:webHidden/>
          </w:rPr>
          <w:fldChar w:fldCharType="end"/>
        </w:r>
      </w:hyperlink>
    </w:p>
    <w:p w14:paraId="07AE080B" w14:textId="550402A3" w:rsidR="001F6388" w:rsidRDefault="00AF76D3" w:rsidP="001F6388">
      <w:pPr>
        <w:pStyle w:val="TOC2"/>
        <w:tabs>
          <w:tab w:val="left" w:pos="880"/>
          <w:tab w:val="right" w:leader="dot" w:pos="10730"/>
        </w:tabs>
        <w:spacing w:after="0"/>
        <w:rPr>
          <w:rFonts w:cstheme="minorBidi"/>
          <w:noProof/>
        </w:rPr>
      </w:pPr>
      <w:hyperlink r:id="rId50" w:anchor="_Toc134174329" w:history="1">
        <w:r w:rsidR="001F6388" w:rsidRPr="00B15AEA">
          <w:rPr>
            <w:rStyle w:val="Hyperlink"/>
            <w:noProof/>
            <w:lang w:bidi="en-US"/>
          </w:rPr>
          <w:t>5.1</w:t>
        </w:r>
        <w:r w:rsidR="001F6388">
          <w:rPr>
            <w:rFonts w:cstheme="minorBidi"/>
            <w:noProof/>
          </w:rPr>
          <w:tab/>
        </w:r>
        <w:r w:rsidR="001F6388" w:rsidRPr="00B15AEA">
          <w:rPr>
            <w:rStyle w:val="Hyperlink"/>
            <w:noProof/>
            <w:lang w:bidi="en-US"/>
          </w:rPr>
          <w:t xml:space="preserve">Senior </w:t>
        </w:r>
        <w:r w:rsidR="001F6388" w:rsidRPr="00B15AEA">
          <w:rPr>
            <w:rStyle w:val="Hyperlink"/>
            <w:noProof/>
            <w:spacing w:val="-4"/>
            <w:lang w:bidi="en-US"/>
          </w:rPr>
          <w:t xml:space="preserve">Citizens </w:t>
        </w:r>
        <w:r w:rsidR="001F6388" w:rsidRPr="00B15AEA">
          <w:rPr>
            <w:rStyle w:val="Hyperlink"/>
            <w:noProof/>
            <w:lang w:bidi="en-US"/>
          </w:rPr>
          <w:t xml:space="preserve">and </w:t>
        </w:r>
        <w:r w:rsidR="001F6388" w:rsidRPr="00B15AEA">
          <w:rPr>
            <w:rStyle w:val="Hyperlink"/>
            <w:noProof/>
            <w:spacing w:val="-4"/>
            <w:lang w:bidi="en-US"/>
          </w:rPr>
          <w:t>Disabled</w:t>
        </w:r>
        <w:r w:rsidR="001F6388" w:rsidRPr="00B15AEA">
          <w:rPr>
            <w:rStyle w:val="Hyperlink"/>
            <w:noProof/>
            <w:spacing w:val="-12"/>
            <w:lang w:bidi="en-US"/>
          </w:rPr>
          <w:t xml:space="preserve"> </w:t>
        </w:r>
        <w:r w:rsidR="001F6388" w:rsidRPr="00B15AEA">
          <w:rPr>
            <w:rStyle w:val="Hyperlink"/>
            <w:noProof/>
            <w:lang w:bidi="en-US"/>
          </w:rPr>
          <w:t>Persons</w:t>
        </w:r>
        <w:r w:rsidR="001F6388">
          <w:rPr>
            <w:noProof/>
            <w:webHidden/>
          </w:rPr>
          <w:tab/>
        </w:r>
        <w:r w:rsidR="001F6388">
          <w:rPr>
            <w:noProof/>
            <w:webHidden/>
          </w:rPr>
          <w:fldChar w:fldCharType="begin"/>
        </w:r>
        <w:r w:rsidR="001F6388">
          <w:rPr>
            <w:noProof/>
            <w:webHidden/>
          </w:rPr>
          <w:instrText xml:space="preserve"> PAGEREF _Toc134174329 \h </w:instrText>
        </w:r>
        <w:r w:rsidR="001F6388">
          <w:rPr>
            <w:noProof/>
            <w:webHidden/>
          </w:rPr>
        </w:r>
        <w:r w:rsidR="001F6388">
          <w:rPr>
            <w:noProof/>
            <w:webHidden/>
          </w:rPr>
          <w:fldChar w:fldCharType="separate"/>
        </w:r>
        <w:r w:rsidR="001F6388">
          <w:rPr>
            <w:noProof/>
            <w:webHidden/>
          </w:rPr>
          <w:t>72</w:t>
        </w:r>
        <w:r w:rsidR="001F6388">
          <w:rPr>
            <w:noProof/>
            <w:webHidden/>
          </w:rPr>
          <w:fldChar w:fldCharType="end"/>
        </w:r>
      </w:hyperlink>
    </w:p>
    <w:p w14:paraId="3A774B10" w14:textId="6D26D5EB" w:rsidR="001F6388" w:rsidRDefault="00AF76D3" w:rsidP="001F6388">
      <w:pPr>
        <w:pStyle w:val="TOC2"/>
        <w:tabs>
          <w:tab w:val="left" w:pos="880"/>
          <w:tab w:val="right" w:leader="dot" w:pos="10730"/>
        </w:tabs>
        <w:spacing w:after="0"/>
        <w:rPr>
          <w:rFonts w:cstheme="minorBidi"/>
          <w:noProof/>
        </w:rPr>
      </w:pPr>
      <w:hyperlink r:id="rId51" w:anchor="_Toc134174330" w:history="1">
        <w:r w:rsidR="001F6388" w:rsidRPr="00B15AEA">
          <w:rPr>
            <w:rStyle w:val="Hyperlink"/>
            <w:noProof/>
            <w:lang w:bidi="en-US"/>
          </w:rPr>
          <w:t>5.2</w:t>
        </w:r>
        <w:r w:rsidR="001F6388">
          <w:rPr>
            <w:rFonts w:cstheme="minorBidi"/>
            <w:noProof/>
          </w:rPr>
          <w:tab/>
        </w:r>
        <w:r w:rsidR="001F6388" w:rsidRPr="00B15AEA">
          <w:rPr>
            <w:rStyle w:val="Hyperlink"/>
            <w:noProof/>
            <w:lang w:bidi="en-US"/>
          </w:rPr>
          <w:t>Nonprofit</w:t>
        </w:r>
        <w:r w:rsidR="001F6388" w:rsidRPr="00B15AEA">
          <w:rPr>
            <w:rStyle w:val="Hyperlink"/>
            <w:noProof/>
            <w:spacing w:val="-6"/>
            <w:lang w:bidi="en-US"/>
          </w:rPr>
          <w:t xml:space="preserve"> </w:t>
        </w:r>
        <w:r w:rsidR="001F6388" w:rsidRPr="00B15AEA">
          <w:rPr>
            <w:rStyle w:val="Hyperlink"/>
            <w:noProof/>
            <w:spacing w:val="-4"/>
            <w:lang w:bidi="en-US"/>
          </w:rPr>
          <w:t>Organizations</w:t>
        </w:r>
        <w:r w:rsidR="001F6388">
          <w:rPr>
            <w:noProof/>
            <w:webHidden/>
          </w:rPr>
          <w:tab/>
        </w:r>
        <w:r w:rsidR="001F6388">
          <w:rPr>
            <w:noProof/>
            <w:webHidden/>
          </w:rPr>
          <w:fldChar w:fldCharType="begin"/>
        </w:r>
        <w:r w:rsidR="001F6388">
          <w:rPr>
            <w:noProof/>
            <w:webHidden/>
          </w:rPr>
          <w:instrText xml:space="preserve"> PAGEREF _Toc134174330 \h </w:instrText>
        </w:r>
        <w:r w:rsidR="001F6388">
          <w:rPr>
            <w:noProof/>
            <w:webHidden/>
          </w:rPr>
        </w:r>
        <w:r w:rsidR="001F6388">
          <w:rPr>
            <w:noProof/>
            <w:webHidden/>
          </w:rPr>
          <w:fldChar w:fldCharType="separate"/>
        </w:r>
        <w:r w:rsidR="001F6388">
          <w:rPr>
            <w:noProof/>
            <w:webHidden/>
          </w:rPr>
          <w:t>74</w:t>
        </w:r>
        <w:r w:rsidR="001F6388">
          <w:rPr>
            <w:noProof/>
            <w:webHidden/>
          </w:rPr>
          <w:fldChar w:fldCharType="end"/>
        </w:r>
      </w:hyperlink>
    </w:p>
    <w:p w14:paraId="0D878014" w14:textId="5D25EE84" w:rsidR="001F6388" w:rsidRDefault="00AF76D3" w:rsidP="001F6388">
      <w:pPr>
        <w:pStyle w:val="TOC2"/>
        <w:tabs>
          <w:tab w:val="left" w:pos="880"/>
          <w:tab w:val="right" w:leader="dot" w:pos="10730"/>
        </w:tabs>
        <w:spacing w:after="0"/>
        <w:rPr>
          <w:rFonts w:cstheme="minorBidi"/>
          <w:noProof/>
        </w:rPr>
      </w:pPr>
      <w:hyperlink r:id="rId52" w:anchor="_Toc134174331" w:history="1">
        <w:r w:rsidR="001F6388" w:rsidRPr="00B15AEA">
          <w:rPr>
            <w:rStyle w:val="Hyperlink"/>
            <w:noProof/>
            <w:spacing w:val="-3"/>
            <w:lang w:bidi="en-US"/>
          </w:rPr>
          <w:t>5.3</w:t>
        </w:r>
        <w:r w:rsidR="001F6388">
          <w:rPr>
            <w:rFonts w:cstheme="minorBidi"/>
            <w:noProof/>
          </w:rPr>
          <w:tab/>
        </w:r>
        <w:r w:rsidR="001F6388" w:rsidRPr="00B15AEA">
          <w:rPr>
            <w:rStyle w:val="Hyperlink"/>
            <w:noProof/>
            <w:lang w:bidi="en-US"/>
          </w:rPr>
          <w:t xml:space="preserve">Deferral of Special Assessments </w:t>
        </w:r>
        <w:r w:rsidR="001F6388" w:rsidRPr="00B15AEA">
          <w:rPr>
            <w:rStyle w:val="Hyperlink"/>
            <w:noProof/>
            <w:spacing w:val="-3"/>
            <w:lang w:bidi="en-US"/>
          </w:rPr>
          <w:t xml:space="preserve">and/or </w:t>
        </w:r>
        <w:r w:rsidR="001F6388" w:rsidRPr="00B15AEA">
          <w:rPr>
            <w:rStyle w:val="Hyperlink"/>
            <w:noProof/>
            <w:lang w:bidi="en-US"/>
          </w:rPr>
          <w:t>Property</w:t>
        </w:r>
        <w:r w:rsidR="001F6388" w:rsidRPr="00B15AEA">
          <w:rPr>
            <w:rStyle w:val="Hyperlink"/>
            <w:noProof/>
            <w:spacing w:val="-22"/>
            <w:lang w:bidi="en-US"/>
          </w:rPr>
          <w:t xml:space="preserve"> </w:t>
        </w:r>
        <w:r w:rsidR="001F6388" w:rsidRPr="00B15AEA">
          <w:rPr>
            <w:rStyle w:val="Hyperlink"/>
            <w:noProof/>
            <w:lang w:bidi="en-US"/>
          </w:rPr>
          <w:t>Taxes</w:t>
        </w:r>
        <w:r w:rsidR="001F6388">
          <w:rPr>
            <w:noProof/>
            <w:webHidden/>
          </w:rPr>
          <w:tab/>
        </w:r>
        <w:r w:rsidR="001F6388">
          <w:rPr>
            <w:noProof/>
            <w:webHidden/>
          </w:rPr>
          <w:fldChar w:fldCharType="begin"/>
        </w:r>
        <w:r w:rsidR="001F6388">
          <w:rPr>
            <w:noProof/>
            <w:webHidden/>
          </w:rPr>
          <w:instrText xml:space="preserve"> PAGEREF _Toc134174331 \h </w:instrText>
        </w:r>
        <w:r w:rsidR="001F6388">
          <w:rPr>
            <w:noProof/>
            <w:webHidden/>
          </w:rPr>
        </w:r>
        <w:r w:rsidR="001F6388">
          <w:rPr>
            <w:noProof/>
            <w:webHidden/>
          </w:rPr>
          <w:fldChar w:fldCharType="separate"/>
        </w:r>
        <w:r w:rsidR="001F6388">
          <w:rPr>
            <w:noProof/>
            <w:webHidden/>
          </w:rPr>
          <w:t>78</w:t>
        </w:r>
        <w:r w:rsidR="001F6388">
          <w:rPr>
            <w:noProof/>
            <w:webHidden/>
          </w:rPr>
          <w:fldChar w:fldCharType="end"/>
        </w:r>
      </w:hyperlink>
    </w:p>
    <w:p w14:paraId="22493BE2" w14:textId="5E397E19" w:rsidR="001F6388" w:rsidRDefault="00AF76D3" w:rsidP="001F6388">
      <w:pPr>
        <w:pStyle w:val="TOC2"/>
        <w:tabs>
          <w:tab w:val="left" w:pos="880"/>
          <w:tab w:val="right" w:leader="dot" w:pos="10730"/>
        </w:tabs>
        <w:spacing w:after="0"/>
        <w:rPr>
          <w:rFonts w:cstheme="minorBidi"/>
          <w:noProof/>
        </w:rPr>
      </w:pPr>
      <w:hyperlink r:id="rId53" w:anchor="_Toc134174332" w:history="1">
        <w:r w:rsidR="001F6388" w:rsidRPr="00B15AEA">
          <w:rPr>
            <w:rStyle w:val="Hyperlink"/>
            <w:noProof/>
            <w:spacing w:val="-3"/>
            <w:lang w:bidi="en-US"/>
          </w:rPr>
          <w:t>5.4</w:t>
        </w:r>
        <w:r w:rsidR="001F6388">
          <w:rPr>
            <w:rFonts w:cstheme="minorBidi"/>
            <w:noProof/>
          </w:rPr>
          <w:tab/>
        </w:r>
        <w:r w:rsidR="001F6388" w:rsidRPr="00B15AEA">
          <w:rPr>
            <w:rStyle w:val="Hyperlink"/>
            <w:noProof/>
            <w:spacing w:val="-3"/>
            <w:lang w:bidi="en-US"/>
          </w:rPr>
          <w:t>Other</w:t>
        </w:r>
        <w:r w:rsidR="001F6388" w:rsidRPr="00B15AEA">
          <w:rPr>
            <w:rStyle w:val="Hyperlink"/>
            <w:noProof/>
            <w:spacing w:val="-6"/>
            <w:lang w:bidi="en-US"/>
          </w:rPr>
          <w:t xml:space="preserve"> </w:t>
        </w:r>
        <w:r w:rsidR="001F6388" w:rsidRPr="00B15AEA">
          <w:rPr>
            <w:rStyle w:val="Hyperlink"/>
            <w:noProof/>
            <w:lang w:bidi="en-US"/>
          </w:rPr>
          <w:t>Exemptions</w:t>
        </w:r>
        <w:r w:rsidR="001F6388">
          <w:rPr>
            <w:noProof/>
            <w:webHidden/>
          </w:rPr>
          <w:tab/>
        </w:r>
        <w:r w:rsidR="001F6388">
          <w:rPr>
            <w:noProof/>
            <w:webHidden/>
          </w:rPr>
          <w:fldChar w:fldCharType="begin"/>
        </w:r>
        <w:r w:rsidR="001F6388">
          <w:rPr>
            <w:noProof/>
            <w:webHidden/>
          </w:rPr>
          <w:instrText xml:space="preserve"> PAGEREF _Toc134174332 \h </w:instrText>
        </w:r>
        <w:r w:rsidR="001F6388">
          <w:rPr>
            <w:noProof/>
            <w:webHidden/>
          </w:rPr>
        </w:r>
        <w:r w:rsidR="001F6388">
          <w:rPr>
            <w:noProof/>
            <w:webHidden/>
          </w:rPr>
          <w:fldChar w:fldCharType="separate"/>
        </w:r>
        <w:r w:rsidR="001F6388">
          <w:rPr>
            <w:noProof/>
            <w:webHidden/>
          </w:rPr>
          <w:t>80</w:t>
        </w:r>
        <w:r w:rsidR="001F6388">
          <w:rPr>
            <w:noProof/>
            <w:webHidden/>
          </w:rPr>
          <w:fldChar w:fldCharType="end"/>
        </w:r>
      </w:hyperlink>
    </w:p>
    <w:p w14:paraId="6E8B24EA" w14:textId="48A1D74A" w:rsidR="001F6388" w:rsidRDefault="00AF76D3" w:rsidP="001F6388">
      <w:pPr>
        <w:pStyle w:val="TOC1"/>
        <w:tabs>
          <w:tab w:val="right" w:leader="dot" w:pos="10730"/>
        </w:tabs>
        <w:spacing w:after="0"/>
        <w:rPr>
          <w:rFonts w:asciiTheme="minorHAnsi" w:eastAsiaTheme="minorEastAsia" w:hAnsiTheme="minorHAnsi" w:cstheme="minorBidi"/>
          <w:noProof/>
          <w:lang w:bidi="ar-SA"/>
        </w:rPr>
      </w:pPr>
      <w:hyperlink r:id="rId54" w:anchor="_Toc134174333" w:history="1">
        <w:r w:rsidR="001F6388" w:rsidRPr="00B15AEA">
          <w:rPr>
            <w:rStyle w:val="Hyperlink"/>
            <w:noProof/>
          </w:rPr>
          <w:t>CHAPTER 6 – Taxing Districts</w:t>
        </w:r>
        <w:r w:rsidR="001F6388">
          <w:rPr>
            <w:noProof/>
            <w:webHidden/>
          </w:rPr>
          <w:tab/>
        </w:r>
        <w:r w:rsidR="001F6388">
          <w:rPr>
            <w:noProof/>
            <w:webHidden/>
          </w:rPr>
          <w:fldChar w:fldCharType="begin"/>
        </w:r>
        <w:r w:rsidR="001F6388">
          <w:rPr>
            <w:noProof/>
            <w:webHidden/>
          </w:rPr>
          <w:instrText xml:space="preserve"> PAGEREF _Toc134174333 \h </w:instrText>
        </w:r>
        <w:r w:rsidR="001F6388">
          <w:rPr>
            <w:noProof/>
            <w:webHidden/>
          </w:rPr>
        </w:r>
        <w:r w:rsidR="001F6388">
          <w:rPr>
            <w:noProof/>
            <w:webHidden/>
          </w:rPr>
          <w:fldChar w:fldCharType="separate"/>
        </w:r>
        <w:r w:rsidR="001F6388">
          <w:rPr>
            <w:noProof/>
            <w:webHidden/>
          </w:rPr>
          <w:t>85</w:t>
        </w:r>
        <w:r w:rsidR="001F6388">
          <w:rPr>
            <w:noProof/>
            <w:webHidden/>
          </w:rPr>
          <w:fldChar w:fldCharType="end"/>
        </w:r>
      </w:hyperlink>
    </w:p>
    <w:p w14:paraId="6B1420B6" w14:textId="5605AAAD" w:rsidR="001F6388" w:rsidRDefault="00AF76D3" w:rsidP="001F6388">
      <w:pPr>
        <w:pStyle w:val="TOC2"/>
        <w:tabs>
          <w:tab w:val="left" w:pos="880"/>
          <w:tab w:val="right" w:leader="dot" w:pos="10730"/>
        </w:tabs>
        <w:spacing w:after="0"/>
        <w:rPr>
          <w:rFonts w:cstheme="minorBidi"/>
          <w:noProof/>
        </w:rPr>
      </w:pPr>
      <w:hyperlink r:id="rId55" w:anchor="_Toc134174334" w:history="1">
        <w:r w:rsidR="001F6388" w:rsidRPr="00B15AEA">
          <w:rPr>
            <w:rStyle w:val="Hyperlink"/>
            <w:noProof/>
            <w:lang w:bidi="en-US"/>
          </w:rPr>
          <w:t>6.1</w:t>
        </w:r>
        <w:r w:rsidR="001F6388">
          <w:rPr>
            <w:rFonts w:cstheme="minorBidi"/>
            <w:noProof/>
          </w:rPr>
          <w:tab/>
        </w:r>
        <w:r w:rsidR="001F6388" w:rsidRPr="00B15AEA">
          <w:rPr>
            <w:rStyle w:val="Hyperlink"/>
            <w:noProof/>
            <w:lang w:bidi="en-US"/>
          </w:rPr>
          <w:t>Taxing</w:t>
        </w:r>
        <w:r w:rsidR="001F6388" w:rsidRPr="00B15AEA">
          <w:rPr>
            <w:rStyle w:val="Hyperlink"/>
            <w:noProof/>
            <w:spacing w:val="-8"/>
            <w:lang w:bidi="en-US"/>
          </w:rPr>
          <w:t xml:space="preserve"> </w:t>
        </w:r>
        <w:r w:rsidR="001F6388" w:rsidRPr="00B15AEA">
          <w:rPr>
            <w:rStyle w:val="Hyperlink"/>
            <w:noProof/>
            <w:lang w:bidi="en-US"/>
          </w:rPr>
          <w:t>Districts</w:t>
        </w:r>
        <w:r w:rsidR="001F6388">
          <w:rPr>
            <w:noProof/>
            <w:webHidden/>
          </w:rPr>
          <w:tab/>
        </w:r>
        <w:r w:rsidR="001F6388">
          <w:rPr>
            <w:noProof/>
            <w:webHidden/>
          </w:rPr>
          <w:fldChar w:fldCharType="begin"/>
        </w:r>
        <w:r w:rsidR="001F6388">
          <w:rPr>
            <w:noProof/>
            <w:webHidden/>
          </w:rPr>
          <w:instrText xml:space="preserve"> PAGEREF _Toc134174334 \h </w:instrText>
        </w:r>
        <w:r w:rsidR="001F6388">
          <w:rPr>
            <w:noProof/>
            <w:webHidden/>
          </w:rPr>
        </w:r>
        <w:r w:rsidR="001F6388">
          <w:rPr>
            <w:noProof/>
            <w:webHidden/>
          </w:rPr>
          <w:fldChar w:fldCharType="separate"/>
        </w:r>
        <w:r w:rsidR="001F6388">
          <w:rPr>
            <w:noProof/>
            <w:webHidden/>
          </w:rPr>
          <w:t>85</w:t>
        </w:r>
        <w:r w:rsidR="001F6388">
          <w:rPr>
            <w:noProof/>
            <w:webHidden/>
          </w:rPr>
          <w:fldChar w:fldCharType="end"/>
        </w:r>
      </w:hyperlink>
    </w:p>
    <w:p w14:paraId="7E37E21F" w14:textId="7E289AB4" w:rsidR="001F6388" w:rsidRDefault="00AF76D3" w:rsidP="001F6388">
      <w:pPr>
        <w:pStyle w:val="TOC2"/>
        <w:tabs>
          <w:tab w:val="left" w:pos="880"/>
          <w:tab w:val="right" w:leader="dot" w:pos="10730"/>
        </w:tabs>
        <w:spacing w:after="0"/>
        <w:rPr>
          <w:rFonts w:cstheme="minorBidi"/>
          <w:noProof/>
        </w:rPr>
      </w:pPr>
      <w:hyperlink r:id="rId56" w:anchor="_Toc134174335" w:history="1">
        <w:r w:rsidR="001F6388" w:rsidRPr="00B15AEA">
          <w:rPr>
            <w:rStyle w:val="Hyperlink"/>
            <w:noProof/>
            <w:spacing w:val="-3"/>
            <w:lang w:bidi="en-US"/>
          </w:rPr>
          <w:t>6.2</w:t>
        </w:r>
        <w:r w:rsidR="001F6388">
          <w:rPr>
            <w:rFonts w:cstheme="minorBidi"/>
            <w:noProof/>
          </w:rPr>
          <w:tab/>
        </w:r>
        <w:r w:rsidR="001F6388" w:rsidRPr="00B15AEA">
          <w:rPr>
            <w:rStyle w:val="Hyperlink"/>
            <w:noProof/>
            <w:lang w:bidi="en-US"/>
          </w:rPr>
          <w:t>Plats</w:t>
        </w:r>
        <w:r w:rsidR="001F6388">
          <w:rPr>
            <w:noProof/>
            <w:webHidden/>
          </w:rPr>
          <w:tab/>
        </w:r>
        <w:r w:rsidR="001F6388">
          <w:rPr>
            <w:noProof/>
            <w:webHidden/>
          </w:rPr>
          <w:fldChar w:fldCharType="begin"/>
        </w:r>
        <w:r w:rsidR="001F6388">
          <w:rPr>
            <w:noProof/>
            <w:webHidden/>
          </w:rPr>
          <w:instrText xml:space="preserve"> PAGEREF _Toc134174335 \h </w:instrText>
        </w:r>
        <w:r w:rsidR="001F6388">
          <w:rPr>
            <w:noProof/>
            <w:webHidden/>
          </w:rPr>
        </w:r>
        <w:r w:rsidR="001F6388">
          <w:rPr>
            <w:noProof/>
            <w:webHidden/>
          </w:rPr>
          <w:fldChar w:fldCharType="separate"/>
        </w:r>
        <w:r w:rsidR="001F6388">
          <w:rPr>
            <w:noProof/>
            <w:webHidden/>
          </w:rPr>
          <w:t>85</w:t>
        </w:r>
        <w:r w:rsidR="001F6388">
          <w:rPr>
            <w:noProof/>
            <w:webHidden/>
          </w:rPr>
          <w:fldChar w:fldCharType="end"/>
        </w:r>
      </w:hyperlink>
    </w:p>
    <w:p w14:paraId="40EAB0C7" w14:textId="38C2B168" w:rsidR="001F6388" w:rsidRDefault="00AF76D3" w:rsidP="001F6388">
      <w:pPr>
        <w:pStyle w:val="TOC2"/>
        <w:tabs>
          <w:tab w:val="left" w:pos="880"/>
          <w:tab w:val="right" w:leader="dot" w:pos="10730"/>
        </w:tabs>
        <w:spacing w:after="0"/>
        <w:rPr>
          <w:rFonts w:cstheme="minorBidi"/>
          <w:noProof/>
        </w:rPr>
      </w:pPr>
      <w:hyperlink r:id="rId57" w:anchor="_Toc134174336" w:history="1">
        <w:r w:rsidR="001F6388" w:rsidRPr="00B15AEA">
          <w:rPr>
            <w:rStyle w:val="Hyperlink"/>
            <w:noProof/>
            <w:lang w:bidi="en-US"/>
          </w:rPr>
          <w:t>6.3</w:t>
        </w:r>
        <w:r w:rsidR="001F6388">
          <w:rPr>
            <w:rFonts w:cstheme="minorBidi"/>
            <w:noProof/>
          </w:rPr>
          <w:tab/>
        </w:r>
        <w:r w:rsidR="001F6388" w:rsidRPr="00B15AEA">
          <w:rPr>
            <w:rStyle w:val="Hyperlink"/>
            <w:noProof/>
            <w:lang w:bidi="en-US"/>
          </w:rPr>
          <w:t>Surveys</w:t>
        </w:r>
        <w:r w:rsidR="001F6388">
          <w:rPr>
            <w:noProof/>
            <w:webHidden/>
          </w:rPr>
          <w:tab/>
        </w:r>
        <w:r w:rsidR="001F6388">
          <w:rPr>
            <w:noProof/>
            <w:webHidden/>
          </w:rPr>
          <w:fldChar w:fldCharType="begin"/>
        </w:r>
        <w:r w:rsidR="001F6388">
          <w:rPr>
            <w:noProof/>
            <w:webHidden/>
          </w:rPr>
          <w:instrText xml:space="preserve"> PAGEREF _Toc134174336 \h </w:instrText>
        </w:r>
        <w:r w:rsidR="001F6388">
          <w:rPr>
            <w:noProof/>
            <w:webHidden/>
          </w:rPr>
        </w:r>
        <w:r w:rsidR="001F6388">
          <w:rPr>
            <w:noProof/>
            <w:webHidden/>
          </w:rPr>
          <w:fldChar w:fldCharType="separate"/>
        </w:r>
        <w:r w:rsidR="001F6388">
          <w:rPr>
            <w:noProof/>
            <w:webHidden/>
          </w:rPr>
          <w:t>86</w:t>
        </w:r>
        <w:r w:rsidR="001F6388">
          <w:rPr>
            <w:noProof/>
            <w:webHidden/>
          </w:rPr>
          <w:fldChar w:fldCharType="end"/>
        </w:r>
      </w:hyperlink>
    </w:p>
    <w:p w14:paraId="068CA354" w14:textId="72D5DFCE" w:rsidR="001F6388" w:rsidRDefault="00AF76D3" w:rsidP="001F6388">
      <w:pPr>
        <w:pStyle w:val="TOC1"/>
        <w:tabs>
          <w:tab w:val="right" w:leader="dot" w:pos="10730"/>
        </w:tabs>
        <w:spacing w:after="0"/>
        <w:rPr>
          <w:rFonts w:asciiTheme="minorHAnsi" w:eastAsiaTheme="minorEastAsia" w:hAnsiTheme="minorHAnsi" w:cstheme="minorBidi"/>
          <w:noProof/>
          <w:lang w:bidi="ar-SA"/>
        </w:rPr>
      </w:pPr>
      <w:hyperlink r:id="rId58" w:anchor="_Toc134174337" w:history="1">
        <w:r w:rsidR="001F6388" w:rsidRPr="00B15AEA">
          <w:rPr>
            <w:rStyle w:val="Hyperlink"/>
            <w:noProof/>
          </w:rPr>
          <w:t>CHAPTER 7 – Levies</w:t>
        </w:r>
        <w:r w:rsidR="001F6388">
          <w:rPr>
            <w:noProof/>
            <w:webHidden/>
          </w:rPr>
          <w:tab/>
        </w:r>
        <w:r w:rsidR="001F6388">
          <w:rPr>
            <w:noProof/>
            <w:webHidden/>
          </w:rPr>
          <w:fldChar w:fldCharType="begin"/>
        </w:r>
        <w:r w:rsidR="001F6388">
          <w:rPr>
            <w:noProof/>
            <w:webHidden/>
          </w:rPr>
          <w:instrText xml:space="preserve"> PAGEREF _Toc134174337 \h </w:instrText>
        </w:r>
        <w:r w:rsidR="001F6388">
          <w:rPr>
            <w:noProof/>
            <w:webHidden/>
          </w:rPr>
        </w:r>
        <w:r w:rsidR="001F6388">
          <w:rPr>
            <w:noProof/>
            <w:webHidden/>
          </w:rPr>
          <w:fldChar w:fldCharType="separate"/>
        </w:r>
        <w:r w:rsidR="001F6388">
          <w:rPr>
            <w:noProof/>
            <w:webHidden/>
          </w:rPr>
          <w:t>88</w:t>
        </w:r>
        <w:r w:rsidR="001F6388">
          <w:rPr>
            <w:noProof/>
            <w:webHidden/>
          </w:rPr>
          <w:fldChar w:fldCharType="end"/>
        </w:r>
      </w:hyperlink>
    </w:p>
    <w:p w14:paraId="5C62899B" w14:textId="65E1AB8A" w:rsidR="001F6388" w:rsidRDefault="00AF76D3" w:rsidP="001F6388">
      <w:pPr>
        <w:pStyle w:val="TOC2"/>
        <w:tabs>
          <w:tab w:val="left" w:pos="880"/>
          <w:tab w:val="right" w:leader="dot" w:pos="10730"/>
        </w:tabs>
        <w:spacing w:after="0"/>
        <w:rPr>
          <w:rFonts w:cstheme="minorBidi"/>
          <w:noProof/>
        </w:rPr>
      </w:pPr>
      <w:hyperlink r:id="rId59" w:anchor="_Toc134174338" w:history="1">
        <w:r w:rsidR="001F6388" w:rsidRPr="00B15AEA">
          <w:rPr>
            <w:rStyle w:val="Hyperlink"/>
            <w:noProof/>
            <w:lang w:bidi="en-US"/>
          </w:rPr>
          <w:t>7.1</w:t>
        </w:r>
        <w:r w:rsidR="001F6388">
          <w:rPr>
            <w:rFonts w:cstheme="minorBidi"/>
            <w:noProof/>
          </w:rPr>
          <w:tab/>
        </w:r>
        <w:r w:rsidR="001F6388" w:rsidRPr="00B15AEA">
          <w:rPr>
            <w:rStyle w:val="Hyperlink"/>
            <w:noProof/>
            <w:lang w:bidi="en-US"/>
          </w:rPr>
          <w:t>Levy of</w:t>
        </w:r>
        <w:r w:rsidR="001F6388" w:rsidRPr="00B15AEA">
          <w:rPr>
            <w:rStyle w:val="Hyperlink"/>
            <w:noProof/>
            <w:spacing w:val="-10"/>
            <w:lang w:bidi="en-US"/>
          </w:rPr>
          <w:t xml:space="preserve"> </w:t>
        </w:r>
        <w:r w:rsidR="001F6388" w:rsidRPr="00B15AEA">
          <w:rPr>
            <w:rStyle w:val="Hyperlink"/>
            <w:noProof/>
            <w:spacing w:val="-4"/>
            <w:lang w:bidi="en-US"/>
          </w:rPr>
          <w:t>Taxes</w:t>
        </w:r>
        <w:r w:rsidR="001F6388">
          <w:rPr>
            <w:noProof/>
            <w:webHidden/>
          </w:rPr>
          <w:tab/>
        </w:r>
        <w:r w:rsidR="001F6388">
          <w:rPr>
            <w:noProof/>
            <w:webHidden/>
          </w:rPr>
          <w:fldChar w:fldCharType="begin"/>
        </w:r>
        <w:r w:rsidR="001F6388">
          <w:rPr>
            <w:noProof/>
            <w:webHidden/>
          </w:rPr>
          <w:instrText xml:space="preserve"> PAGEREF _Toc134174338 \h </w:instrText>
        </w:r>
        <w:r w:rsidR="001F6388">
          <w:rPr>
            <w:noProof/>
            <w:webHidden/>
          </w:rPr>
        </w:r>
        <w:r w:rsidR="001F6388">
          <w:rPr>
            <w:noProof/>
            <w:webHidden/>
          </w:rPr>
          <w:fldChar w:fldCharType="separate"/>
        </w:r>
        <w:r w:rsidR="001F6388">
          <w:rPr>
            <w:noProof/>
            <w:webHidden/>
          </w:rPr>
          <w:t>88</w:t>
        </w:r>
        <w:r w:rsidR="001F6388">
          <w:rPr>
            <w:noProof/>
            <w:webHidden/>
          </w:rPr>
          <w:fldChar w:fldCharType="end"/>
        </w:r>
      </w:hyperlink>
    </w:p>
    <w:p w14:paraId="4B45F313" w14:textId="739F4E19" w:rsidR="001F6388" w:rsidRDefault="00AF76D3" w:rsidP="001F6388">
      <w:pPr>
        <w:pStyle w:val="TOC2"/>
        <w:tabs>
          <w:tab w:val="left" w:pos="880"/>
          <w:tab w:val="right" w:leader="dot" w:pos="10730"/>
        </w:tabs>
        <w:spacing w:after="0"/>
        <w:rPr>
          <w:rFonts w:cstheme="minorBidi"/>
          <w:noProof/>
        </w:rPr>
      </w:pPr>
      <w:hyperlink r:id="rId60" w:anchor="_Toc134174339" w:history="1">
        <w:r w:rsidR="001F6388" w:rsidRPr="00B15AEA">
          <w:rPr>
            <w:rStyle w:val="Hyperlink"/>
            <w:noProof/>
            <w:lang w:bidi="en-US"/>
          </w:rPr>
          <w:t>7.2</w:t>
        </w:r>
        <w:r w:rsidR="001F6388">
          <w:rPr>
            <w:rFonts w:cstheme="minorBidi"/>
            <w:noProof/>
          </w:rPr>
          <w:tab/>
        </w:r>
        <w:r w:rsidR="001F6388" w:rsidRPr="00B15AEA">
          <w:rPr>
            <w:rStyle w:val="Hyperlink"/>
            <w:noProof/>
            <w:lang w:bidi="en-US"/>
          </w:rPr>
          <w:t>Limitations</w:t>
        </w:r>
        <w:r w:rsidR="001F6388">
          <w:rPr>
            <w:noProof/>
            <w:webHidden/>
          </w:rPr>
          <w:tab/>
        </w:r>
        <w:r w:rsidR="001F6388">
          <w:rPr>
            <w:noProof/>
            <w:webHidden/>
          </w:rPr>
          <w:fldChar w:fldCharType="begin"/>
        </w:r>
        <w:r w:rsidR="001F6388">
          <w:rPr>
            <w:noProof/>
            <w:webHidden/>
          </w:rPr>
          <w:instrText xml:space="preserve"> PAGEREF _Toc134174339 \h </w:instrText>
        </w:r>
        <w:r w:rsidR="001F6388">
          <w:rPr>
            <w:noProof/>
            <w:webHidden/>
          </w:rPr>
        </w:r>
        <w:r w:rsidR="001F6388">
          <w:rPr>
            <w:noProof/>
            <w:webHidden/>
          </w:rPr>
          <w:fldChar w:fldCharType="separate"/>
        </w:r>
        <w:r w:rsidR="001F6388">
          <w:rPr>
            <w:noProof/>
            <w:webHidden/>
          </w:rPr>
          <w:t>92</w:t>
        </w:r>
        <w:r w:rsidR="001F6388">
          <w:rPr>
            <w:noProof/>
            <w:webHidden/>
          </w:rPr>
          <w:fldChar w:fldCharType="end"/>
        </w:r>
      </w:hyperlink>
    </w:p>
    <w:p w14:paraId="558AEBBB" w14:textId="2E6FCB80" w:rsidR="001F6388" w:rsidRDefault="00AF76D3" w:rsidP="001F6388">
      <w:pPr>
        <w:pStyle w:val="TOC2"/>
        <w:tabs>
          <w:tab w:val="left" w:pos="880"/>
          <w:tab w:val="right" w:leader="dot" w:pos="10730"/>
        </w:tabs>
        <w:spacing w:after="0"/>
        <w:rPr>
          <w:rFonts w:cstheme="minorBidi"/>
          <w:noProof/>
        </w:rPr>
      </w:pPr>
      <w:hyperlink r:id="rId61" w:anchor="_Toc134174340" w:history="1">
        <w:r w:rsidR="001F6388" w:rsidRPr="00B15AEA">
          <w:rPr>
            <w:rStyle w:val="Hyperlink"/>
            <w:noProof/>
            <w:spacing w:val="-3"/>
            <w:lang w:bidi="en-US"/>
          </w:rPr>
          <w:t>7.3</w:t>
        </w:r>
        <w:r w:rsidR="001F6388">
          <w:rPr>
            <w:rFonts w:cstheme="minorBidi"/>
            <w:noProof/>
          </w:rPr>
          <w:tab/>
        </w:r>
        <w:r w:rsidR="001F6388" w:rsidRPr="00B15AEA">
          <w:rPr>
            <w:rStyle w:val="Hyperlink"/>
            <w:noProof/>
            <w:spacing w:val="-3"/>
            <w:lang w:bidi="en-US"/>
          </w:rPr>
          <w:t xml:space="preserve">Withdrawal or </w:t>
        </w:r>
        <w:r w:rsidR="001F6388" w:rsidRPr="00B15AEA">
          <w:rPr>
            <w:rStyle w:val="Hyperlink"/>
            <w:noProof/>
            <w:lang w:bidi="en-US"/>
          </w:rPr>
          <w:t>Reannexations of</w:t>
        </w:r>
        <w:r w:rsidR="001F6388" w:rsidRPr="00B15AEA">
          <w:rPr>
            <w:rStyle w:val="Hyperlink"/>
            <w:noProof/>
            <w:spacing w:val="-13"/>
            <w:lang w:bidi="en-US"/>
          </w:rPr>
          <w:t xml:space="preserve"> </w:t>
        </w:r>
        <w:r w:rsidR="001F6388" w:rsidRPr="00B15AEA">
          <w:rPr>
            <w:rStyle w:val="Hyperlink"/>
            <w:noProof/>
            <w:lang w:bidi="en-US"/>
          </w:rPr>
          <w:t>Areas</w:t>
        </w:r>
        <w:r w:rsidR="001F6388">
          <w:rPr>
            <w:noProof/>
            <w:webHidden/>
          </w:rPr>
          <w:tab/>
        </w:r>
        <w:r w:rsidR="001F6388">
          <w:rPr>
            <w:noProof/>
            <w:webHidden/>
          </w:rPr>
          <w:fldChar w:fldCharType="begin"/>
        </w:r>
        <w:r w:rsidR="001F6388">
          <w:rPr>
            <w:noProof/>
            <w:webHidden/>
          </w:rPr>
          <w:instrText xml:space="preserve"> PAGEREF _Toc134174340 \h </w:instrText>
        </w:r>
        <w:r w:rsidR="001F6388">
          <w:rPr>
            <w:noProof/>
            <w:webHidden/>
          </w:rPr>
        </w:r>
        <w:r w:rsidR="001F6388">
          <w:rPr>
            <w:noProof/>
            <w:webHidden/>
          </w:rPr>
          <w:fldChar w:fldCharType="separate"/>
        </w:r>
        <w:r w:rsidR="001F6388">
          <w:rPr>
            <w:noProof/>
            <w:webHidden/>
          </w:rPr>
          <w:t>95</w:t>
        </w:r>
        <w:r w:rsidR="001F6388">
          <w:rPr>
            <w:noProof/>
            <w:webHidden/>
          </w:rPr>
          <w:fldChar w:fldCharType="end"/>
        </w:r>
      </w:hyperlink>
    </w:p>
    <w:p w14:paraId="4D8237E1" w14:textId="1DD524AD" w:rsidR="001F6388" w:rsidRDefault="00AF76D3" w:rsidP="001F6388">
      <w:pPr>
        <w:pStyle w:val="TOC2"/>
        <w:tabs>
          <w:tab w:val="left" w:pos="880"/>
          <w:tab w:val="right" w:leader="dot" w:pos="10730"/>
        </w:tabs>
        <w:spacing w:after="0"/>
        <w:rPr>
          <w:rFonts w:cstheme="minorBidi"/>
          <w:noProof/>
        </w:rPr>
      </w:pPr>
      <w:hyperlink r:id="rId62" w:anchor="_Toc134174341" w:history="1">
        <w:r w:rsidR="001F6388" w:rsidRPr="00B15AEA">
          <w:rPr>
            <w:rStyle w:val="Hyperlink"/>
            <w:noProof/>
            <w:spacing w:val="-3"/>
            <w:lang w:bidi="en-US"/>
          </w:rPr>
          <w:t>7.4</w:t>
        </w:r>
        <w:r w:rsidR="001F6388">
          <w:rPr>
            <w:rFonts w:cstheme="minorBidi"/>
            <w:noProof/>
          </w:rPr>
          <w:tab/>
        </w:r>
        <w:r w:rsidR="001F6388" w:rsidRPr="00B15AEA">
          <w:rPr>
            <w:rStyle w:val="Hyperlink"/>
            <w:noProof/>
            <w:spacing w:val="-3"/>
            <w:lang w:bidi="en-US"/>
          </w:rPr>
          <w:t xml:space="preserve">Public </w:t>
        </w:r>
        <w:r w:rsidR="001F6388" w:rsidRPr="00B15AEA">
          <w:rPr>
            <w:rStyle w:val="Hyperlink"/>
            <w:noProof/>
            <w:lang w:bidi="en-US"/>
          </w:rPr>
          <w:t>Hearings – Increasing</w:t>
        </w:r>
        <w:r w:rsidR="001F6388" w:rsidRPr="00B15AEA">
          <w:rPr>
            <w:rStyle w:val="Hyperlink"/>
            <w:noProof/>
            <w:spacing w:val="-16"/>
            <w:lang w:bidi="en-US"/>
          </w:rPr>
          <w:t xml:space="preserve"> </w:t>
        </w:r>
        <w:r w:rsidR="001F6388" w:rsidRPr="00B15AEA">
          <w:rPr>
            <w:rStyle w:val="Hyperlink"/>
            <w:noProof/>
            <w:lang w:bidi="en-US"/>
          </w:rPr>
          <w:t>Revenues</w:t>
        </w:r>
        <w:r w:rsidR="001F6388">
          <w:rPr>
            <w:noProof/>
            <w:webHidden/>
          </w:rPr>
          <w:tab/>
        </w:r>
        <w:r w:rsidR="001F6388">
          <w:rPr>
            <w:noProof/>
            <w:webHidden/>
          </w:rPr>
          <w:fldChar w:fldCharType="begin"/>
        </w:r>
        <w:r w:rsidR="001F6388">
          <w:rPr>
            <w:noProof/>
            <w:webHidden/>
          </w:rPr>
          <w:instrText xml:space="preserve"> PAGEREF _Toc134174341 \h </w:instrText>
        </w:r>
        <w:r w:rsidR="001F6388">
          <w:rPr>
            <w:noProof/>
            <w:webHidden/>
          </w:rPr>
        </w:r>
        <w:r w:rsidR="001F6388">
          <w:rPr>
            <w:noProof/>
            <w:webHidden/>
          </w:rPr>
          <w:fldChar w:fldCharType="separate"/>
        </w:r>
        <w:r w:rsidR="001F6388">
          <w:rPr>
            <w:noProof/>
            <w:webHidden/>
          </w:rPr>
          <w:t>95</w:t>
        </w:r>
        <w:r w:rsidR="001F6388">
          <w:rPr>
            <w:noProof/>
            <w:webHidden/>
          </w:rPr>
          <w:fldChar w:fldCharType="end"/>
        </w:r>
      </w:hyperlink>
    </w:p>
    <w:p w14:paraId="17A68F81" w14:textId="5AFFFC28" w:rsidR="001F6388" w:rsidRDefault="00AF76D3" w:rsidP="001F6388">
      <w:pPr>
        <w:pStyle w:val="TOC1"/>
        <w:tabs>
          <w:tab w:val="right" w:leader="dot" w:pos="10730"/>
        </w:tabs>
        <w:spacing w:after="0"/>
        <w:rPr>
          <w:rFonts w:asciiTheme="minorHAnsi" w:eastAsiaTheme="minorEastAsia" w:hAnsiTheme="minorHAnsi" w:cstheme="minorBidi"/>
          <w:noProof/>
          <w:lang w:bidi="ar-SA"/>
        </w:rPr>
      </w:pPr>
      <w:hyperlink r:id="rId63" w:anchor="_Toc134174342" w:history="1">
        <w:r w:rsidR="001F6388" w:rsidRPr="00B15AEA">
          <w:rPr>
            <w:rStyle w:val="Hyperlink"/>
            <w:noProof/>
          </w:rPr>
          <w:t>CHAPTER 8 – Property Tax Annual Ratio Study</w:t>
        </w:r>
        <w:r w:rsidR="001F6388">
          <w:rPr>
            <w:noProof/>
            <w:webHidden/>
          </w:rPr>
          <w:tab/>
        </w:r>
        <w:r w:rsidR="001F6388">
          <w:rPr>
            <w:noProof/>
            <w:webHidden/>
          </w:rPr>
          <w:fldChar w:fldCharType="begin"/>
        </w:r>
        <w:r w:rsidR="001F6388">
          <w:rPr>
            <w:noProof/>
            <w:webHidden/>
          </w:rPr>
          <w:instrText xml:space="preserve"> PAGEREF _Toc134174342 \h </w:instrText>
        </w:r>
        <w:r w:rsidR="001F6388">
          <w:rPr>
            <w:noProof/>
            <w:webHidden/>
          </w:rPr>
        </w:r>
        <w:r w:rsidR="001F6388">
          <w:rPr>
            <w:noProof/>
            <w:webHidden/>
          </w:rPr>
          <w:fldChar w:fldCharType="separate"/>
        </w:r>
        <w:r w:rsidR="001F6388">
          <w:rPr>
            <w:noProof/>
            <w:webHidden/>
          </w:rPr>
          <w:t>96</w:t>
        </w:r>
        <w:r w:rsidR="001F6388">
          <w:rPr>
            <w:noProof/>
            <w:webHidden/>
          </w:rPr>
          <w:fldChar w:fldCharType="end"/>
        </w:r>
      </w:hyperlink>
    </w:p>
    <w:p w14:paraId="6BDBF664" w14:textId="3D99EAED" w:rsidR="001F6388" w:rsidRDefault="00AF76D3" w:rsidP="001F6388">
      <w:pPr>
        <w:pStyle w:val="TOC1"/>
        <w:tabs>
          <w:tab w:val="right" w:leader="dot" w:pos="10730"/>
        </w:tabs>
        <w:spacing w:after="0"/>
        <w:rPr>
          <w:rFonts w:asciiTheme="minorHAnsi" w:eastAsiaTheme="minorEastAsia" w:hAnsiTheme="minorHAnsi" w:cstheme="minorBidi"/>
          <w:noProof/>
          <w:lang w:bidi="ar-SA"/>
        </w:rPr>
      </w:pPr>
      <w:hyperlink r:id="rId64" w:anchor="_Toc134174343" w:history="1">
        <w:r w:rsidR="001F6388" w:rsidRPr="00B15AEA">
          <w:rPr>
            <w:rStyle w:val="Hyperlink"/>
            <w:noProof/>
          </w:rPr>
          <w:t>CHAPTER 9 – Assessment Roll/Tax Roll</w:t>
        </w:r>
        <w:r w:rsidR="001F6388">
          <w:rPr>
            <w:noProof/>
            <w:webHidden/>
          </w:rPr>
          <w:tab/>
        </w:r>
        <w:r w:rsidR="001F6388">
          <w:rPr>
            <w:noProof/>
            <w:webHidden/>
          </w:rPr>
          <w:fldChar w:fldCharType="begin"/>
        </w:r>
        <w:r w:rsidR="001F6388">
          <w:rPr>
            <w:noProof/>
            <w:webHidden/>
          </w:rPr>
          <w:instrText xml:space="preserve"> PAGEREF _Toc134174343 \h </w:instrText>
        </w:r>
        <w:r w:rsidR="001F6388">
          <w:rPr>
            <w:noProof/>
            <w:webHidden/>
          </w:rPr>
        </w:r>
        <w:r w:rsidR="001F6388">
          <w:rPr>
            <w:noProof/>
            <w:webHidden/>
          </w:rPr>
          <w:fldChar w:fldCharType="separate"/>
        </w:r>
        <w:r w:rsidR="001F6388">
          <w:rPr>
            <w:noProof/>
            <w:webHidden/>
          </w:rPr>
          <w:t>97</w:t>
        </w:r>
        <w:r w:rsidR="001F6388">
          <w:rPr>
            <w:noProof/>
            <w:webHidden/>
          </w:rPr>
          <w:fldChar w:fldCharType="end"/>
        </w:r>
      </w:hyperlink>
    </w:p>
    <w:p w14:paraId="708852CF" w14:textId="544761C0" w:rsidR="001F6388" w:rsidRDefault="00AF76D3" w:rsidP="001F6388">
      <w:pPr>
        <w:pStyle w:val="TOC1"/>
        <w:tabs>
          <w:tab w:val="right" w:leader="dot" w:pos="10730"/>
        </w:tabs>
        <w:spacing w:after="0"/>
        <w:rPr>
          <w:rFonts w:asciiTheme="minorHAnsi" w:eastAsiaTheme="minorEastAsia" w:hAnsiTheme="minorHAnsi" w:cstheme="minorBidi"/>
          <w:noProof/>
          <w:lang w:bidi="ar-SA"/>
        </w:rPr>
      </w:pPr>
      <w:hyperlink r:id="rId65" w:anchor="_Toc134174344" w:history="1">
        <w:r w:rsidR="001F6388" w:rsidRPr="00B15AEA">
          <w:rPr>
            <w:rStyle w:val="Hyperlink"/>
            <w:noProof/>
          </w:rPr>
          <w:t>CHAPTER 10 – Special Benefit Assessment Districts</w:t>
        </w:r>
        <w:r w:rsidR="001F6388">
          <w:rPr>
            <w:noProof/>
            <w:webHidden/>
          </w:rPr>
          <w:tab/>
        </w:r>
        <w:r w:rsidR="001F6388">
          <w:rPr>
            <w:noProof/>
            <w:webHidden/>
          </w:rPr>
          <w:fldChar w:fldCharType="begin"/>
        </w:r>
        <w:r w:rsidR="001F6388">
          <w:rPr>
            <w:noProof/>
            <w:webHidden/>
          </w:rPr>
          <w:instrText xml:space="preserve"> PAGEREF _Toc134174344 \h </w:instrText>
        </w:r>
        <w:r w:rsidR="001F6388">
          <w:rPr>
            <w:noProof/>
            <w:webHidden/>
          </w:rPr>
        </w:r>
        <w:r w:rsidR="001F6388">
          <w:rPr>
            <w:noProof/>
            <w:webHidden/>
          </w:rPr>
          <w:fldChar w:fldCharType="separate"/>
        </w:r>
        <w:r w:rsidR="001F6388">
          <w:rPr>
            <w:noProof/>
            <w:webHidden/>
          </w:rPr>
          <w:t>99</w:t>
        </w:r>
        <w:r w:rsidR="001F6388">
          <w:rPr>
            <w:noProof/>
            <w:webHidden/>
          </w:rPr>
          <w:fldChar w:fldCharType="end"/>
        </w:r>
      </w:hyperlink>
    </w:p>
    <w:p w14:paraId="38DDD266" w14:textId="4A66E292" w:rsidR="001F6388" w:rsidRDefault="00AF76D3" w:rsidP="001F6388">
      <w:pPr>
        <w:pStyle w:val="TOC2"/>
        <w:tabs>
          <w:tab w:val="left" w:pos="880"/>
          <w:tab w:val="right" w:leader="dot" w:pos="10730"/>
        </w:tabs>
        <w:spacing w:after="0"/>
        <w:rPr>
          <w:rFonts w:cstheme="minorBidi"/>
          <w:noProof/>
        </w:rPr>
      </w:pPr>
      <w:hyperlink r:id="rId66" w:anchor="_Toc134174345" w:history="1">
        <w:r w:rsidR="001F6388" w:rsidRPr="00B15AEA">
          <w:rPr>
            <w:rStyle w:val="Hyperlink"/>
            <w:noProof/>
            <w:lang w:bidi="en-US"/>
          </w:rPr>
          <w:t>10.1</w:t>
        </w:r>
        <w:r w:rsidR="001F6388">
          <w:rPr>
            <w:rFonts w:cstheme="minorBidi"/>
            <w:noProof/>
          </w:rPr>
          <w:tab/>
        </w:r>
        <w:r w:rsidR="001F6388" w:rsidRPr="00B15AEA">
          <w:rPr>
            <w:rStyle w:val="Hyperlink"/>
            <w:noProof/>
            <w:lang w:bidi="en-US"/>
          </w:rPr>
          <w:t>Diking and</w:t>
        </w:r>
        <w:r w:rsidR="001F6388" w:rsidRPr="00B15AEA">
          <w:rPr>
            <w:rStyle w:val="Hyperlink"/>
            <w:noProof/>
            <w:spacing w:val="-11"/>
            <w:lang w:bidi="en-US"/>
          </w:rPr>
          <w:t xml:space="preserve"> </w:t>
        </w:r>
        <w:r w:rsidR="001F6388" w:rsidRPr="00B15AEA">
          <w:rPr>
            <w:rStyle w:val="Hyperlink"/>
            <w:noProof/>
            <w:spacing w:val="-4"/>
            <w:lang w:bidi="en-US"/>
          </w:rPr>
          <w:t>Drainage</w:t>
        </w:r>
        <w:r w:rsidR="001F6388">
          <w:rPr>
            <w:noProof/>
            <w:webHidden/>
          </w:rPr>
          <w:tab/>
        </w:r>
        <w:r w:rsidR="001F6388">
          <w:rPr>
            <w:noProof/>
            <w:webHidden/>
          </w:rPr>
          <w:fldChar w:fldCharType="begin"/>
        </w:r>
        <w:r w:rsidR="001F6388">
          <w:rPr>
            <w:noProof/>
            <w:webHidden/>
          </w:rPr>
          <w:instrText xml:space="preserve"> PAGEREF _Toc134174345 \h </w:instrText>
        </w:r>
        <w:r w:rsidR="001F6388">
          <w:rPr>
            <w:noProof/>
            <w:webHidden/>
          </w:rPr>
        </w:r>
        <w:r w:rsidR="001F6388">
          <w:rPr>
            <w:noProof/>
            <w:webHidden/>
          </w:rPr>
          <w:fldChar w:fldCharType="separate"/>
        </w:r>
        <w:r w:rsidR="001F6388">
          <w:rPr>
            <w:noProof/>
            <w:webHidden/>
          </w:rPr>
          <w:t>99</w:t>
        </w:r>
        <w:r w:rsidR="001F6388">
          <w:rPr>
            <w:noProof/>
            <w:webHidden/>
          </w:rPr>
          <w:fldChar w:fldCharType="end"/>
        </w:r>
      </w:hyperlink>
    </w:p>
    <w:p w14:paraId="30DD6EFE" w14:textId="14233FED" w:rsidR="001F6388" w:rsidRDefault="00AF76D3" w:rsidP="001F6388">
      <w:pPr>
        <w:pStyle w:val="TOC2"/>
        <w:tabs>
          <w:tab w:val="left" w:pos="880"/>
          <w:tab w:val="right" w:leader="dot" w:pos="10730"/>
        </w:tabs>
        <w:spacing w:after="0"/>
        <w:rPr>
          <w:rFonts w:cstheme="minorBidi"/>
          <w:noProof/>
        </w:rPr>
      </w:pPr>
      <w:hyperlink r:id="rId67" w:anchor="_Toc134174346" w:history="1">
        <w:r w:rsidR="001F6388" w:rsidRPr="00B15AEA">
          <w:rPr>
            <w:rStyle w:val="Hyperlink"/>
            <w:noProof/>
            <w:lang w:bidi="en-US"/>
          </w:rPr>
          <w:t>10.2</w:t>
        </w:r>
        <w:r w:rsidR="001F6388">
          <w:rPr>
            <w:rFonts w:cstheme="minorBidi"/>
            <w:noProof/>
          </w:rPr>
          <w:tab/>
        </w:r>
        <w:r w:rsidR="001F6388" w:rsidRPr="00B15AEA">
          <w:rPr>
            <w:rStyle w:val="Hyperlink"/>
            <w:noProof/>
            <w:lang w:bidi="en-US"/>
          </w:rPr>
          <w:t>Flood Control</w:t>
        </w:r>
        <w:r w:rsidR="001F6388" w:rsidRPr="00B15AEA">
          <w:rPr>
            <w:rStyle w:val="Hyperlink"/>
            <w:noProof/>
            <w:spacing w:val="-9"/>
            <w:lang w:bidi="en-US"/>
          </w:rPr>
          <w:t xml:space="preserve"> </w:t>
        </w:r>
        <w:r w:rsidR="001F6388" w:rsidRPr="00B15AEA">
          <w:rPr>
            <w:rStyle w:val="Hyperlink"/>
            <w:noProof/>
            <w:lang w:bidi="en-US"/>
          </w:rPr>
          <w:t>Districts</w:t>
        </w:r>
        <w:r w:rsidR="001F6388">
          <w:rPr>
            <w:noProof/>
            <w:webHidden/>
          </w:rPr>
          <w:tab/>
        </w:r>
        <w:r w:rsidR="001F6388">
          <w:rPr>
            <w:noProof/>
            <w:webHidden/>
          </w:rPr>
          <w:fldChar w:fldCharType="begin"/>
        </w:r>
        <w:r w:rsidR="001F6388">
          <w:rPr>
            <w:noProof/>
            <w:webHidden/>
          </w:rPr>
          <w:instrText xml:space="preserve"> PAGEREF _Toc134174346 \h </w:instrText>
        </w:r>
        <w:r w:rsidR="001F6388">
          <w:rPr>
            <w:noProof/>
            <w:webHidden/>
          </w:rPr>
        </w:r>
        <w:r w:rsidR="001F6388">
          <w:rPr>
            <w:noProof/>
            <w:webHidden/>
          </w:rPr>
          <w:fldChar w:fldCharType="separate"/>
        </w:r>
        <w:r w:rsidR="001F6388">
          <w:rPr>
            <w:noProof/>
            <w:webHidden/>
          </w:rPr>
          <w:t>99</w:t>
        </w:r>
        <w:r w:rsidR="001F6388">
          <w:rPr>
            <w:noProof/>
            <w:webHidden/>
          </w:rPr>
          <w:fldChar w:fldCharType="end"/>
        </w:r>
      </w:hyperlink>
    </w:p>
    <w:p w14:paraId="39F7DB3E" w14:textId="4D10B98A" w:rsidR="001F6388" w:rsidRDefault="00AF76D3" w:rsidP="001F6388">
      <w:pPr>
        <w:pStyle w:val="TOC2"/>
        <w:tabs>
          <w:tab w:val="left" w:pos="880"/>
          <w:tab w:val="right" w:leader="dot" w:pos="10730"/>
        </w:tabs>
        <w:spacing w:after="0"/>
        <w:rPr>
          <w:rFonts w:cstheme="minorBidi"/>
          <w:noProof/>
        </w:rPr>
      </w:pPr>
      <w:hyperlink r:id="rId68" w:anchor="_Toc134174347" w:history="1">
        <w:r w:rsidR="001F6388" w:rsidRPr="00B15AEA">
          <w:rPr>
            <w:rStyle w:val="Hyperlink"/>
            <w:noProof/>
            <w:spacing w:val="-3"/>
            <w:lang w:bidi="en-US"/>
          </w:rPr>
          <w:t>10.3</w:t>
        </w:r>
        <w:r w:rsidR="001F6388">
          <w:rPr>
            <w:rFonts w:cstheme="minorBidi"/>
            <w:noProof/>
          </w:rPr>
          <w:tab/>
        </w:r>
        <w:r w:rsidR="001F6388" w:rsidRPr="00B15AEA">
          <w:rPr>
            <w:rStyle w:val="Hyperlink"/>
            <w:noProof/>
            <w:lang w:bidi="en-US"/>
          </w:rPr>
          <w:t xml:space="preserve">Irrigation </w:t>
        </w:r>
        <w:r w:rsidR="001F6388" w:rsidRPr="00B15AEA">
          <w:rPr>
            <w:rStyle w:val="Hyperlink"/>
            <w:noProof/>
            <w:spacing w:val="-2"/>
            <w:lang w:bidi="en-US"/>
          </w:rPr>
          <w:t xml:space="preserve">And </w:t>
        </w:r>
        <w:r w:rsidR="001F6388" w:rsidRPr="00B15AEA">
          <w:rPr>
            <w:rStyle w:val="Hyperlink"/>
            <w:noProof/>
            <w:lang w:bidi="en-US"/>
          </w:rPr>
          <w:t>Rehabilitation</w:t>
        </w:r>
        <w:r w:rsidR="001F6388" w:rsidRPr="00B15AEA">
          <w:rPr>
            <w:rStyle w:val="Hyperlink"/>
            <w:noProof/>
            <w:spacing w:val="-12"/>
            <w:lang w:bidi="en-US"/>
          </w:rPr>
          <w:t xml:space="preserve"> </w:t>
        </w:r>
        <w:r w:rsidR="001F6388" w:rsidRPr="00B15AEA">
          <w:rPr>
            <w:rStyle w:val="Hyperlink"/>
            <w:noProof/>
            <w:spacing w:val="-3"/>
            <w:lang w:bidi="en-US"/>
          </w:rPr>
          <w:t>Districts</w:t>
        </w:r>
        <w:r w:rsidR="001F6388">
          <w:rPr>
            <w:noProof/>
            <w:webHidden/>
          </w:rPr>
          <w:tab/>
        </w:r>
        <w:r w:rsidR="001F6388">
          <w:rPr>
            <w:noProof/>
            <w:webHidden/>
          </w:rPr>
          <w:fldChar w:fldCharType="begin"/>
        </w:r>
        <w:r w:rsidR="001F6388">
          <w:rPr>
            <w:noProof/>
            <w:webHidden/>
          </w:rPr>
          <w:instrText xml:space="preserve"> PAGEREF _Toc134174347 \h </w:instrText>
        </w:r>
        <w:r w:rsidR="001F6388">
          <w:rPr>
            <w:noProof/>
            <w:webHidden/>
          </w:rPr>
        </w:r>
        <w:r w:rsidR="001F6388">
          <w:rPr>
            <w:noProof/>
            <w:webHidden/>
          </w:rPr>
          <w:fldChar w:fldCharType="separate"/>
        </w:r>
        <w:r w:rsidR="001F6388">
          <w:rPr>
            <w:noProof/>
            <w:webHidden/>
          </w:rPr>
          <w:t>100</w:t>
        </w:r>
        <w:r w:rsidR="001F6388">
          <w:rPr>
            <w:noProof/>
            <w:webHidden/>
          </w:rPr>
          <w:fldChar w:fldCharType="end"/>
        </w:r>
      </w:hyperlink>
    </w:p>
    <w:p w14:paraId="74A2B29C" w14:textId="3A6C5C6E" w:rsidR="001F6388" w:rsidRDefault="00AF76D3" w:rsidP="001F6388">
      <w:pPr>
        <w:pStyle w:val="TOC2"/>
        <w:tabs>
          <w:tab w:val="left" w:pos="880"/>
          <w:tab w:val="right" w:leader="dot" w:pos="10730"/>
        </w:tabs>
        <w:spacing w:after="0"/>
        <w:rPr>
          <w:rFonts w:cstheme="minorBidi"/>
          <w:noProof/>
        </w:rPr>
      </w:pPr>
      <w:hyperlink r:id="rId69" w:anchor="_Toc134174348" w:history="1">
        <w:r w:rsidR="001F6388" w:rsidRPr="00B15AEA">
          <w:rPr>
            <w:rStyle w:val="Hyperlink"/>
            <w:noProof/>
            <w:spacing w:val="-3"/>
            <w:lang w:bidi="en-US"/>
          </w:rPr>
          <w:t>10.4</w:t>
        </w:r>
        <w:r w:rsidR="001F6388">
          <w:rPr>
            <w:rFonts w:cstheme="minorBidi"/>
            <w:noProof/>
          </w:rPr>
          <w:tab/>
        </w:r>
        <w:r w:rsidR="001F6388" w:rsidRPr="00B15AEA">
          <w:rPr>
            <w:rStyle w:val="Hyperlink"/>
            <w:noProof/>
            <w:spacing w:val="-3"/>
            <w:lang w:bidi="en-US"/>
          </w:rPr>
          <w:t xml:space="preserve">Forest Fire </w:t>
        </w:r>
        <w:r w:rsidR="001F6388" w:rsidRPr="00B15AEA">
          <w:rPr>
            <w:rStyle w:val="Hyperlink"/>
            <w:noProof/>
            <w:lang w:bidi="en-US"/>
          </w:rPr>
          <w:t>Protection Assessment</w:t>
        </w:r>
        <w:r w:rsidR="001F6388" w:rsidRPr="00B15AEA">
          <w:rPr>
            <w:rStyle w:val="Hyperlink"/>
            <w:noProof/>
            <w:spacing w:val="-13"/>
            <w:lang w:bidi="en-US"/>
          </w:rPr>
          <w:t xml:space="preserve"> </w:t>
        </w:r>
        <w:r w:rsidR="001F6388" w:rsidRPr="00B15AEA">
          <w:rPr>
            <w:rStyle w:val="Hyperlink"/>
            <w:noProof/>
            <w:lang w:bidi="en-US"/>
          </w:rPr>
          <w:t>Districts</w:t>
        </w:r>
        <w:r w:rsidR="001F6388">
          <w:rPr>
            <w:noProof/>
            <w:webHidden/>
          </w:rPr>
          <w:tab/>
        </w:r>
        <w:r w:rsidR="001F6388">
          <w:rPr>
            <w:noProof/>
            <w:webHidden/>
          </w:rPr>
          <w:fldChar w:fldCharType="begin"/>
        </w:r>
        <w:r w:rsidR="001F6388">
          <w:rPr>
            <w:noProof/>
            <w:webHidden/>
          </w:rPr>
          <w:instrText xml:space="preserve"> PAGEREF _Toc134174348 \h </w:instrText>
        </w:r>
        <w:r w:rsidR="001F6388">
          <w:rPr>
            <w:noProof/>
            <w:webHidden/>
          </w:rPr>
        </w:r>
        <w:r w:rsidR="001F6388">
          <w:rPr>
            <w:noProof/>
            <w:webHidden/>
          </w:rPr>
          <w:fldChar w:fldCharType="separate"/>
        </w:r>
        <w:r w:rsidR="001F6388">
          <w:rPr>
            <w:noProof/>
            <w:webHidden/>
          </w:rPr>
          <w:t>100</w:t>
        </w:r>
        <w:r w:rsidR="001F6388">
          <w:rPr>
            <w:noProof/>
            <w:webHidden/>
          </w:rPr>
          <w:fldChar w:fldCharType="end"/>
        </w:r>
      </w:hyperlink>
    </w:p>
    <w:p w14:paraId="20AB09C1" w14:textId="63B7431E" w:rsidR="001F6388" w:rsidRDefault="00AF76D3" w:rsidP="001F6388">
      <w:pPr>
        <w:pStyle w:val="TOC2"/>
        <w:tabs>
          <w:tab w:val="left" w:pos="880"/>
          <w:tab w:val="right" w:leader="dot" w:pos="10730"/>
        </w:tabs>
        <w:spacing w:after="0"/>
        <w:rPr>
          <w:rFonts w:cstheme="minorBidi"/>
          <w:noProof/>
        </w:rPr>
      </w:pPr>
      <w:hyperlink r:id="rId70" w:anchor="_Toc134174349" w:history="1">
        <w:r w:rsidR="001F6388" w:rsidRPr="00B15AEA">
          <w:rPr>
            <w:rStyle w:val="Hyperlink"/>
            <w:noProof/>
            <w:spacing w:val="-3"/>
            <w:lang w:bidi="en-US"/>
          </w:rPr>
          <w:t>10.5</w:t>
        </w:r>
        <w:r w:rsidR="001F6388">
          <w:rPr>
            <w:rFonts w:cstheme="minorBidi"/>
            <w:noProof/>
          </w:rPr>
          <w:tab/>
        </w:r>
        <w:r w:rsidR="001F6388" w:rsidRPr="00B15AEA">
          <w:rPr>
            <w:rStyle w:val="Hyperlink"/>
            <w:noProof/>
            <w:lang w:bidi="en-US"/>
          </w:rPr>
          <w:t>Horticultural Assessment</w:t>
        </w:r>
        <w:r w:rsidR="001F6388" w:rsidRPr="00B15AEA">
          <w:rPr>
            <w:rStyle w:val="Hyperlink"/>
            <w:noProof/>
            <w:spacing w:val="-8"/>
            <w:lang w:bidi="en-US"/>
          </w:rPr>
          <w:t xml:space="preserve"> </w:t>
        </w:r>
        <w:r w:rsidR="001F6388" w:rsidRPr="00B15AEA">
          <w:rPr>
            <w:rStyle w:val="Hyperlink"/>
            <w:noProof/>
            <w:spacing w:val="-3"/>
            <w:lang w:bidi="en-US"/>
          </w:rPr>
          <w:t>Districts</w:t>
        </w:r>
        <w:r w:rsidR="001F6388">
          <w:rPr>
            <w:noProof/>
            <w:webHidden/>
          </w:rPr>
          <w:tab/>
        </w:r>
        <w:r w:rsidR="001F6388">
          <w:rPr>
            <w:noProof/>
            <w:webHidden/>
          </w:rPr>
          <w:fldChar w:fldCharType="begin"/>
        </w:r>
        <w:r w:rsidR="001F6388">
          <w:rPr>
            <w:noProof/>
            <w:webHidden/>
          </w:rPr>
          <w:instrText xml:space="preserve"> PAGEREF _Toc134174349 \h </w:instrText>
        </w:r>
        <w:r w:rsidR="001F6388">
          <w:rPr>
            <w:noProof/>
            <w:webHidden/>
          </w:rPr>
        </w:r>
        <w:r w:rsidR="001F6388">
          <w:rPr>
            <w:noProof/>
            <w:webHidden/>
          </w:rPr>
          <w:fldChar w:fldCharType="separate"/>
        </w:r>
        <w:r w:rsidR="001F6388">
          <w:rPr>
            <w:noProof/>
            <w:webHidden/>
          </w:rPr>
          <w:t>100</w:t>
        </w:r>
        <w:r w:rsidR="001F6388">
          <w:rPr>
            <w:noProof/>
            <w:webHidden/>
          </w:rPr>
          <w:fldChar w:fldCharType="end"/>
        </w:r>
      </w:hyperlink>
    </w:p>
    <w:p w14:paraId="5CA1E6FC" w14:textId="01297702" w:rsidR="001F6388" w:rsidRDefault="00AF76D3" w:rsidP="001F6388">
      <w:pPr>
        <w:pStyle w:val="TOC2"/>
        <w:tabs>
          <w:tab w:val="left" w:pos="880"/>
          <w:tab w:val="right" w:leader="dot" w:pos="10730"/>
        </w:tabs>
        <w:spacing w:after="0"/>
        <w:rPr>
          <w:rFonts w:cstheme="minorBidi"/>
          <w:noProof/>
        </w:rPr>
      </w:pPr>
      <w:hyperlink r:id="rId71" w:anchor="_Toc134174350" w:history="1">
        <w:r w:rsidR="001F6388" w:rsidRPr="00B15AEA">
          <w:rPr>
            <w:rStyle w:val="Hyperlink"/>
            <w:noProof/>
            <w:lang w:bidi="en-US"/>
          </w:rPr>
          <w:t>10.6</w:t>
        </w:r>
        <w:r w:rsidR="001F6388">
          <w:rPr>
            <w:rFonts w:cstheme="minorBidi"/>
            <w:noProof/>
          </w:rPr>
          <w:tab/>
        </w:r>
        <w:r w:rsidR="001F6388" w:rsidRPr="00B15AEA">
          <w:rPr>
            <w:rStyle w:val="Hyperlink"/>
            <w:noProof/>
            <w:lang w:bidi="en-US"/>
          </w:rPr>
          <w:t>Mosquito Control</w:t>
        </w:r>
        <w:r w:rsidR="001F6388" w:rsidRPr="00B15AEA">
          <w:rPr>
            <w:rStyle w:val="Hyperlink"/>
            <w:noProof/>
            <w:spacing w:val="-9"/>
            <w:lang w:bidi="en-US"/>
          </w:rPr>
          <w:t xml:space="preserve"> </w:t>
        </w:r>
        <w:r w:rsidR="001F6388" w:rsidRPr="00B15AEA">
          <w:rPr>
            <w:rStyle w:val="Hyperlink"/>
            <w:noProof/>
            <w:spacing w:val="-4"/>
            <w:lang w:bidi="en-US"/>
          </w:rPr>
          <w:t>Districts</w:t>
        </w:r>
        <w:r w:rsidR="001F6388">
          <w:rPr>
            <w:noProof/>
            <w:webHidden/>
          </w:rPr>
          <w:tab/>
        </w:r>
        <w:r w:rsidR="001F6388">
          <w:rPr>
            <w:noProof/>
            <w:webHidden/>
          </w:rPr>
          <w:fldChar w:fldCharType="begin"/>
        </w:r>
        <w:r w:rsidR="001F6388">
          <w:rPr>
            <w:noProof/>
            <w:webHidden/>
          </w:rPr>
          <w:instrText xml:space="preserve"> PAGEREF _Toc134174350 \h </w:instrText>
        </w:r>
        <w:r w:rsidR="001F6388">
          <w:rPr>
            <w:noProof/>
            <w:webHidden/>
          </w:rPr>
        </w:r>
        <w:r w:rsidR="001F6388">
          <w:rPr>
            <w:noProof/>
            <w:webHidden/>
          </w:rPr>
          <w:fldChar w:fldCharType="separate"/>
        </w:r>
        <w:r w:rsidR="001F6388">
          <w:rPr>
            <w:noProof/>
            <w:webHidden/>
          </w:rPr>
          <w:t>100</w:t>
        </w:r>
        <w:r w:rsidR="001F6388">
          <w:rPr>
            <w:noProof/>
            <w:webHidden/>
          </w:rPr>
          <w:fldChar w:fldCharType="end"/>
        </w:r>
      </w:hyperlink>
    </w:p>
    <w:p w14:paraId="4A274263" w14:textId="4A3E9405" w:rsidR="001F6388" w:rsidRDefault="00AF76D3" w:rsidP="001F6388">
      <w:pPr>
        <w:pStyle w:val="TOC2"/>
        <w:tabs>
          <w:tab w:val="left" w:pos="880"/>
          <w:tab w:val="right" w:leader="dot" w:pos="10730"/>
        </w:tabs>
        <w:spacing w:after="0"/>
        <w:rPr>
          <w:rFonts w:cstheme="minorBidi"/>
          <w:noProof/>
        </w:rPr>
      </w:pPr>
      <w:hyperlink r:id="rId72" w:anchor="_Toc134174351" w:history="1">
        <w:r w:rsidR="001F6388" w:rsidRPr="00B15AEA">
          <w:rPr>
            <w:rStyle w:val="Hyperlink"/>
            <w:noProof/>
            <w:lang w:bidi="en-US"/>
          </w:rPr>
          <w:t>10.7</w:t>
        </w:r>
        <w:r w:rsidR="001F6388">
          <w:rPr>
            <w:rFonts w:cstheme="minorBidi"/>
            <w:noProof/>
          </w:rPr>
          <w:tab/>
        </w:r>
        <w:r w:rsidR="001F6388" w:rsidRPr="00B15AEA">
          <w:rPr>
            <w:rStyle w:val="Hyperlink"/>
            <w:noProof/>
            <w:lang w:bidi="en-US"/>
          </w:rPr>
          <w:t>Pest Control</w:t>
        </w:r>
        <w:r w:rsidR="001F6388" w:rsidRPr="00B15AEA">
          <w:rPr>
            <w:rStyle w:val="Hyperlink"/>
            <w:noProof/>
            <w:spacing w:val="-9"/>
            <w:lang w:bidi="en-US"/>
          </w:rPr>
          <w:t xml:space="preserve"> </w:t>
        </w:r>
        <w:r w:rsidR="001F6388" w:rsidRPr="00B15AEA">
          <w:rPr>
            <w:rStyle w:val="Hyperlink"/>
            <w:noProof/>
            <w:spacing w:val="-4"/>
            <w:lang w:bidi="en-US"/>
          </w:rPr>
          <w:t>Districts</w:t>
        </w:r>
        <w:r w:rsidR="001F6388">
          <w:rPr>
            <w:noProof/>
            <w:webHidden/>
          </w:rPr>
          <w:tab/>
        </w:r>
        <w:r w:rsidR="001F6388">
          <w:rPr>
            <w:noProof/>
            <w:webHidden/>
          </w:rPr>
          <w:fldChar w:fldCharType="begin"/>
        </w:r>
        <w:r w:rsidR="001F6388">
          <w:rPr>
            <w:noProof/>
            <w:webHidden/>
          </w:rPr>
          <w:instrText xml:space="preserve"> PAGEREF _Toc134174351 \h </w:instrText>
        </w:r>
        <w:r w:rsidR="001F6388">
          <w:rPr>
            <w:noProof/>
            <w:webHidden/>
          </w:rPr>
        </w:r>
        <w:r w:rsidR="001F6388">
          <w:rPr>
            <w:noProof/>
            <w:webHidden/>
          </w:rPr>
          <w:fldChar w:fldCharType="separate"/>
        </w:r>
        <w:r w:rsidR="001F6388">
          <w:rPr>
            <w:noProof/>
            <w:webHidden/>
          </w:rPr>
          <w:t>100</w:t>
        </w:r>
        <w:r w:rsidR="001F6388">
          <w:rPr>
            <w:noProof/>
            <w:webHidden/>
          </w:rPr>
          <w:fldChar w:fldCharType="end"/>
        </w:r>
      </w:hyperlink>
    </w:p>
    <w:p w14:paraId="5F2ABEEF" w14:textId="02472FBF" w:rsidR="001F6388" w:rsidRDefault="00AF76D3" w:rsidP="001F6388">
      <w:pPr>
        <w:pStyle w:val="TOC2"/>
        <w:tabs>
          <w:tab w:val="left" w:pos="880"/>
          <w:tab w:val="right" w:leader="dot" w:pos="10730"/>
        </w:tabs>
        <w:spacing w:after="0"/>
        <w:rPr>
          <w:rFonts w:cstheme="minorBidi"/>
          <w:noProof/>
        </w:rPr>
      </w:pPr>
      <w:hyperlink r:id="rId73" w:anchor="_Toc134174352" w:history="1">
        <w:r w:rsidR="001F6388" w:rsidRPr="00B15AEA">
          <w:rPr>
            <w:rStyle w:val="Hyperlink"/>
            <w:noProof/>
            <w:lang w:bidi="en-US"/>
          </w:rPr>
          <w:t>10.8</w:t>
        </w:r>
        <w:r w:rsidR="001F6388">
          <w:rPr>
            <w:rFonts w:cstheme="minorBidi"/>
            <w:noProof/>
          </w:rPr>
          <w:tab/>
        </w:r>
        <w:r w:rsidR="001F6388" w:rsidRPr="00B15AEA">
          <w:rPr>
            <w:rStyle w:val="Hyperlink"/>
            <w:noProof/>
            <w:spacing w:val="-4"/>
            <w:lang w:bidi="en-US"/>
          </w:rPr>
          <w:t>Reclamation</w:t>
        </w:r>
        <w:r w:rsidR="001F6388" w:rsidRPr="00B15AEA">
          <w:rPr>
            <w:rStyle w:val="Hyperlink"/>
            <w:noProof/>
            <w:spacing w:val="-6"/>
            <w:lang w:bidi="en-US"/>
          </w:rPr>
          <w:t xml:space="preserve"> </w:t>
        </w:r>
        <w:r w:rsidR="001F6388" w:rsidRPr="00B15AEA">
          <w:rPr>
            <w:rStyle w:val="Hyperlink"/>
            <w:noProof/>
            <w:lang w:bidi="en-US"/>
          </w:rPr>
          <w:t>Districts</w:t>
        </w:r>
        <w:r w:rsidR="001F6388">
          <w:rPr>
            <w:noProof/>
            <w:webHidden/>
          </w:rPr>
          <w:tab/>
        </w:r>
        <w:r w:rsidR="001F6388">
          <w:rPr>
            <w:noProof/>
            <w:webHidden/>
          </w:rPr>
          <w:fldChar w:fldCharType="begin"/>
        </w:r>
        <w:r w:rsidR="001F6388">
          <w:rPr>
            <w:noProof/>
            <w:webHidden/>
          </w:rPr>
          <w:instrText xml:space="preserve"> PAGEREF _Toc134174352 \h </w:instrText>
        </w:r>
        <w:r w:rsidR="001F6388">
          <w:rPr>
            <w:noProof/>
            <w:webHidden/>
          </w:rPr>
        </w:r>
        <w:r w:rsidR="001F6388">
          <w:rPr>
            <w:noProof/>
            <w:webHidden/>
          </w:rPr>
          <w:fldChar w:fldCharType="separate"/>
        </w:r>
        <w:r w:rsidR="001F6388">
          <w:rPr>
            <w:noProof/>
            <w:webHidden/>
          </w:rPr>
          <w:t>100</w:t>
        </w:r>
        <w:r w:rsidR="001F6388">
          <w:rPr>
            <w:noProof/>
            <w:webHidden/>
          </w:rPr>
          <w:fldChar w:fldCharType="end"/>
        </w:r>
      </w:hyperlink>
    </w:p>
    <w:p w14:paraId="05EBB10B" w14:textId="4BB26E78" w:rsidR="001F6388" w:rsidRDefault="00AF76D3" w:rsidP="001F6388">
      <w:pPr>
        <w:pStyle w:val="TOC2"/>
        <w:tabs>
          <w:tab w:val="left" w:pos="880"/>
          <w:tab w:val="right" w:leader="dot" w:pos="10730"/>
        </w:tabs>
        <w:spacing w:after="0"/>
        <w:rPr>
          <w:rFonts w:cstheme="minorBidi"/>
          <w:noProof/>
        </w:rPr>
      </w:pPr>
      <w:hyperlink r:id="rId74" w:anchor="_Toc134174353" w:history="1">
        <w:r w:rsidR="001F6388" w:rsidRPr="00B15AEA">
          <w:rPr>
            <w:rStyle w:val="Hyperlink"/>
            <w:noProof/>
            <w:lang w:bidi="en-US"/>
          </w:rPr>
          <w:t>10.9</w:t>
        </w:r>
        <w:r w:rsidR="001F6388">
          <w:rPr>
            <w:rFonts w:cstheme="minorBidi"/>
            <w:noProof/>
          </w:rPr>
          <w:tab/>
        </w:r>
        <w:r w:rsidR="001F6388" w:rsidRPr="00B15AEA">
          <w:rPr>
            <w:rStyle w:val="Hyperlink"/>
            <w:noProof/>
            <w:lang w:bidi="en-US"/>
          </w:rPr>
          <w:t>River and Harbor</w:t>
        </w:r>
        <w:r w:rsidR="001F6388" w:rsidRPr="00B15AEA">
          <w:rPr>
            <w:rStyle w:val="Hyperlink"/>
            <w:noProof/>
            <w:spacing w:val="-12"/>
            <w:lang w:bidi="en-US"/>
          </w:rPr>
          <w:t xml:space="preserve"> </w:t>
        </w:r>
        <w:r w:rsidR="001F6388" w:rsidRPr="00B15AEA">
          <w:rPr>
            <w:rStyle w:val="Hyperlink"/>
            <w:noProof/>
            <w:spacing w:val="-4"/>
            <w:lang w:bidi="en-US"/>
          </w:rPr>
          <w:t>Improvement</w:t>
        </w:r>
        <w:r w:rsidR="001F6388">
          <w:rPr>
            <w:noProof/>
            <w:webHidden/>
          </w:rPr>
          <w:tab/>
        </w:r>
        <w:r w:rsidR="001F6388">
          <w:rPr>
            <w:noProof/>
            <w:webHidden/>
          </w:rPr>
          <w:fldChar w:fldCharType="begin"/>
        </w:r>
        <w:r w:rsidR="001F6388">
          <w:rPr>
            <w:noProof/>
            <w:webHidden/>
          </w:rPr>
          <w:instrText xml:space="preserve"> PAGEREF _Toc134174353 \h </w:instrText>
        </w:r>
        <w:r w:rsidR="001F6388">
          <w:rPr>
            <w:noProof/>
            <w:webHidden/>
          </w:rPr>
        </w:r>
        <w:r w:rsidR="001F6388">
          <w:rPr>
            <w:noProof/>
            <w:webHidden/>
          </w:rPr>
          <w:fldChar w:fldCharType="separate"/>
        </w:r>
        <w:r w:rsidR="001F6388">
          <w:rPr>
            <w:noProof/>
            <w:webHidden/>
          </w:rPr>
          <w:t>100</w:t>
        </w:r>
        <w:r w:rsidR="001F6388">
          <w:rPr>
            <w:noProof/>
            <w:webHidden/>
          </w:rPr>
          <w:fldChar w:fldCharType="end"/>
        </w:r>
      </w:hyperlink>
    </w:p>
    <w:p w14:paraId="3DF39AC9" w14:textId="585B32F2" w:rsidR="001F6388" w:rsidRDefault="00AF76D3" w:rsidP="001F6388">
      <w:pPr>
        <w:pStyle w:val="TOC2"/>
        <w:tabs>
          <w:tab w:val="right" w:leader="dot" w:pos="10730"/>
        </w:tabs>
        <w:spacing w:after="0"/>
        <w:rPr>
          <w:rFonts w:cstheme="minorBidi"/>
          <w:noProof/>
        </w:rPr>
      </w:pPr>
      <w:hyperlink r:id="rId75" w:anchor="_Toc134174354" w:history="1">
        <w:r w:rsidR="001F6388" w:rsidRPr="00B15AEA">
          <w:rPr>
            <w:rStyle w:val="Hyperlink"/>
            <w:noProof/>
            <w:lang w:bidi="en-US"/>
          </w:rPr>
          <w:t>10.10 Road Improvement Districts</w:t>
        </w:r>
        <w:r w:rsidR="001F6388">
          <w:rPr>
            <w:noProof/>
            <w:webHidden/>
          </w:rPr>
          <w:tab/>
        </w:r>
        <w:r w:rsidR="001F6388">
          <w:rPr>
            <w:noProof/>
            <w:webHidden/>
          </w:rPr>
          <w:fldChar w:fldCharType="begin"/>
        </w:r>
        <w:r w:rsidR="001F6388">
          <w:rPr>
            <w:noProof/>
            <w:webHidden/>
          </w:rPr>
          <w:instrText xml:space="preserve"> PAGEREF _Toc134174354 \h </w:instrText>
        </w:r>
        <w:r w:rsidR="001F6388">
          <w:rPr>
            <w:noProof/>
            <w:webHidden/>
          </w:rPr>
        </w:r>
        <w:r w:rsidR="001F6388">
          <w:rPr>
            <w:noProof/>
            <w:webHidden/>
          </w:rPr>
          <w:fldChar w:fldCharType="separate"/>
        </w:r>
        <w:r w:rsidR="001F6388">
          <w:rPr>
            <w:noProof/>
            <w:webHidden/>
          </w:rPr>
          <w:t>101</w:t>
        </w:r>
        <w:r w:rsidR="001F6388">
          <w:rPr>
            <w:noProof/>
            <w:webHidden/>
          </w:rPr>
          <w:fldChar w:fldCharType="end"/>
        </w:r>
      </w:hyperlink>
    </w:p>
    <w:p w14:paraId="4585D5CE" w14:textId="3D563A3D" w:rsidR="001F6388" w:rsidRDefault="00AF76D3" w:rsidP="001F6388">
      <w:pPr>
        <w:pStyle w:val="TOC2"/>
        <w:tabs>
          <w:tab w:val="right" w:leader="dot" w:pos="10730"/>
        </w:tabs>
        <w:spacing w:after="0"/>
        <w:rPr>
          <w:rFonts w:cstheme="minorBidi"/>
          <w:noProof/>
        </w:rPr>
      </w:pPr>
      <w:hyperlink r:id="rId76" w:anchor="_Toc134174355" w:history="1">
        <w:r w:rsidR="001F6388" w:rsidRPr="00B15AEA">
          <w:rPr>
            <w:rStyle w:val="Hyperlink"/>
            <w:noProof/>
            <w:lang w:bidi="en-US"/>
          </w:rPr>
          <w:t>10.11 Television Reception Improvement District</w:t>
        </w:r>
        <w:r w:rsidR="001F6388">
          <w:rPr>
            <w:noProof/>
            <w:webHidden/>
          </w:rPr>
          <w:tab/>
        </w:r>
        <w:r w:rsidR="001F6388">
          <w:rPr>
            <w:noProof/>
            <w:webHidden/>
          </w:rPr>
          <w:fldChar w:fldCharType="begin"/>
        </w:r>
        <w:r w:rsidR="001F6388">
          <w:rPr>
            <w:noProof/>
            <w:webHidden/>
          </w:rPr>
          <w:instrText xml:space="preserve"> PAGEREF _Toc134174355 \h </w:instrText>
        </w:r>
        <w:r w:rsidR="001F6388">
          <w:rPr>
            <w:noProof/>
            <w:webHidden/>
          </w:rPr>
        </w:r>
        <w:r w:rsidR="001F6388">
          <w:rPr>
            <w:noProof/>
            <w:webHidden/>
          </w:rPr>
          <w:fldChar w:fldCharType="separate"/>
        </w:r>
        <w:r w:rsidR="001F6388">
          <w:rPr>
            <w:noProof/>
            <w:webHidden/>
          </w:rPr>
          <w:t>101</w:t>
        </w:r>
        <w:r w:rsidR="001F6388">
          <w:rPr>
            <w:noProof/>
            <w:webHidden/>
          </w:rPr>
          <w:fldChar w:fldCharType="end"/>
        </w:r>
      </w:hyperlink>
    </w:p>
    <w:p w14:paraId="3A680FEF" w14:textId="14D9289F" w:rsidR="001F6388" w:rsidRDefault="00AF76D3" w:rsidP="001F6388">
      <w:pPr>
        <w:pStyle w:val="TOC2"/>
        <w:tabs>
          <w:tab w:val="left" w:pos="1100"/>
          <w:tab w:val="right" w:leader="dot" w:pos="10730"/>
        </w:tabs>
        <w:spacing w:after="0"/>
        <w:rPr>
          <w:rFonts w:cstheme="minorBidi"/>
          <w:noProof/>
        </w:rPr>
      </w:pPr>
      <w:hyperlink r:id="rId77" w:anchor="_Toc134174356" w:history="1">
        <w:r w:rsidR="001F6388" w:rsidRPr="00B15AEA">
          <w:rPr>
            <w:rStyle w:val="Hyperlink"/>
            <w:noProof/>
            <w:lang w:bidi="en-US"/>
          </w:rPr>
          <w:t>10.12</w:t>
        </w:r>
        <w:r w:rsidR="001F6388">
          <w:rPr>
            <w:rFonts w:cstheme="minorBidi"/>
            <w:noProof/>
          </w:rPr>
          <w:tab/>
        </w:r>
        <w:r w:rsidR="001F6388" w:rsidRPr="00B15AEA">
          <w:rPr>
            <w:rStyle w:val="Hyperlink"/>
            <w:noProof/>
            <w:lang w:bidi="en-US"/>
          </w:rPr>
          <w:t>Weed</w:t>
        </w:r>
        <w:r w:rsidR="001F6388" w:rsidRPr="00B15AEA">
          <w:rPr>
            <w:rStyle w:val="Hyperlink"/>
            <w:noProof/>
            <w:spacing w:val="-6"/>
            <w:lang w:bidi="en-US"/>
          </w:rPr>
          <w:t xml:space="preserve"> </w:t>
        </w:r>
        <w:r w:rsidR="001F6388" w:rsidRPr="00B15AEA">
          <w:rPr>
            <w:rStyle w:val="Hyperlink"/>
            <w:noProof/>
            <w:lang w:bidi="en-US"/>
          </w:rPr>
          <w:t>Districts</w:t>
        </w:r>
        <w:r w:rsidR="001F6388">
          <w:rPr>
            <w:noProof/>
            <w:webHidden/>
          </w:rPr>
          <w:tab/>
        </w:r>
        <w:r w:rsidR="001F6388">
          <w:rPr>
            <w:noProof/>
            <w:webHidden/>
          </w:rPr>
          <w:fldChar w:fldCharType="begin"/>
        </w:r>
        <w:r w:rsidR="001F6388">
          <w:rPr>
            <w:noProof/>
            <w:webHidden/>
          </w:rPr>
          <w:instrText xml:space="preserve"> PAGEREF _Toc134174356 \h </w:instrText>
        </w:r>
        <w:r w:rsidR="001F6388">
          <w:rPr>
            <w:noProof/>
            <w:webHidden/>
          </w:rPr>
        </w:r>
        <w:r w:rsidR="001F6388">
          <w:rPr>
            <w:noProof/>
            <w:webHidden/>
          </w:rPr>
          <w:fldChar w:fldCharType="separate"/>
        </w:r>
        <w:r w:rsidR="001F6388">
          <w:rPr>
            <w:noProof/>
            <w:webHidden/>
          </w:rPr>
          <w:t>101</w:t>
        </w:r>
        <w:r w:rsidR="001F6388">
          <w:rPr>
            <w:noProof/>
            <w:webHidden/>
          </w:rPr>
          <w:fldChar w:fldCharType="end"/>
        </w:r>
      </w:hyperlink>
    </w:p>
    <w:p w14:paraId="45382455" w14:textId="7F578C8A" w:rsidR="001F6388" w:rsidRDefault="00AF76D3" w:rsidP="001F6388">
      <w:pPr>
        <w:pStyle w:val="TOC1"/>
        <w:tabs>
          <w:tab w:val="right" w:leader="dot" w:pos="10730"/>
        </w:tabs>
        <w:spacing w:after="0"/>
        <w:rPr>
          <w:rFonts w:asciiTheme="minorHAnsi" w:eastAsiaTheme="minorEastAsia" w:hAnsiTheme="minorHAnsi" w:cstheme="minorBidi"/>
          <w:noProof/>
          <w:lang w:bidi="ar-SA"/>
        </w:rPr>
      </w:pPr>
      <w:hyperlink r:id="rId78" w:anchor="_Toc134174357" w:history="1">
        <w:r w:rsidR="001F6388" w:rsidRPr="00B15AEA">
          <w:rPr>
            <w:rStyle w:val="Hyperlink"/>
            <w:noProof/>
          </w:rPr>
          <w:t>CHAPTER 11 –</w:t>
        </w:r>
        <w:r w:rsidR="001F6388" w:rsidRPr="00B15AEA">
          <w:rPr>
            <w:rStyle w:val="Hyperlink"/>
            <w:noProof/>
            <w:spacing w:val="63"/>
          </w:rPr>
          <w:t xml:space="preserve"> </w:t>
        </w:r>
        <w:r w:rsidR="001F6388" w:rsidRPr="00B15AEA">
          <w:rPr>
            <w:rStyle w:val="Hyperlink"/>
            <w:noProof/>
            <w:spacing w:val="-6"/>
          </w:rPr>
          <w:t>Appeals</w:t>
        </w:r>
        <w:r w:rsidR="001F6388">
          <w:rPr>
            <w:noProof/>
            <w:webHidden/>
          </w:rPr>
          <w:tab/>
        </w:r>
        <w:r w:rsidR="001F6388">
          <w:rPr>
            <w:noProof/>
            <w:webHidden/>
          </w:rPr>
          <w:fldChar w:fldCharType="begin"/>
        </w:r>
        <w:r w:rsidR="001F6388">
          <w:rPr>
            <w:noProof/>
            <w:webHidden/>
          </w:rPr>
          <w:instrText xml:space="preserve"> PAGEREF _Toc134174357 \h </w:instrText>
        </w:r>
        <w:r w:rsidR="001F6388">
          <w:rPr>
            <w:noProof/>
            <w:webHidden/>
          </w:rPr>
        </w:r>
        <w:r w:rsidR="001F6388">
          <w:rPr>
            <w:noProof/>
            <w:webHidden/>
          </w:rPr>
          <w:fldChar w:fldCharType="separate"/>
        </w:r>
        <w:r w:rsidR="001F6388">
          <w:rPr>
            <w:noProof/>
            <w:webHidden/>
          </w:rPr>
          <w:t>102</w:t>
        </w:r>
        <w:r w:rsidR="001F6388">
          <w:rPr>
            <w:noProof/>
            <w:webHidden/>
          </w:rPr>
          <w:fldChar w:fldCharType="end"/>
        </w:r>
      </w:hyperlink>
    </w:p>
    <w:p w14:paraId="15D6A8EC" w14:textId="2AFC3CBF" w:rsidR="001F6388" w:rsidRDefault="00AF76D3" w:rsidP="001F6388">
      <w:pPr>
        <w:pStyle w:val="TOC2"/>
        <w:tabs>
          <w:tab w:val="left" w:pos="880"/>
          <w:tab w:val="right" w:leader="dot" w:pos="10730"/>
        </w:tabs>
        <w:spacing w:after="0"/>
        <w:rPr>
          <w:rFonts w:cstheme="minorBidi"/>
          <w:noProof/>
        </w:rPr>
      </w:pPr>
      <w:hyperlink r:id="rId79" w:anchor="_Toc134174358" w:history="1">
        <w:r w:rsidR="001F6388" w:rsidRPr="00B15AEA">
          <w:rPr>
            <w:rStyle w:val="Hyperlink"/>
            <w:noProof/>
            <w:lang w:bidi="en-US"/>
          </w:rPr>
          <w:t>11.1</w:t>
        </w:r>
        <w:r w:rsidR="001F6388">
          <w:rPr>
            <w:rFonts w:cstheme="minorBidi"/>
            <w:noProof/>
          </w:rPr>
          <w:tab/>
        </w:r>
        <w:r w:rsidR="001F6388" w:rsidRPr="00B15AEA">
          <w:rPr>
            <w:rStyle w:val="Hyperlink"/>
            <w:noProof/>
            <w:lang w:bidi="en-US"/>
          </w:rPr>
          <w:t>Board of</w:t>
        </w:r>
        <w:r w:rsidR="001F6388" w:rsidRPr="00B15AEA">
          <w:rPr>
            <w:rStyle w:val="Hyperlink"/>
            <w:noProof/>
            <w:spacing w:val="-9"/>
            <w:lang w:bidi="en-US"/>
          </w:rPr>
          <w:t xml:space="preserve"> </w:t>
        </w:r>
        <w:r w:rsidR="001F6388" w:rsidRPr="00B15AEA">
          <w:rPr>
            <w:rStyle w:val="Hyperlink"/>
            <w:noProof/>
            <w:spacing w:val="-4"/>
            <w:lang w:bidi="en-US"/>
          </w:rPr>
          <w:t>Equalization</w:t>
        </w:r>
        <w:r w:rsidR="001F6388">
          <w:rPr>
            <w:noProof/>
            <w:webHidden/>
          </w:rPr>
          <w:tab/>
        </w:r>
        <w:r w:rsidR="001F6388">
          <w:rPr>
            <w:noProof/>
            <w:webHidden/>
          </w:rPr>
          <w:fldChar w:fldCharType="begin"/>
        </w:r>
        <w:r w:rsidR="001F6388">
          <w:rPr>
            <w:noProof/>
            <w:webHidden/>
          </w:rPr>
          <w:instrText xml:space="preserve"> PAGEREF _Toc134174358 \h </w:instrText>
        </w:r>
        <w:r w:rsidR="001F6388">
          <w:rPr>
            <w:noProof/>
            <w:webHidden/>
          </w:rPr>
        </w:r>
        <w:r w:rsidR="001F6388">
          <w:rPr>
            <w:noProof/>
            <w:webHidden/>
          </w:rPr>
          <w:fldChar w:fldCharType="separate"/>
        </w:r>
        <w:r w:rsidR="001F6388">
          <w:rPr>
            <w:noProof/>
            <w:webHidden/>
          </w:rPr>
          <w:t>102</w:t>
        </w:r>
        <w:r w:rsidR="001F6388">
          <w:rPr>
            <w:noProof/>
            <w:webHidden/>
          </w:rPr>
          <w:fldChar w:fldCharType="end"/>
        </w:r>
      </w:hyperlink>
    </w:p>
    <w:p w14:paraId="671B299E" w14:textId="2A0A78D5" w:rsidR="001F6388" w:rsidRDefault="00AF76D3" w:rsidP="001F6388">
      <w:pPr>
        <w:pStyle w:val="TOC2"/>
        <w:tabs>
          <w:tab w:val="left" w:pos="880"/>
          <w:tab w:val="right" w:leader="dot" w:pos="10730"/>
        </w:tabs>
        <w:spacing w:after="0"/>
        <w:rPr>
          <w:rFonts w:cstheme="minorBidi"/>
          <w:noProof/>
        </w:rPr>
      </w:pPr>
      <w:hyperlink r:id="rId80" w:anchor="_Toc134174359" w:history="1">
        <w:r w:rsidR="001F6388" w:rsidRPr="00B15AEA">
          <w:rPr>
            <w:rStyle w:val="Hyperlink"/>
            <w:noProof/>
            <w:lang w:bidi="en-US"/>
          </w:rPr>
          <w:t>11.2</w:t>
        </w:r>
        <w:r w:rsidR="001F6388">
          <w:rPr>
            <w:rFonts w:cstheme="minorBidi"/>
            <w:noProof/>
          </w:rPr>
          <w:tab/>
        </w:r>
        <w:r w:rsidR="001F6388" w:rsidRPr="00B15AEA">
          <w:rPr>
            <w:rStyle w:val="Hyperlink"/>
            <w:noProof/>
            <w:lang w:bidi="en-US"/>
          </w:rPr>
          <w:t xml:space="preserve">Board of </w:t>
        </w:r>
        <w:r w:rsidR="001F6388" w:rsidRPr="00B15AEA">
          <w:rPr>
            <w:rStyle w:val="Hyperlink"/>
            <w:noProof/>
            <w:spacing w:val="-2"/>
            <w:lang w:bidi="en-US"/>
          </w:rPr>
          <w:t>Tax</w:t>
        </w:r>
        <w:r w:rsidR="001F6388" w:rsidRPr="00B15AEA">
          <w:rPr>
            <w:rStyle w:val="Hyperlink"/>
            <w:noProof/>
            <w:spacing w:val="-12"/>
            <w:lang w:bidi="en-US"/>
          </w:rPr>
          <w:t xml:space="preserve"> </w:t>
        </w:r>
        <w:r w:rsidR="001F6388" w:rsidRPr="00B15AEA">
          <w:rPr>
            <w:rStyle w:val="Hyperlink"/>
            <w:noProof/>
            <w:lang w:bidi="en-US"/>
          </w:rPr>
          <w:t>Appeals</w:t>
        </w:r>
        <w:r w:rsidR="001F6388">
          <w:rPr>
            <w:noProof/>
            <w:webHidden/>
          </w:rPr>
          <w:tab/>
        </w:r>
        <w:r w:rsidR="001F6388">
          <w:rPr>
            <w:noProof/>
            <w:webHidden/>
          </w:rPr>
          <w:fldChar w:fldCharType="begin"/>
        </w:r>
        <w:r w:rsidR="001F6388">
          <w:rPr>
            <w:noProof/>
            <w:webHidden/>
          </w:rPr>
          <w:instrText xml:space="preserve"> PAGEREF _Toc134174359 \h </w:instrText>
        </w:r>
        <w:r w:rsidR="001F6388">
          <w:rPr>
            <w:noProof/>
            <w:webHidden/>
          </w:rPr>
        </w:r>
        <w:r w:rsidR="001F6388">
          <w:rPr>
            <w:noProof/>
            <w:webHidden/>
          </w:rPr>
          <w:fldChar w:fldCharType="separate"/>
        </w:r>
        <w:r w:rsidR="001F6388">
          <w:rPr>
            <w:noProof/>
            <w:webHidden/>
          </w:rPr>
          <w:t>104</w:t>
        </w:r>
        <w:r w:rsidR="001F6388">
          <w:rPr>
            <w:noProof/>
            <w:webHidden/>
          </w:rPr>
          <w:fldChar w:fldCharType="end"/>
        </w:r>
      </w:hyperlink>
    </w:p>
    <w:p w14:paraId="181881F8" w14:textId="7EC2773A" w:rsidR="001F6388" w:rsidRDefault="00AF76D3" w:rsidP="001F6388">
      <w:pPr>
        <w:pStyle w:val="TOC2"/>
        <w:tabs>
          <w:tab w:val="left" w:pos="880"/>
          <w:tab w:val="right" w:leader="dot" w:pos="10730"/>
        </w:tabs>
        <w:spacing w:after="0"/>
        <w:rPr>
          <w:rFonts w:cstheme="minorBidi"/>
          <w:noProof/>
        </w:rPr>
      </w:pPr>
      <w:hyperlink r:id="rId81" w:anchor="_Toc134174360" w:history="1">
        <w:r w:rsidR="001F6388" w:rsidRPr="00B15AEA">
          <w:rPr>
            <w:rStyle w:val="Hyperlink"/>
            <w:noProof/>
            <w:lang w:bidi="en-US"/>
          </w:rPr>
          <w:t>11.3</w:t>
        </w:r>
        <w:r w:rsidR="001F6388">
          <w:rPr>
            <w:rFonts w:cstheme="minorBidi"/>
            <w:noProof/>
          </w:rPr>
          <w:tab/>
        </w:r>
        <w:r w:rsidR="001F6388" w:rsidRPr="00B15AEA">
          <w:rPr>
            <w:rStyle w:val="Hyperlink"/>
            <w:noProof/>
            <w:lang w:bidi="en-US"/>
          </w:rPr>
          <w:t>Other</w:t>
        </w:r>
        <w:r w:rsidR="001F6388" w:rsidRPr="00B15AEA">
          <w:rPr>
            <w:rStyle w:val="Hyperlink"/>
            <w:noProof/>
            <w:spacing w:val="-8"/>
            <w:lang w:bidi="en-US"/>
          </w:rPr>
          <w:t xml:space="preserve"> </w:t>
        </w:r>
        <w:r w:rsidR="001F6388" w:rsidRPr="00B15AEA">
          <w:rPr>
            <w:rStyle w:val="Hyperlink"/>
            <w:noProof/>
            <w:lang w:bidi="en-US"/>
          </w:rPr>
          <w:t>Appeals</w:t>
        </w:r>
        <w:r w:rsidR="001F6388">
          <w:rPr>
            <w:noProof/>
            <w:webHidden/>
          </w:rPr>
          <w:tab/>
        </w:r>
        <w:r w:rsidR="001F6388">
          <w:rPr>
            <w:noProof/>
            <w:webHidden/>
          </w:rPr>
          <w:fldChar w:fldCharType="begin"/>
        </w:r>
        <w:r w:rsidR="001F6388">
          <w:rPr>
            <w:noProof/>
            <w:webHidden/>
          </w:rPr>
          <w:instrText xml:space="preserve"> PAGEREF _Toc134174360 \h </w:instrText>
        </w:r>
        <w:r w:rsidR="001F6388">
          <w:rPr>
            <w:noProof/>
            <w:webHidden/>
          </w:rPr>
        </w:r>
        <w:r w:rsidR="001F6388">
          <w:rPr>
            <w:noProof/>
            <w:webHidden/>
          </w:rPr>
          <w:fldChar w:fldCharType="separate"/>
        </w:r>
        <w:r w:rsidR="001F6388">
          <w:rPr>
            <w:noProof/>
            <w:webHidden/>
          </w:rPr>
          <w:t>105</w:t>
        </w:r>
        <w:r w:rsidR="001F6388">
          <w:rPr>
            <w:noProof/>
            <w:webHidden/>
          </w:rPr>
          <w:fldChar w:fldCharType="end"/>
        </w:r>
      </w:hyperlink>
    </w:p>
    <w:p w14:paraId="7F3ECC53" w14:textId="02262B1F" w:rsidR="001F6388" w:rsidRDefault="00AF76D3" w:rsidP="001F6388">
      <w:pPr>
        <w:pStyle w:val="TOC1"/>
        <w:tabs>
          <w:tab w:val="right" w:leader="dot" w:pos="10730"/>
        </w:tabs>
        <w:spacing w:after="0"/>
        <w:rPr>
          <w:rFonts w:asciiTheme="minorHAnsi" w:eastAsiaTheme="minorEastAsia" w:hAnsiTheme="minorHAnsi" w:cstheme="minorBidi"/>
          <w:noProof/>
          <w:lang w:bidi="ar-SA"/>
        </w:rPr>
      </w:pPr>
      <w:hyperlink r:id="rId82" w:anchor="_Toc134174361" w:history="1">
        <w:r w:rsidR="001F6388" w:rsidRPr="00B15AEA">
          <w:rPr>
            <w:rStyle w:val="Hyperlink"/>
            <w:noProof/>
          </w:rPr>
          <w:t>CHAPTER 12 – Tax Increment Financing</w:t>
        </w:r>
        <w:r w:rsidR="001F6388">
          <w:rPr>
            <w:noProof/>
            <w:webHidden/>
          </w:rPr>
          <w:tab/>
        </w:r>
        <w:r w:rsidR="001F6388">
          <w:rPr>
            <w:noProof/>
            <w:webHidden/>
          </w:rPr>
          <w:fldChar w:fldCharType="begin"/>
        </w:r>
        <w:r w:rsidR="001F6388">
          <w:rPr>
            <w:noProof/>
            <w:webHidden/>
          </w:rPr>
          <w:instrText xml:space="preserve"> PAGEREF _Toc134174361 \h </w:instrText>
        </w:r>
        <w:r w:rsidR="001F6388">
          <w:rPr>
            <w:noProof/>
            <w:webHidden/>
          </w:rPr>
        </w:r>
        <w:r w:rsidR="001F6388">
          <w:rPr>
            <w:noProof/>
            <w:webHidden/>
          </w:rPr>
          <w:fldChar w:fldCharType="separate"/>
        </w:r>
        <w:r w:rsidR="001F6388">
          <w:rPr>
            <w:noProof/>
            <w:webHidden/>
          </w:rPr>
          <w:t>106</w:t>
        </w:r>
        <w:r w:rsidR="001F6388">
          <w:rPr>
            <w:noProof/>
            <w:webHidden/>
          </w:rPr>
          <w:fldChar w:fldCharType="end"/>
        </w:r>
      </w:hyperlink>
    </w:p>
    <w:p w14:paraId="27318610" w14:textId="158341E2" w:rsidR="001F6388" w:rsidRDefault="00AF76D3" w:rsidP="001F6388">
      <w:pPr>
        <w:pStyle w:val="TOC2"/>
        <w:tabs>
          <w:tab w:val="left" w:pos="880"/>
          <w:tab w:val="right" w:leader="dot" w:pos="10730"/>
        </w:tabs>
        <w:spacing w:after="0"/>
        <w:rPr>
          <w:rFonts w:cstheme="minorBidi"/>
          <w:noProof/>
        </w:rPr>
      </w:pPr>
      <w:hyperlink r:id="rId83" w:anchor="_Toc134174362" w:history="1">
        <w:r w:rsidR="001F6388" w:rsidRPr="00B15AEA">
          <w:rPr>
            <w:rStyle w:val="Hyperlink"/>
            <w:noProof/>
            <w:lang w:bidi="en-US"/>
          </w:rPr>
          <w:t>12.1</w:t>
        </w:r>
        <w:r w:rsidR="001F6388">
          <w:rPr>
            <w:rFonts w:cstheme="minorBidi"/>
            <w:noProof/>
          </w:rPr>
          <w:tab/>
        </w:r>
        <w:r w:rsidR="001F6388" w:rsidRPr="00B15AEA">
          <w:rPr>
            <w:rStyle w:val="Hyperlink"/>
            <w:noProof/>
            <w:lang w:bidi="en-US"/>
          </w:rPr>
          <w:t xml:space="preserve">Community </w:t>
        </w:r>
        <w:r w:rsidR="001F6388" w:rsidRPr="00B15AEA">
          <w:rPr>
            <w:rStyle w:val="Hyperlink"/>
            <w:noProof/>
            <w:spacing w:val="-4"/>
            <w:lang w:bidi="en-US"/>
          </w:rPr>
          <w:t xml:space="preserve">Revitalization </w:t>
        </w:r>
        <w:r w:rsidR="001F6388" w:rsidRPr="00B15AEA">
          <w:rPr>
            <w:rStyle w:val="Hyperlink"/>
            <w:noProof/>
            <w:lang w:bidi="en-US"/>
          </w:rPr>
          <w:t>Financing</w:t>
        </w:r>
        <w:r w:rsidR="001F6388" w:rsidRPr="00B15AEA">
          <w:rPr>
            <w:rStyle w:val="Hyperlink"/>
            <w:noProof/>
            <w:spacing w:val="-15"/>
            <w:lang w:bidi="en-US"/>
          </w:rPr>
          <w:t xml:space="preserve"> </w:t>
        </w:r>
        <w:r w:rsidR="001F6388" w:rsidRPr="00B15AEA">
          <w:rPr>
            <w:rStyle w:val="Hyperlink"/>
            <w:noProof/>
            <w:lang w:bidi="en-US"/>
          </w:rPr>
          <w:t>(CRF)</w:t>
        </w:r>
        <w:r w:rsidR="001F6388">
          <w:rPr>
            <w:noProof/>
            <w:webHidden/>
          </w:rPr>
          <w:tab/>
        </w:r>
        <w:r w:rsidR="001F6388">
          <w:rPr>
            <w:noProof/>
            <w:webHidden/>
          </w:rPr>
          <w:fldChar w:fldCharType="begin"/>
        </w:r>
        <w:r w:rsidR="001F6388">
          <w:rPr>
            <w:noProof/>
            <w:webHidden/>
          </w:rPr>
          <w:instrText xml:space="preserve"> PAGEREF _Toc134174362 \h </w:instrText>
        </w:r>
        <w:r w:rsidR="001F6388">
          <w:rPr>
            <w:noProof/>
            <w:webHidden/>
          </w:rPr>
        </w:r>
        <w:r w:rsidR="001F6388">
          <w:rPr>
            <w:noProof/>
            <w:webHidden/>
          </w:rPr>
          <w:fldChar w:fldCharType="separate"/>
        </w:r>
        <w:r w:rsidR="001F6388">
          <w:rPr>
            <w:noProof/>
            <w:webHidden/>
          </w:rPr>
          <w:t>106</w:t>
        </w:r>
        <w:r w:rsidR="001F6388">
          <w:rPr>
            <w:noProof/>
            <w:webHidden/>
          </w:rPr>
          <w:fldChar w:fldCharType="end"/>
        </w:r>
      </w:hyperlink>
    </w:p>
    <w:p w14:paraId="31F0DBAB" w14:textId="22059D78" w:rsidR="001F6388" w:rsidRDefault="00AF76D3" w:rsidP="001F6388">
      <w:pPr>
        <w:pStyle w:val="TOC2"/>
        <w:tabs>
          <w:tab w:val="left" w:pos="880"/>
          <w:tab w:val="right" w:leader="dot" w:pos="10730"/>
        </w:tabs>
        <w:spacing w:after="0"/>
        <w:rPr>
          <w:rFonts w:cstheme="minorBidi"/>
          <w:noProof/>
        </w:rPr>
      </w:pPr>
      <w:hyperlink r:id="rId84" w:anchor="_Toc134174363" w:history="1">
        <w:r w:rsidR="001F6388" w:rsidRPr="00B15AEA">
          <w:rPr>
            <w:rStyle w:val="Hyperlink"/>
            <w:noProof/>
            <w:lang w:bidi="en-US"/>
          </w:rPr>
          <w:t>12.2</w:t>
        </w:r>
        <w:r w:rsidR="001F6388">
          <w:rPr>
            <w:rFonts w:cstheme="minorBidi"/>
            <w:noProof/>
          </w:rPr>
          <w:tab/>
        </w:r>
        <w:r w:rsidR="001F6388" w:rsidRPr="00B15AEA">
          <w:rPr>
            <w:rStyle w:val="Hyperlink"/>
            <w:noProof/>
            <w:lang w:bidi="en-US"/>
          </w:rPr>
          <w:t xml:space="preserve">Hospital </w:t>
        </w:r>
        <w:r w:rsidR="001F6388" w:rsidRPr="00B15AEA">
          <w:rPr>
            <w:rStyle w:val="Hyperlink"/>
            <w:noProof/>
            <w:spacing w:val="-4"/>
            <w:lang w:bidi="en-US"/>
          </w:rPr>
          <w:t xml:space="preserve">Benefit </w:t>
        </w:r>
        <w:r w:rsidR="001F6388" w:rsidRPr="00B15AEA">
          <w:rPr>
            <w:rStyle w:val="Hyperlink"/>
            <w:noProof/>
            <w:lang w:bidi="en-US"/>
          </w:rPr>
          <w:t>Zones</w:t>
        </w:r>
        <w:r w:rsidR="001F6388" w:rsidRPr="00B15AEA">
          <w:rPr>
            <w:rStyle w:val="Hyperlink"/>
            <w:noProof/>
            <w:spacing w:val="-11"/>
            <w:lang w:bidi="en-US"/>
          </w:rPr>
          <w:t xml:space="preserve"> </w:t>
        </w:r>
        <w:r w:rsidR="001F6388" w:rsidRPr="00B15AEA">
          <w:rPr>
            <w:rStyle w:val="Hyperlink"/>
            <w:noProof/>
            <w:lang w:bidi="en-US"/>
          </w:rPr>
          <w:t>(HBZ)</w:t>
        </w:r>
        <w:r w:rsidR="001F6388">
          <w:rPr>
            <w:noProof/>
            <w:webHidden/>
          </w:rPr>
          <w:tab/>
        </w:r>
        <w:r w:rsidR="001F6388">
          <w:rPr>
            <w:noProof/>
            <w:webHidden/>
          </w:rPr>
          <w:fldChar w:fldCharType="begin"/>
        </w:r>
        <w:r w:rsidR="001F6388">
          <w:rPr>
            <w:noProof/>
            <w:webHidden/>
          </w:rPr>
          <w:instrText xml:space="preserve"> PAGEREF _Toc134174363 \h </w:instrText>
        </w:r>
        <w:r w:rsidR="001F6388">
          <w:rPr>
            <w:noProof/>
            <w:webHidden/>
          </w:rPr>
        </w:r>
        <w:r w:rsidR="001F6388">
          <w:rPr>
            <w:noProof/>
            <w:webHidden/>
          </w:rPr>
          <w:fldChar w:fldCharType="separate"/>
        </w:r>
        <w:r w:rsidR="001F6388">
          <w:rPr>
            <w:noProof/>
            <w:webHidden/>
          </w:rPr>
          <w:t>106</w:t>
        </w:r>
        <w:r w:rsidR="001F6388">
          <w:rPr>
            <w:noProof/>
            <w:webHidden/>
          </w:rPr>
          <w:fldChar w:fldCharType="end"/>
        </w:r>
      </w:hyperlink>
    </w:p>
    <w:p w14:paraId="00281062" w14:textId="6B6BAA0C" w:rsidR="001F6388" w:rsidRDefault="00AF76D3" w:rsidP="001F6388">
      <w:pPr>
        <w:pStyle w:val="TOC2"/>
        <w:tabs>
          <w:tab w:val="left" w:pos="880"/>
          <w:tab w:val="right" w:leader="dot" w:pos="10730"/>
        </w:tabs>
        <w:spacing w:after="0"/>
        <w:rPr>
          <w:rFonts w:cstheme="minorBidi"/>
          <w:noProof/>
        </w:rPr>
      </w:pPr>
      <w:hyperlink r:id="rId85" w:anchor="_Toc134174364" w:history="1">
        <w:r w:rsidR="001F6388" w:rsidRPr="00B15AEA">
          <w:rPr>
            <w:rStyle w:val="Hyperlink"/>
            <w:noProof/>
            <w:lang w:bidi="en-US"/>
          </w:rPr>
          <w:t>12.3</w:t>
        </w:r>
        <w:r w:rsidR="001F6388">
          <w:rPr>
            <w:rFonts w:cstheme="minorBidi"/>
            <w:noProof/>
          </w:rPr>
          <w:tab/>
        </w:r>
        <w:r w:rsidR="001F6388" w:rsidRPr="00B15AEA">
          <w:rPr>
            <w:rStyle w:val="Hyperlink"/>
            <w:noProof/>
            <w:lang w:bidi="en-US"/>
          </w:rPr>
          <w:t>Local Infrastructure Financing Tool</w:t>
        </w:r>
        <w:r w:rsidR="001F6388" w:rsidRPr="00B15AEA">
          <w:rPr>
            <w:rStyle w:val="Hyperlink"/>
            <w:noProof/>
            <w:spacing w:val="-21"/>
            <w:lang w:bidi="en-US"/>
          </w:rPr>
          <w:t xml:space="preserve"> </w:t>
        </w:r>
        <w:r w:rsidR="001F6388" w:rsidRPr="00B15AEA">
          <w:rPr>
            <w:rStyle w:val="Hyperlink"/>
            <w:noProof/>
            <w:spacing w:val="-4"/>
            <w:lang w:bidi="en-US"/>
          </w:rPr>
          <w:t>(LIFT)</w:t>
        </w:r>
        <w:r w:rsidR="001F6388">
          <w:rPr>
            <w:noProof/>
            <w:webHidden/>
          </w:rPr>
          <w:tab/>
        </w:r>
        <w:r w:rsidR="001F6388">
          <w:rPr>
            <w:noProof/>
            <w:webHidden/>
          </w:rPr>
          <w:fldChar w:fldCharType="begin"/>
        </w:r>
        <w:r w:rsidR="001F6388">
          <w:rPr>
            <w:noProof/>
            <w:webHidden/>
          </w:rPr>
          <w:instrText xml:space="preserve"> PAGEREF _Toc134174364 \h </w:instrText>
        </w:r>
        <w:r w:rsidR="001F6388">
          <w:rPr>
            <w:noProof/>
            <w:webHidden/>
          </w:rPr>
        </w:r>
        <w:r w:rsidR="001F6388">
          <w:rPr>
            <w:noProof/>
            <w:webHidden/>
          </w:rPr>
          <w:fldChar w:fldCharType="separate"/>
        </w:r>
        <w:r w:rsidR="001F6388">
          <w:rPr>
            <w:noProof/>
            <w:webHidden/>
          </w:rPr>
          <w:t>106</w:t>
        </w:r>
        <w:r w:rsidR="001F6388">
          <w:rPr>
            <w:noProof/>
            <w:webHidden/>
          </w:rPr>
          <w:fldChar w:fldCharType="end"/>
        </w:r>
      </w:hyperlink>
    </w:p>
    <w:p w14:paraId="1C092A3D" w14:textId="749F7D9A" w:rsidR="001F6388" w:rsidRDefault="00AF76D3" w:rsidP="001F6388">
      <w:pPr>
        <w:pStyle w:val="TOC2"/>
        <w:tabs>
          <w:tab w:val="left" w:pos="880"/>
          <w:tab w:val="right" w:leader="dot" w:pos="10730"/>
        </w:tabs>
        <w:spacing w:after="0"/>
        <w:rPr>
          <w:rFonts w:cstheme="minorBidi"/>
          <w:noProof/>
        </w:rPr>
      </w:pPr>
      <w:hyperlink r:id="rId86" w:anchor="_Toc134174365" w:history="1">
        <w:r w:rsidR="001F6388" w:rsidRPr="00B15AEA">
          <w:rPr>
            <w:rStyle w:val="Hyperlink"/>
            <w:noProof/>
            <w:spacing w:val="-3"/>
            <w:lang w:bidi="en-US"/>
          </w:rPr>
          <w:t>12.4</w:t>
        </w:r>
        <w:r w:rsidR="001F6388">
          <w:rPr>
            <w:rFonts w:cstheme="minorBidi"/>
            <w:noProof/>
          </w:rPr>
          <w:tab/>
        </w:r>
        <w:r w:rsidR="001F6388" w:rsidRPr="00B15AEA">
          <w:rPr>
            <w:rStyle w:val="Hyperlink"/>
            <w:noProof/>
            <w:spacing w:val="-3"/>
            <w:lang w:bidi="en-US"/>
          </w:rPr>
          <w:t xml:space="preserve">Local </w:t>
        </w:r>
        <w:r w:rsidR="001F6388" w:rsidRPr="00B15AEA">
          <w:rPr>
            <w:rStyle w:val="Hyperlink"/>
            <w:noProof/>
            <w:lang w:bidi="en-US"/>
          </w:rPr>
          <w:t>Revitalization Financing</w:t>
        </w:r>
        <w:r w:rsidR="001F6388" w:rsidRPr="00B15AEA">
          <w:rPr>
            <w:rStyle w:val="Hyperlink"/>
            <w:noProof/>
            <w:spacing w:val="-10"/>
            <w:lang w:bidi="en-US"/>
          </w:rPr>
          <w:t xml:space="preserve"> </w:t>
        </w:r>
        <w:r w:rsidR="001F6388" w:rsidRPr="00B15AEA">
          <w:rPr>
            <w:rStyle w:val="Hyperlink"/>
            <w:noProof/>
            <w:spacing w:val="-5"/>
            <w:lang w:bidi="en-US"/>
          </w:rPr>
          <w:t>(LRF)</w:t>
        </w:r>
        <w:r w:rsidR="001F6388">
          <w:rPr>
            <w:noProof/>
            <w:webHidden/>
          </w:rPr>
          <w:tab/>
        </w:r>
        <w:r w:rsidR="001F6388">
          <w:rPr>
            <w:noProof/>
            <w:webHidden/>
          </w:rPr>
          <w:fldChar w:fldCharType="begin"/>
        </w:r>
        <w:r w:rsidR="001F6388">
          <w:rPr>
            <w:noProof/>
            <w:webHidden/>
          </w:rPr>
          <w:instrText xml:space="preserve"> PAGEREF _Toc134174365 \h </w:instrText>
        </w:r>
        <w:r w:rsidR="001F6388">
          <w:rPr>
            <w:noProof/>
            <w:webHidden/>
          </w:rPr>
        </w:r>
        <w:r w:rsidR="001F6388">
          <w:rPr>
            <w:noProof/>
            <w:webHidden/>
          </w:rPr>
          <w:fldChar w:fldCharType="separate"/>
        </w:r>
        <w:r w:rsidR="001F6388">
          <w:rPr>
            <w:noProof/>
            <w:webHidden/>
          </w:rPr>
          <w:t>107</w:t>
        </w:r>
        <w:r w:rsidR="001F6388">
          <w:rPr>
            <w:noProof/>
            <w:webHidden/>
          </w:rPr>
          <w:fldChar w:fldCharType="end"/>
        </w:r>
      </w:hyperlink>
    </w:p>
    <w:p w14:paraId="26A62734" w14:textId="39A69645" w:rsidR="001F6388" w:rsidRDefault="00AF76D3" w:rsidP="001F6388">
      <w:pPr>
        <w:pStyle w:val="TOC2"/>
        <w:tabs>
          <w:tab w:val="left" w:pos="880"/>
          <w:tab w:val="right" w:leader="dot" w:pos="10730"/>
        </w:tabs>
        <w:spacing w:after="0"/>
        <w:rPr>
          <w:rFonts w:cstheme="minorBidi"/>
          <w:noProof/>
        </w:rPr>
      </w:pPr>
      <w:hyperlink r:id="rId87" w:anchor="_Toc134174366" w:history="1">
        <w:r w:rsidR="001F6388" w:rsidRPr="00B15AEA">
          <w:rPr>
            <w:rStyle w:val="Hyperlink"/>
            <w:noProof/>
            <w:lang w:bidi="en-US"/>
          </w:rPr>
          <w:t>12.5</w:t>
        </w:r>
        <w:r w:rsidR="001F6388">
          <w:rPr>
            <w:rFonts w:cstheme="minorBidi"/>
            <w:noProof/>
          </w:rPr>
          <w:tab/>
        </w:r>
        <w:r w:rsidR="001F6388" w:rsidRPr="00B15AEA">
          <w:rPr>
            <w:rStyle w:val="Hyperlink"/>
            <w:noProof/>
            <w:lang w:bidi="en-US"/>
          </w:rPr>
          <w:t xml:space="preserve">Local Infrastructure </w:t>
        </w:r>
        <w:r w:rsidR="001F6388" w:rsidRPr="00B15AEA">
          <w:rPr>
            <w:rStyle w:val="Hyperlink"/>
            <w:noProof/>
            <w:spacing w:val="-4"/>
            <w:lang w:bidi="en-US"/>
          </w:rPr>
          <w:t xml:space="preserve">Project </w:t>
        </w:r>
        <w:r w:rsidR="001F6388" w:rsidRPr="00B15AEA">
          <w:rPr>
            <w:rStyle w:val="Hyperlink"/>
            <w:noProof/>
            <w:lang w:bidi="en-US"/>
          </w:rPr>
          <w:t>Area Financing</w:t>
        </w:r>
        <w:r w:rsidR="001F6388" w:rsidRPr="00B15AEA">
          <w:rPr>
            <w:rStyle w:val="Hyperlink"/>
            <w:noProof/>
            <w:spacing w:val="-22"/>
            <w:lang w:bidi="en-US"/>
          </w:rPr>
          <w:t xml:space="preserve"> </w:t>
        </w:r>
        <w:r w:rsidR="001F6388" w:rsidRPr="00B15AEA">
          <w:rPr>
            <w:rStyle w:val="Hyperlink"/>
            <w:noProof/>
            <w:lang w:bidi="en-US"/>
          </w:rPr>
          <w:t>(LIPA)</w:t>
        </w:r>
        <w:r w:rsidR="001F6388">
          <w:rPr>
            <w:noProof/>
            <w:webHidden/>
          </w:rPr>
          <w:tab/>
        </w:r>
        <w:r w:rsidR="001F6388">
          <w:rPr>
            <w:noProof/>
            <w:webHidden/>
          </w:rPr>
          <w:fldChar w:fldCharType="begin"/>
        </w:r>
        <w:r w:rsidR="001F6388">
          <w:rPr>
            <w:noProof/>
            <w:webHidden/>
          </w:rPr>
          <w:instrText xml:space="preserve"> PAGEREF _Toc134174366 \h </w:instrText>
        </w:r>
        <w:r w:rsidR="001F6388">
          <w:rPr>
            <w:noProof/>
            <w:webHidden/>
          </w:rPr>
        </w:r>
        <w:r w:rsidR="001F6388">
          <w:rPr>
            <w:noProof/>
            <w:webHidden/>
          </w:rPr>
          <w:fldChar w:fldCharType="separate"/>
        </w:r>
        <w:r w:rsidR="001F6388">
          <w:rPr>
            <w:noProof/>
            <w:webHidden/>
          </w:rPr>
          <w:t>107</w:t>
        </w:r>
        <w:r w:rsidR="001F6388">
          <w:rPr>
            <w:noProof/>
            <w:webHidden/>
          </w:rPr>
          <w:fldChar w:fldCharType="end"/>
        </w:r>
      </w:hyperlink>
    </w:p>
    <w:p w14:paraId="4F3AAADD" w14:textId="26826D87" w:rsidR="001F6388" w:rsidRDefault="00AF76D3" w:rsidP="001F6388">
      <w:pPr>
        <w:pStyle w:val="TOC2"/>
        <w:tabs>
          <w:tab w:val="left" w:pos="880"/>
          <w:tab w:val="right" w:leader="dot" w:pos="10730"/>
        </w:tabs>
        <w:spacing w:after="0"/>
        <w:rPr>
          <w:rFonts w:cstheme="minorBidi"/>
          <w:noProof/>
        </w:rPr>
      </w:pPr>
      <w:hyperlink r:id="rId88" w:anchor="_Toc134174367" w:history="1">
        <w:r w:rsidR="001F6388" w:rsidRPr="00B15AEA">
          <w:rPr>
            <w:rStyle w:val="Hyperlink"/>
            <w:noProof/>
            <w:lang w:bidi="en-US"/>
          </w:rPr>
          <w:t>12.6</w:t>
        </w:r>
        <w:r w:rsidR="001F6388">
          <w:rPr>
            <w:rFonts w:cstheme="minorBidi"/>
            <w:noProof/>
          </w:rPr>
          <w:tab/>
        </w:r>
        <w:r w:rsidR="001F6388" w:rsidRPr="00B15AEA">
          <w:rPr>
            <w:rStyle w:val="Hyperlink"/>
            <w:noProof/>
            <w:lang w:bidi="en-US"/>
          </w:rPr>
          <w:t xml:space="preserve">State Land </w:t>
        </w:r>
        <w:r w:rsidR="001F6388" w:rsidRPr="00B15AEA">
          <w:rPr>
            <w:rStyle w:val="Hyperlink"/>
            <w:noProof/>
            <w:spacing w:val="-4"/>
            <w:lang w:bidi="en-US"/>
          </w:rPr>
          <w:t xml:space="preserve">Improvement </w:t>
        </w:r>
        <w:r w:rsidR="001F6388" w:rsidRPr="00B15AEA">
          <w:rPr>
            <w:rStyle w:val="Hyperlink"/>
            <w:noProof/>
            <w:lang w:bidi="en-US"/>
          </w:rPr>
          <w:t>Financing Area</w:t>
        </w:r>
        <w:r w:rsidR="001F6388" w:rsidRPr="00B15AEA">
          <w:rPr>
            <w:rStyle w:val="Hyperlink"/>
            <w:noProof/>
            <w:spacing w:val="29"/>
            <w:lang w:bidi="en-US"/>
          </w:rPr>
          <w:t xml:space="preserve"> </w:t>
        </w:r>
        <w:r w:rsidR="001F6388" w:rsidRPr="00B15AEA">
          <w:rPr>
            <w:rStyle w:val="Hyperlink"/>
            <w:noProof/>
            <w:lang w:bidi="en-US"/>
          </w:rPr>
          <w:t>(SLIFA)</w:t>
        </w:r>
        <w:r w:rsidR="001F6388">
          <w:rPr>
            <w:noProof/>
            <w:webHidden/>
          </w:rPr>
          <w:tab/>
        </w:r>
        <w:r w:rsidR="001F6388">
          <w:rPr>
            <w:noProof/>
            <w:webHidden/>
          </w:rPr>
          <w:fldChar w:fldCharType="begin"/>
        </w:r>
        <w:r w:rsidR="001F6388">
          <w:rPr>
            <w:noProof/>
            <w:webHidden/>
          </w:rPr>
          <w:instrText xml:space="preserve"> PAGEREF _Toc134174367 \h </w:instrText>
        </w:r>
        <w:r w:rsidR="001F6388">
          <w:rPr>
            <w:noProof/>
            <w:webHidden/>
          </w:rPr>
        </w:r>
        <w:r w:rsidR="001F6388">
          <w:rPr>
            <w:noProof/>
            <w:webHidden/>
          </w:rPr>
          <w:fldChar w:fldCharType="separate"/>
        </w:r>
        <w:r w:rsidR="001F6388">
          <w:rPr>
            <w:noProof/>
            <w:webHidden/>
          </w:rPr>
          <w:t>108</w:t>
        </w:r>
        <w:r w:rsidR="001F6388">
          <w:rPr>
            <w:noProof/>
            <w:webHidden/>
          </w:rPr>
          <w:fldChar w:fldCharType="end"/>
        </w:r>
      </w:hyperlink>
    </w:p>
    <w:p w14:paraId="18B9CA3D" w14:textId="2245A2D8" w:rsidR="001F6388" w:rsidRDefault="00AF76D3" w:rsidP="001F6388">
      <w:pPr>
        <w:pStyle w:val="TOC2"/>
        <w:tabs>
          <w:tab w:val="left" w:pos="880"/>
          <w:tab w:val="right" w:leader="dot" w:pos="10730"/>
        </w:tabs>
        <w:spacing w:after="0"/>
        <w:rPr>
          <w:rFonts w:cstheme="minorBidi"/>
          <w:noProof/>
        </w:rPr>
      </w:pPr>
      <w:hyperlink r:id="rId89" w:anchor="_Toc134174368" w:history="1">
        <w:r w:rsidR="001F6388" w:rsidRPr="00B15AEA">
          <w:rPr>
            <w:rStyle w:val="Hyperlink"/>
            <w:noProof/>
            <w:lang w:bidi="en-US"/>
          </w:rPr>
          <w:t>12.7</w:t>
        </w:r>
        <w:r w:rsidR="001F6388">
          <w:rPr>
            <w:rFonts w:cstheme="minorBidi"/>
            <w:noProof/>
          </w:rPr>
          <w:tab/>
        </w:r>
        <w:r w:rsidR="001F6388" w:rsidRPr="00B15AEA">
          <w:rPr>
            <w:rStyle w:val="Hyperlink"/>
            <w:noProof/>
            <w:lang w:bidi="en-US"/>
          </w:rPr>
          <w:t>Commercial Office Space Development Area (COSDA)</w:t>
        </w:r>
        <w:r w:rsidR="001F6388">
          <w:rPr>
            <w:noProof/>
            <w:webHidden/>
          </w:rPr>
          <w:tab/>
        </w:r>
        <w:r w:rsidR="001F6388">
          <w:rPr>
            <w:noProof/>
            <w:webHidden/>
          </w:rPr>
          <w:fldChar w:fldCharType="begin"/>
        </w:r>
        <w:r w:rsidR="001F6388">
          <w:rPr>
            <w:noProof/>
            <w:webHidden/>
          </w:rPr>
          <w:instrText xml:space="preserve"> PAGEREF _Toc134174368 \h </w:instrText>
        </w:r>
        <w:r w:rsidR="001F6388">
          <w:rPr>
            <w:noProof/>
            <w:webHidden/>
          </w:rPr>
        </w:r>
        <w:r w:rsidR="001F6388">
          <w:rPr>
            <w:noProof/>
            <w:webHidden/>
          </w:rPr>
          <w:fldChar w:fldCharType="separate"/>
        </w:r>
        <w:r w:rsidR="001F6388">
          <w:rPr>
            <w:noProof/>
            <w:webHidden/>
          </w:rPr>
          <w:t>108</w:t>
        </w:r>
        <w:r w:rsidR="001F6388">
          <w:rPr>
            <w:noProof/>
            <w:webHidden/>
          </w:rPr>
          <w:fldChar w:fldCharType="end"/>
        </w:r>
      </w:hyperlink>
    </w:p>
    <w:p w14:paraId="2A90337E" w14:textId="11565362" w:rsidR="001F6388" w:rsidRDefault="00AF76D3" w:rsidP="001F6388">
      <w:pPr>
        <w:pStyle w:val="TOC2"/>
        <w:tabs>
          <w:tab w:val="left" w:pos="880"/>
          <w:tab w:val="right" w:leader="dot" w:pos="10730"/>
        </w:tabs>
        <w:spacing w:after="0"/>
        <w:rPr>
          <w:rFonts w:cstheme="minorBidi"/>
          <w:noProof/>
        </w:rPr>
      </w:pPr>
      <w:hyperlink r:id="rId90" w:anchor="_Toc134174369" w:history="1">
        <w:r w:rsidR="001F6388" w:rsidRPr="00B15AEA">
          <w:rPr>
            <w:rStyle w:val="Hyperlink"/>
            <w:noProof/>
            <w:lang w:bidi="en-US"/>
          </w:rPr>
          <w:t>12.8</w:t>
        </w:r>
        <w:r w:rsidR="001F6388">
          <w:rPr>
            <w:rFonts w:cstheme="minorBidi"/>
            <w:noProof/>
          </w:rPr>
          <w:tab/>
        </w:r>
        <w:r w:rsidR="001F6388" w:rsidRPr="00B15AEA">
          <w:rPr>
            <w:rStyle w:val="Hyperlink"/>
            <w:noProof/>
            <w:lang w:bidi="en-US"/>
          </w:rPr>
          <w:t>Local Tax Increment Financing (LTIF)</w:t>
        </w:r>
        <w:r w:rsidR="001F6388">
          <w:rPr>
            <w:noProof/>
            <w:webHidden/>
          </w:rPr>
          <w:tab/>
        </w:r>
        <w:r w:rsidR="001F6388">
          <w:rPr>
            <w:noProof/>
            <w:webHidden/>
          </w:rPr>
          <w:fldChar w:fldCharType="begin"/>
        </w:r>
        <w:r w:rsidR="001F6388">
          <w:rPr>
            <w:noProof/>
            <w:webHidden/>
          </w:rPr>
          <w:instrText xml:space="preserve"> PAGEREF _Toc134174369 \h </w:instrText>
        </w:r>
        <w:r w:rsidR="001F6388">
          <w:rPr>
            <w:noProof/>
            <w:webHidden/>
          </w:rPr>
        </w:r>
        <w:r w:rsidR="001F6388">
          <w:rPr>
            <w:noProof/>
            <w:webHidden/>
          </w:rPr>
          <w:fldChar w:fldCharType="separate"/>
        </w:r>
        <w:r w:rsidR="001F6388">
          <w:rPr>
            <w:noProof/>
            <w:webHidden/>
          </w:rPr>
          <w:t>109</w:t>
        </w:r>
        <w:r w:rsidR="001F6388">
          <w:rPr>
            <w:noProof/>
            <w:webHidden/>
          </w:rPr>
          <w:fldChar w:fldCharType="end"/>
        </w:r>
      </w:hyperlink>
    </w:p>
    <w:p w14:paraId="79143E7D" w14:textId="2B753E27" w:rsidR="001F6388" w:rsidRDefault="00AF76D3" w:rsidP="001F6388">
      <w:pPr>
        <w:pStyle w:val="TOC1"/>
        <w:tabs>
          <w:tab w:val="right" w:leader="dot" w:pos="10730"/>
        </w:tabs>
        <w:spacing w:after="0"/>
        <w:rPr>
          <w:rFonts w:asciiTheme="minorHAnsi" w:eastAsiaTheme="minorEastAsia" w:hAnsiTheme="minorHAnsi" w:cstheme="minorBidi"/>
          <w:noProof/>
          <w:lang w:bidi="ar-SA"/>
        </w:rPr>
      </w:pPr>
      <w:hyperlink r:id="rId91" w:anchor="_Toc134174370" w:history="1">
        <w:r w:rsidR="001F6388" w:rsidRPr="00B15AEA">
          <w:rPr>
            <w:rStyle w:val="Hyperlink"/>
            <w:noProof/>
          </w:rPr>
          <w:t>CHAPTER 13 – Annual Reports</w:t>
        </w:r>
        <w:r w:rsidR="001F6388">
          <w:rPr>
            <w:noProof/>
            <w:webHidden/>
          </w:rPr>
          <w:tab/>
        </w:r>
        <w:r w:rsidR="001F6388">
          <w:rPr>
            <w:noProof/>
            <w:webHidden/>
          </w:rPr>
          <w:fldChar w:fldCharType="begin"/>
        </w:r>
        <w:r w:rsidR="001F6388">
          <w:rPr>
            <w:noProof/>
            <w:webHidden/>
          </w:rPr>
          <w:instrText xml:space="preserve"> PAGEREF _Toc134174370 \h </w:instrText>
        </w:r>
        <w:r w:rsidR="001F6388">
          <w:rPr>
            <w:noProof/>
            <w:webHidden/>
          </w:rPr>
        </w:r>
        <w:r w:rsidR="001F6388">
          <w:rPr>
            <w:noProof/>
            <w:webHidden/>
          </w:rPr>
          <w:fldChar w:fldCharType="separate"/>
        </w:r>
        <w:r w:rsidR="001F6388">
          <w:rPr>
            <w:noProof/>
            <w:webHidden/>
          </w:rPr>
          <w:t>110</w:t>
        </w:r>
        <w:r w:rsidR="001F6388">
          <w:rPr>
            <w:noProof/>
            <w:webHidden/>
          </w:rPr>
          <w:fldChar w:fldCharType="end"/>
        </w:r>
      </w:hyperlink>
    </w:p>
    <w:p w14:paraId="18AE39D3" w14:textId="09B177DF" w:rsidR="001F6388" w:rsidRDefault="00AF76D3" w:rsidP="001F6388">
      <w:pPr>
        <w:pStyle w:val="TOC1"/>
        <w:tabs>
          <w:tab w:val="right" w:leader="dot" w:pos="10730"/>
        </w:tabs>
        <w:spacing w:after="0"/>
        <w:rPr>
          <w:rFonts w:asciiTheme="minorHAnsi" w:eastAsiaTheme="minorEastAsia" w:hAnsiTheme="minorHAnsi" w:cstheme="minorBidi"/>
          <w:noProof/>
          <w:lang w:bidi="ar-SA"/>
        </w:rPr>
      </w:pPr>
      <w:hyperlink r:id="rId92" w:anchor="_Toc134174371" w:history="1">
        <w:r w:rsidR="001F6388" w:rsidRPr="00B15AEA">
          <w:rPr>
            <w:rStyle w:val="Hyperlink"/>
            <w:noProof/>
          </w:rPr>
          <w:t>CHAPTER 14 – Record Retention</w:t>
        </w:r>
        <w:r w:rsidR="001F6388">
          <w:rPr>
            <w:noProof/>
            <w:webHidden/>
          </w:rPr>
          <w:tab/>
        </w:r>
        <w:r w:rsidR="001F6388">
          <w:rPr>
            <w:noProof/>
            <w:webHidden/>
          </w:rPr>
          <w:fldChar w:fldCharType="begin"/>
        </w:r>
        <w:r w:rsidR="001F6388">
          <w:rPr>
            <w:noProof/>
            <w:webHidden/>
          </w:rPr>
          <w:instrText xml:space="preserve"> PAGEREF _Toc134174371 \h </w:instrText>
        </w:r>
        <w:r w:rsidR="001F6388">
          <w:rPr>
            <w:noProof/>
            <w:webHidden/>
          </w:rPr>
        </w:r>
        <w:r w:rsidR="001F6388">
          <w:rPr>
            <w:noProof/>
            <w:webHidden/>
          </w:rPr>
          <w:fldChar w:fldCharType="separate"/>
        </w:r>
        <w:r w:rsidR="001F6388">
          <w:rPr>
            <w:noProof/>
            <w:webHidden/>
          </w:rPr>
          <w:t>116</w:t>
        </w:r>
        <w:r w:rsidR="001F6388">
          <w:rPr>
            <w:noProof/>
            <w:webHidden/>
          </w:rPr>
          <w:fldChar w:fldCharType="end"/>
        </w:r>
      </w:hyperlink>
    </w:p>
    <w:p w14:paraId="6EED033B" w14:textId="18F0CDD7" w:rsidR="001F6388" w:rsidRDefault="00AF76D3" w:rsidP="001F6388">
      <w:pPr>
        <w:pStyle w:val="TOC1"/>
        <w:tabs>
          <w:tab w:val="right" w:leader="dot" w:pos="10730"/>
        </w:tabs>
        <w:spacing w:after="0"/>
        <w:rPr>
          <w:rFonts w:asciiTheme="minorHAnsi" w:eastAsiaTheme="minorEastAsia" w:hAnsiTheme="minorHAnsi" w:cstheme="minorBidi"/>
          <w:noProof/>
          <w:lang w:bidi="ar-SA"/>
        </w:rPr>
      </w:pPr>
      <w:hyperlink r:id="rId93" w:anchor="_Toc134174372" w:history="1">
        <w:r w:rsidR="001F6388" w:rsidRPr="00B15AEA">
          <w:rPr>
            <w:rStyle w:val="Hyperlink"/>
            <w:noProof/>
          </w:rPr>
          <w:t>APPENDIX A – Definitions and Terminology</w:t>
        </w:r>
        <w:r w:rsidR="001F6388">
          <w:rPr>
            <w:noProof/>
            <w:webHidden/>
          </w:rPr>
          <w:tab/>
        </w:r>
        <w:r w:rsidR="001F6388">
          <w:rPr>
            <w:noProof/>
            <w:webHidden/>
          </w:rPr>
          <w:fldChar w:fldCharType="begin"/>
        </w:r>
        <w:r w:rsidR="001F6388">
          <w:rPr>
            <w:noProof/>
            <w:webHidden/>
          </w:rPr>
          <w:instrText xml:space="preserve"> PAGEREF _Toc134174372 \h </w:instrText>
        </w:r>
        <w:r w:rsidR="001F6388">
          <w:rPr>
            <w:noProof/>
            <w:webHidden/>
          </w:rPr>
        </w:r>
        <w:r w:rsidR="001F6388">
          <w:rPr>
            <w:noProof/>
            <w:webHidden/>
          </w:rPr>
          <w:fldChar w:fldCharType="separate"/>
        </w:r>
        <w:r w:rsidR="001F6388">
          <w:rPr>
            <w:noProof/>
            <w:webHidden/>
          </w:rPr>
          <w:t>117</w:t>
        </w:r>
        <w:r w:rsidR="001F6388">
          <w:rPr>
            <w:noProof/>
            <w:webHidden/>
          </w:rPr>
          <w:fldChar w:fldCharType="end"/>
        </w:r>
      </w:hyperlink>
    </w:p>
    <w:p w14:paraId="15A1D563" w14:textId="314458A1" w:rsidR="001F6388" w:rsidRDefault="00AF76D3" w:rsidP="001F6388">
      <w:pPr>
        <w:pStyle w:val="TOC1"/>
        <w:tabs>
          <w:tab w:val="right" w:leader="dot" w:pos="10730"/>
        </w:tabs>
        <w:spacing w:after="0"/>
        <w:rPr>
          <w:rFonts w:asciiTheme="minorHAnsi" w:eastAsiaTheme="minorEastAsia" w:hAnsiTheme="minorHAnsi" w:cstheme="minorBidi"/>
          <w:noProof/>
          <w:lang w:bidi="ar-SA"/>
        </w:rPr>
      </w:pPr>
      <w:hyperlink r:id="rId94" w:anchor="_Toc134174373" w:history="1">
        <w:r w:rsidR="001F6388" w:rsidRPr="00B15AEA">
          <w:rPr>
            <w:rStyle w:val="Hyperlink"/>
            <w:noProof/>
          </w:rPr>
          <w:t>APPENDIX B – Property Tax Advisories &amp; Special Notices</w:t>
        </w:r>
        <w:r w:rsidR="001F6388">
          <w:rPr>
            <w:noProof/>
            <w:webHidden/>
          </w:rPr>
          <w:tab/>
        </w:r>
        <w:r w:rsidR="001F6388">
          <w:rPr>
            <w:noProof/>
            <w:webHidden/>
          </w:rPr>
          <w:fldChar w:fldCharType="begin"/>
        </w:r>
        <w:r w:rsidR="001F6388">
          <w:rPr>
            <w:noProof/>
            <w:webHidden/>
          </w:rPr>
          <w:instrText xml:space="preserve"> PAGEREF _Toc134174373 \h </w:instrText>
        </w:r>
        <w:r w:rsidR="001F6388">
          <w:rPr>
            <w:noProof/>
            <w:webHidden/>
          </w:rPr>
        </w:r>
        <w:r w:rsidR="001F6388">
          <w:rPr>
            <w:noProof/>
            <w:webHidden/>
          </w:rPr>
          <w:fldChar w:fldCharType="separate"/>
        </w:r>
        <w:r w:rsidR="001F6388">
          <w:rPr>
            <w:noProof/>
            <w:webHidden/>
          </w:rPr>
          <w:t>117</w:t>
        </w:r>
        <w:r w:rsidR="001F6388">
          <w:rPr>
            <w:noProof/>
            <w:webHidden/>
          </w:rPr>
          <w:fldChar w:fldCharType="end"/>
        </w:r>
      </w:hyperlink>
    </w:p>
    <w:p w14:paraId="7C84009E" w14:textId="162F8718" w:rsidR="001F6388" w:rsidRDefault="00AF76D3" w:rsidP="001F6388">
      <w:pPr>
        <w:pStyle w:val="TOC1"/>
        <w:tabs>
          <w:tab w:val="right" w:leader="dot" w:pos="10730"/>
        </w:tabs>
        <w:spacing w:after="0"/>
        <w:rPr>
          <w:rFonts w:asciiTheme="minorHAnsi" w:eastAsiaTheme="minorEastAsia" w:hAnsiTheme="minorHAnsi" w:cstheme="minorBidi"/>
          <w:noProof/>
          <w:lang w:bidi="ar-SA"/>
        </w:rPr>
      </w:pPr>
      <w:hyperlink r:id="rId95" w:anchor="_Toc134174374" w:history="1">
        <w:r w:rsidR="001F6388" w:rsidRPr="00B15AEA">
          <w:rPr>
            <w:rStyle w:val="Hyperlink"/>
            <w:noProof/>
          </w:rPr>
          <w:t>APPENDIX C – Forms and Publications</w:t>
        </w:r>
        <w:r w:rsidR="001F6388">
          <w:rPr>
            <w:noProof/>
            <w:webHidden/>
          </w:rPr>
          <w:tab/>
        </w:r>
        <w:r w:rsidR="001F6388">
          <w:rPr>
            <w:noProof/>
            <w:webHidden/>
          </w:rPr>
          <w:fldChar w:fldCharType="begin"/>
        </w:r>
        <w:r w:rsidR="001F6388">
          <w:rPr>
            <w:noProof/>
            <w:webHidden/>
          </w:rPr>
          <w:instrText xml:space="preserve"> PAGEREF _Toc134174374 \h </w:instrText>
        </w:r>
        <w:r w:rsidR="001F6388">
          <w:rPr>
            <w:noProof/>
            <w:webHidden/>
          </w:rPr>
        </w:r>
        <w:r w:rsidR="001F6388">
          <w:rPr>
            <w:noProof/>
            <w:webHidden/>
          </w:rPr>
          <w:fldChar w:fldCharType="separate"/>
        </w:r>
        <w:r w:rsidR="001F6388">
          <w:rPr>
            <w:noProof/>
            <w:webHidden/>
          </w:rPr>
          <w:t>123</w:t>
        </w:r>
        <w:r w:rsidR="001F6388">
          <w:rPr>
            <w:noProof/>
            <w:webHidden/>
          </w:rPr>
          <w:fldChar w:fldCharType="end"/>
        </w:r>
      </w:hyperlink>
    </w:p>
    <w:p w14:paraId="6F189C71" w14:textId="66D6BE67" w:rsidR="001F6388" w:rsidRDefault="00AF76D3" w:rsidP="001F6388">
      <w:pPr>
        <w:pStyle w:val="TOC2"/>
        <w:tabs>
          <w:tab w:val="left" w:pos="880"/>
          <w:tab w:val="right" w:leader="dot" w:pos="10730"/>
        </w:tabs>
        <w:spacing w:after="0"/>
        <w:rPr>
          <w:rFonts w:cstheme="minorBidi"/>
          <w:noProof/>
        </w:rPr>
      </w:pPr>
      <w:hyperlink r:id="rId96" w:anchor="_Toc134174375" w:history="1">
        <w:r w:rsidR="001F6388" w:rsidRPr="00B15AEA">
          <w:rPr>
            <w:rStyle w:val="Hyperlink"/>
            <w:noProof/>
            <w:lang w:bidi="en-US"/>
          </w:rPr>
          <w:t>C.1</w:t>
        </w:r>
        <w:r w:rsidR="001F6388">
          <w:rPr>
            <w:rFonts w:cstheme="minorBidi"/>
            <w:noProof/>
          </w:rPr>
          <w:tab/>
        </w:r>
        <w:r w:rsidR="001F6388" w:rsidRPr="00B15AEA">
          <w:rPr>
            <w:rStyle w:val="Hyperlink"/>
            <w:noProof/>
            <w:spacing w:val="-3"/>
            <w:lang w:bidi="en-US"/>
          </w:rPr>
          <w:t>Forms</w:t>
        </w:r>
        <w:r w:rsidR="001F6388">
          <w:rPr>
            <w:noProof/>
            <w:webHidden/>
          </w:rPr>
          <w:tab/>
        </w:r>
        <w:r w:rsidR="001F6388">
          <w:rPr>
            <w:noProof/>
            <w:webHidden/>
          </w:rPr>
          <w:fldChar w:fldCharType="begin"/>
        </w:r>
        <w:r w:rsidR="001F6388">
          <w:rPr>
            <w:noProof/>
            <w:webHidden/>
          </w:rPr>
          <w:instrText xml:space="preserve"> PAGEREF _Toc134174375 \h </w:instrText>
        </w:r>
        <w:r w:rsidR="001F6388">
          <w:rPr>
            <w:noProof/>
            <w:webHidden/>
          </w:rPr>
        </w:r>
        <w:r w:rsidR="001F6388">
          <w:rPr>
            <w:noProof/>
            <w:webHidden/>
          </w:rPr>
          <w:fldChar w:fldCharType="separate"/>
        </w:r>
        <w:r w:rsidR="001F6388">
          <w:rPr>
            <w:noProof/>
            <w:webHidden/>
          </w:rPr>
          <w:t>123</w:t>
        </w:r>
        <w:r w:rsidR="001F6388">
          <w:rPr>
            <w:noProof/>
            <w:webHidden/>
          </w:rPr>
          <w:fldChar w:fldCharType="end"/>
        </w:r>
      </w:hyperlink>
    </w:p>
    <w:p w14:paraId="1E367C63" w14:textId="4CD3BF6F" w:rsidR="001F6388" w:rsidRDefault="00AF76D3" w:rsidP="001F6388">
      <w:pPr>
        <w:pStyle w:val="TOC2"/>
        <w:tabs>
          <w:tab w:val="left" w:pos="880"/>
          <w:tab w:val="right" w:leader="dot" w:pos="10730"/>
        </w:tabs>
        <w:spacing w:after="0"/>
        <w:rPr>
          <w:rFonts w:cstheme="minorBidi"/>
          <w:noProof/>
        </w:rPr>
      </w:pPr>
      <w:hyperlink r:id="rId97" w:anchor="_Toc134174376" w:history="1">
        <w:r w:rsidR="001F6388" w:rsidRPr="00B15AEA">
          <w:rPr>
            <w:rStyle w:val="Hyperlink"/>
            <w:noProof/>
            <w:lang w:bidi="en-US"/>
          </w:rPr>
          <w:t>C.2</w:t>
        </w:r>
        <w:r w:rsidR="001F6388">
          <w:rPr>
            <w:rFonts w:cstheme="minorBidi"/>
            <w:noProof/>
          </w:rPr>
          <w:tab/>
        </w:r>
        <w:r w:rsidR="001F6388" w:rsidRPr="00B15AEA">
          <w:rPr>
            <w:rStyle w:val="Hyperlink"/>
            <w:noProof/>
            <w:lang w:bidi="en-US"/>
          </w:rPr>
          <w:t>Publications</w:t>
        </w:r>
        <w:r w:rsidR="001F6388">
          <w:rPr>
            <w:noProof/>
            <w:webHidden/>
          </w:rPr>
          <w:tab/>
        </w:r>
        <w:r w:rsidR="001F6388">
          <w:rPr>
            <w:noProof/>
            <w:webHidden/>
          </w:rPr>
          <w:fldChar w:fldCharType="begin"/>
        </w:r>
        <w:r w:rsidR="001F6388">
          <w:rPr>
            <w:noProof/>
            <w:webHidden/>
          </w:rPr>
          <w:instrText xml:space="preserve"> PAGEREF _Toc134174376 \h </w:instrText>
        </w:r>
        <w:r w:rsidR="001F6388">
          <w:rPr>
            <w:noProof/>
            <w:webHidden/>
          </w:rPr>
        </w:r>
        <w:r w:rsidR="001F6388">
          <w:rPr>
            <w:noProof/>
            <w:webHidden/>
          </w:rPr>
          <w:fldChar w:fldCharType="separate"/>
        </w:r>
        <w:r w:rsidR="001F6388">
          <w:rPr>
            <w:noProof/>
            <w:webHidden/>
          </w:rPr>
          <w:t>128</w:t>
        </w:r>
        <w:r w:rsidR="001F6388">
          <w:rPr>
            <w:noProof/>
            <w:webHidden/>
          </w:rPr>
          <w:fldChar w:fldCharType="end"/>
        </w:r>
      </w:hyperlink>
    </w:p>
    <w:p w14:paraId="2B4E93A5" w14:textId="267CB819" w:rsidR="001F6388" w:rsidRDefault="00AF76D3" w:rsidP="001F6388">
      <w:pPr>
        <w:pStyle w:val="TOC1"/>
        <w:tabs>
          <w:tab w:val="right" w:leader="dot" w:pos="10730"/>
        </w:tabs>
        <w:spacing w:after="0"/>
        <w:rPr>
          <w:rFonts w:asciiTheme="minorHAnsi" w:eastAsiaTheme="minorEastAsia" w:hAnsiTheme="minorHAnsi" w:cstheme="minorBidi"/>
          <w:noProof/>
          <w:lang w:bidi="ar-SA"/>
        </w:rPr>
      </w:pPr>
      <w:hyperlink r:id="rId98" w:anchor="_Toc134174377" w:history="1">
        <w:r w:rsidR="001F6388" w:rsidRPr="00B15AEA">
          <w:rPr>
            <w:rStyle w:val="Hyperlink"/>
            <w:noProof/>
          </w:rPr>
          <w:t>APPENDIX D – Miscellaneous Materials</w:t>
        </w:r>
        <w:r w:rsidR="001F6388">
          <w:rPr>
            <w:noProof/>
            <w:webHidden/>
          </w:rPr>
          <w:tab/>
        </w:r>
        <w:r w:rsidR="001F6388">
          <w:rPr>
            <w:noProof/>
            <w:webHidden/>
          </w:rPr>
          <w:fldChar w:fldCharType="begin"/>
        </w:r>
        <w:r w:rsidR="001F6388">
          <w:rPr>
            <w:noProof/>
            <w:webHidden/>
          </w:rPr>
          <w:instrText xml:space="preserve"> PAGEREF _Toc134174377 \h </w:instrText>
        </w:r>
        <w:r w:rsidR="001F6388">
          <w:rPr>
            <w:noProof/>
            <w:webHidden/>
          </w:rPr>
        </w:r>
        <w:r w:rsidR="001F6388">
          <w:rPr>
            <w:noProof/>
            <w:webHidden/>
          </w:rPr>
          <w:fldChar w:fldCharType="separate"/>
        </w:r>
        <w:r w:rsidR="001F6388">
          <w:rPr>
            <w:noProof/>
            <w:webHidden/>
          </w:rPr>
          <w:t>129</w:t>
        </w:r>
        <w:r w:rsidR="001F6388">
          <w:rPr>
            <w:noProof/>
            <w:webHidden/>
          </w:rPr>
          <w:fldChar w:fldCharType="end"/>
        </w:r>
      </w:hyperlink>
    </w:p>
    <w:p w14:paraId="14570D7E" w14:textId="0082E4D5" w:rsidR="00245ED3" w:rsidRDefault="001F6388" w:rsidP="001F6388">
      <w:pPr>
        <w:pStyle w:val="TOC1"/>
        <w:tabs>
          <w:tab w:val="right" w:leader="dot" w:pos="10730"/>
        </w:tabs>
        <w:spacing w:after="0"/>
        <w:rPr>
          <w:rFonts w:ascii="Times New Roman" w:hAnsi="Times New Roman"/>
          <w:sz w:val="24"/>
        </w:rPr>
      </w:pPr>
      <w:r>
        <w:rPr>
          <w:rFonts w:ascii="Times New Roman" w:hAnsi="Times New Roman"/>
          <w:sz w:val="24"/>
        </w:rPr>
        <w:fldChar w:fldCharType="end"/>
      </w:r>
    </w:p>
    <w:bookmarkEnd w:id="3"/>
    <w:p w14:paraId="5CD62924" w14:textId="75568C73" w:rsidR="00245ED3" w:rsidRDefault="00245ED3">
      <w:pPr>
        <w:spacing w:line="273" w:lineRule="exact"/>
        <w:rPr>
          <w:rFonts w:ascii="Times New Roman" w:hAnsi="Times New Roman"/>
          <w:sz w:val="24"/>
        </w:rPr>
        <w:sectPr w:rsidR="00245ED3">
          <w:pgSz w:w="12240" w:h="15840"/>
          <w:pgMar w:top="1160" w:right="680" w:bottom="280" w:left="820" w:header="763" w:footer="0" w:gutter="0"/>
          <w:cols w:space="720"/>
        </w:sectPr>
      </w:pPr>
    </w:p>
    <w:p w14:paraId="409A5B93" w14:textId="77777777" w:rsidR="009019C0" w:rsidRDefault="0014425E">
      <w:pPr>
        <w:pStyle w:val="BodyText"/>
        <w:ind w:left="147"/>
        <w:rPr>
          <w:rFonts w:ascii="Times New Roman"/>
          <w:sz w:val="20"/>
        </w:rPr>
      </w:pPr>
      <w:r>
        <w:rPr>
          <w:rFonts w:ascii="Times New Roman"/>
          <w:noProof/>
          <w:sz w:val="20"/>
          <w:lang w:bidi="ar-SA"/>
        </w:rPr>
        <w:lastRenderedPageBreak/>
        <mc:AlternateContent>
          <mc:Choice Requires="wps">
            <w:drawing>
              <wp:inline distT="0" distB="0" distL="0" distR="0" wp14:anchorId="1BE16708" wp14:editId="313A6012">
                <wp:extent cx="6537960" cy="457200"/>
                <wp:effectExtent l="13970" t="6985" r="10795" b="12065"/>
                <wp:docPr id="438"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57200"/>
                        </a:xfrm>
                        <a:prstGeom prst="rect">
                          <a:avLst/>
                        </a:prstGeom>
                        <a:solidFill>
                          <a:srgbClr val="4A0094"/>
                        </a:solidFill>
                        <a:ln w="6109">
                          <a:solidFill>
                            <a:srgbClr val="000000"/>
                          </a:solidFill>
                          <a:miter lim="800000"/>
                          <a:headEnd/>
                          <a:tailEnd/>
                        </a:ln>
                      </wps:spPr>
                      <wps:txbx>
                        <w:txbxContent>
                          <w:p w14:paraId="7556F0A7" w14:textId="77777777" w:rsidR="00ED1673" w:rsidRDefault="00ED1673" w:rsidP="0079265A">
                            <w:pPr>
                              <w:pStyle w:val="Heading1"/>
                            </w:pPr>
                            <w:bookmarkStart w:id="4" w:name="_bookmark0"/>
                            <w:bookmarkStart w:id="5" w:name="_Toc134174296"/>
                            <w:bookmarkEnd w:id="4"/>
                            <w:r>
                              <w:t>CHAPTER 1 – General Information</w:t>
                            </w:r>
                            <w:bookmarkEnd w:id="5"/>
                          </w:p>
                        </w:txbxContent>
                      </wps:txbx>
                      <wps:bodyPr rot="0" vert="horz" wrap="square" lIns="0" tIns="0" rIns="0" bIns="0" anchor="t" anchorCtr="0" upright="1">
                        <a:noAutofit/>
                      </wps:bodyPr>
                    </wps:wsp>
                  </a:graphicData>
                </a:graphic>
              </wp:inline>
            </w:drawing>
          </mc:Choice>
          <mc:Fallback>
            <w:pict>
              <v:shape w14:anchorId="1BE16708" id="Text Box 439" o:spid="_x0000_s1029" type="#_x0000_t202" style="width:514.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" fillcolor="#4a0094" strokeweight=".16969mm">
                <v:textbox inset="0,0,0,0">
                  <w:txbxContent>
                    <w:p w14:paraId="7556F0A7" w14:textId="77777777" w:rsidR="00ED1673" w:rsidRDefault="00ED1673" w:rsidP="0079265A">
                      <w:pPr>
                        <w:pStyle w:val="Heading1"/>
                      </w:pPr>
                      <w:bookmarkStart w:id="6" w:name="_bookmark0"/>
                      <w:bookmarkStart w:id="7" w:name="_Toc134174296"/>
                      <w:bookmarkEnd w:id="6"/>
                      <w:r>
                        <w:t>CHAPTER 1 – General Information</w:t>
                      </w:r>
                      <w:bookmarkEnd w:id="7"/>
                    </w:p>
                  </w:txbxContent>
                </v:textbox>
                <w10:anchorlock/>
              </v:shape>
            </w:pict>
          </mc:Fallback>
        </mc:AlternateContent>
      </w:r>
    </w:p>
    <w:p w14:paraId="7CB7E48D" w14:textId="77777777" w:rsidR="009019C0" w:rsidRDefault="0014425E">
      <w:pPr>
        <w:pStyle w:val="BodyText"/>
        <w:spacing w:before="7"/>
        <w:ind w:left="0"/>
        <w:rPr>
          <w:rFonts w:ascii="Times New Roman"/>
          <w:sz w:val="19"/>
        </w:rPr>
      </w:pPr>
      <w:r>
        <w:rPr>
          <w:noProof/>
          <w:lang w:bidi="ar-SA"/>
        </w:rPr>
        <mc:AlternateContent>
          <mc:Choice Requires="wpg">
            <w:drawing>
              <wp:anchor distT="0" distB="0" distL="0" distR="0" simplePos="0" relativeHeight="251683840" behindDoc="1" locked="0" layoutInCell="1" allowOverlap="1" wp14:anchorId="278454ED" wp14:editId="1ABADF64">
                <wp:simplePos x="0" y="0"/>
                <wp:positionH relativeFrom="page">
                  <wp:posOffset>608330</wp:posOffset>
                </wp:positionH>
                <wp:positionV relativeFrom="paragraph">
                  <wp:posOffset>168275</wp:posOffset>
                </wp:positionV>
                <wp:extent cx="6547485" cy="283845"/>
                <wp:effectExtent l="8255" t="5080" r="6985" b="6350"/>
                <wp:wrapTopAndBottom/>
                <wp:docPr id="434"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7485" cy="283845"/>
                          <a:chOff x="958" y="265"/>
                          <a:chExt cx="10311" cy="447"/>
                        </a:xfrm>
                      </wpg:grpSpPr>
                      <wps:wsp>
                        <wps:cNvPr id="435" name="Rectangle 406"/>
                        <wps:cNvSpPr>
                          <a:spLocks noChangeArrowheads="1"/>
                        </wps:cNvSpPr>
                        <wps:spPr bwMode="auto">
                          <a:xfrm>
                            <a:off x="972" y="264"/>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5"/>
                        <wps:cNvCnPr>
                          <a:cxnSpLocks noChangeShapeType="1"/>
                        </wps:cNvCnPr>
                        <wps:spPr bwMode="auto">
                          <a:xfrm>
                            <a:off x="958" y="704"/>
                            <a:ext cx="103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7" name="Text Box 404"/>
                        <wps:cNvSpPr txBox="1">
                          <a:spLocks noChangeArrowheads="1"/>
                        </wps:cNvSpPr>
                        <wps:spPr bwMode="auto">
                          <a:xfrm>
                            <a:off x="1051" y="334"/>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46EEE" w14:textId="77777777" w:rsidR="00ED1673" w:rsidRDefault="00ED1673" w:rsidP="00765D47">
                              <w:pPr>
                                <w:pStyle w:val="Heading2"/>
                              </w:pPr>
                              <w:bookmarkStart w:id="8" w:name="_bookmark1"/>
                              <w:bookmarkStart w:id="9" w:name="_Toc134174297"/>
                              <w:bookmarkEnd w:id="8"/>
                              <w:r>
                                <w:rPr>
                                  <w:spacing w:val="-3"/>
                                </w:rPr>
                                <w:t>1.1</w:t>
                              </w:r>
                              <w:r>
                                <w:rPr>
                                  <w:spacing w:val="-3"/>
                                </w:rPr>
                                <w:tab/>
                                <w:t>State</w:t>
                              </w:r>
                              <w:r>
                                <w:rPr>
                                  <w:spacing w:val="-8"/>
                                </w:rPr>
                                <w:t xml:space="preserve"> </w:t>
                              </w:r>
                              <w:r>
                                <w:t>Government</w:t>
                              </w:r>
                              <w:bookmarkEnd w:id="9"/>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454ED" id="Group 403" o:spid="_x0000_s1030" style="position:absolute;margin-left:47.9pt;margin-top:13.25pt;width:515.55pt;height:22.35pt;z-index:-251632640;mso-wrap-distance-left:0;mso-wrap-distance-right:0;mso-position-horizontal-relative:page;mso-position-vertical-relative:text" coordorigin="958,265" coordsize="1031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">
                <v:rect id="Rectangle 406" o:spid="_x0000_s1031" style="position:absolute;left:972;top:264;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" fillcolor="#3b0076" stroked="f"/>
                <v:line id="Line 405" o:spid="_x0000_s1032" style="position:absolute;visibility:visible;mso-wrap-style:square" from="958,704" to="11268,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" strokeweight=".72pt"/>
                <v:shape id="Text Box 404" o:spid="_x0000_s1033" type="#_x0000_t202" style="position:absolute;left:1051;top:334;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" fillcolor="#4a0094" stroked="f">
                  <v:textbox inset="0,0,0,0">
                    <w:txbxContent>
                      <w:p w14:paraId="7B946EEE" w14:textId="77777777" w:rsidR="00ED1673" w:rsidRDefault="00ED1673" w:rsidP="00765D47">
                        <w:pPr>
                          <w:pStyle w:val="Heading2"/>
                        </w:pPr>
                        <w:bookmarkStart w:id="10" w:name="_bookmark1"/>
                        <w:bookmarkStart w:id="11" w:name="_Toc134174297"/>
                        <w:bookmarkEnd w:id="10"/>
                        <w:r>
                          <w:rPr>
                            <w:spacing w:val="-3"/>
                          </w:rPr>
                          <w:t>1.1</w:t>
                        </w:r>
                        <w:r>
                          <w:rPr>
                            <w:spacing w:val="-3"/>
                          </w:rPr>
                          <w:tab/>
                          <w:t>State</w:t>
                        </w:r>
                        <w:r>
                          <w:rPr>
                            <w:spacing w:val="-8"/>
                          </w:rPr>
                          <w:t xml:space="preserve"> </w:t>
                        </w:r>
                        <w:r>
                          <w:t>Government</w:t>
                        </w:r>
                        <w:bookmarkEnd w:id="11"/>
                      </w:p>
                    </w:txbxContent>
                  </v:textbox>
                </v:shape>
                <w10:wrap type="topAndBottom" anchorx="page"/>
              </v:group>
            </w:pict>
          </mc:Fallback>
        </mc:AlternateContent>
      </w:r>
    </w:p>
    <w:p w14:paraId="35C7E05F" w14:textId="77777777" w:rsidR="009019C0" w:rsidRDefault="009019C0">
      <w:pPr>
        <w:pStyle w:val="BodyText"/>
        <w:spacing w:before="8"/>
        <w:ind w:left="0"/>
        <w:rPr>
          <w:rFonts w:ascii="Times New Roman"/>
          <w:sz w:val="20"/>
        </w:rPr>
      </w:pPr>
    </w:p>
    <w:p w14:paraId="4FF76CC2" w14:textId="3A980E77" w:rsidR="009019C0" w:rsidRDefault="00B23809">
      <w:pPr>
        <w:pStyle w:val="BodyText"/>
        <w:ind w:left="259" w:right="412"/>
      </w:pPr>
      <w:r>
        <w:t>At the state level, the government of Washington is organized along the same lines as the federal model with three branches of government. The underlying theory is the power to govern is divided into three parts  to provide checks and balances and to prevent the centralization. The government is composed of the legislative branch, the executive branch, and the judicial branch.</w:t>
      </w:r>
    </w:p>
    <w:p w14:paraId="62143CEB" w14:textId="77777777" w:rsidR="009019C0" w:rsidRDefault="009019C0">
      <w:pPr>
        <w:pStyle w:val="BodyText"/>
        <w:spacing w:before="11"/>
        <w:ind w:left="0"/>
        <w:rPr>
          <w:sz w:val="21"/>
        </w:rPr>
      </w:pPr>
    </w:p>
    <w:p w14:paraId="3D71F989" w14:textId="77777777" w:rsidR="009019C0" w:rsidRDefault="00B23809">
      <w:pPr>
        <w:pStyle w:val="Heading3"/>
        <w:ind w:left="259"/>
      </w:pPr>
      <w:r>
        <w:t>Legislative Branch</w:t>
      </w:r>
    </w:p>
    <w:p w14:paraId="587EC167" w14:textId="77777777" w:rsidR="009019C0" w:rsidRDefault="009019C0">
      <w:pPr>
        <w:pStyle w:val="BodyText"/>
        <w:ind w:left="0"/>
        <w:rPr>
          <w:b/>
        </w:rPr>
      </w:pPr>
    </w:p>
    <w:p w14:paraId="11CE74F2" w14:textId="77777777" w:rsidR="009019C0" w:rsidRDefault="00B23809">
      <w:pPr>
        <w:pStyle w:val="BodyText"/>
        <w:ind w:left="259" w:right="515"/>
      </w:pPr>
      <w:r>
        <w:t>The legislative branch is made up of the House of Representatives and the Senate. The Senate has 49 elected members corresponding to the number of legislative districts in the state. The House of Representatives has 98 elected members, two for each district. The general functions of the Legislature are to provide funding through the appropriations and budgeting process and to pass legislation, which becomes the statutory law of Washington. Legislation may originate in either house, but it must be passed by both houses before the bill passes to the governor. The governor can either sign the bill into law, veto portions of the bill before signing, or decide not to sign the bill. If the governor does not act on a bill that passed both houses, the bill becomes law without a signature.</w:t>
      </w:r>
    </w:p>
    <w:p w14:paraId="38692A4D" w14:textId="77777777" w:rsidR="009019C0" w:rsidRDefault="009019C0">
      <w:pPr>
        <w:pStyle w:val="BodyText"/>
        <w:ind w:left="0"/>
      </w:pPr>
    </w:p>
    <w:p w14:paraId="3588A344" w14:textId="77777777" w:rsidR="009019C0" w:rsidRDefault="00B23809">
      <w:pPr>
        <w:pStyle w:val="BodyText"/>
        <w:ind w:right="481" w:hanging="1"/>
      </w:pPr>
      <w:r>
        <w:t xml:space="preserve">More information about the legislative process is available through the </w:t>
      </w:r>
      <w:hyperlink r:id="rId99">
        <w:r>
          <w:rPr>
            <w:rFonts w:ascii="Times New Roman"/>
            <w:color w:val="0000FF"/>
            <w:u w:val="single" w:color="0000FF"/>
          </w:rPr>
          <w:t>Washington State Legislature</w:t>
        </w:r>
        <w:r>
          <w:rPr>
            <w:rFonts w:ascii="Times New Roman"/>
            <w:color w:val="0000FF"/>
          </w:rPr>
          <w:t xml:space="preserve"> </w:t>
        </w:r>
      </w:hyperlink>
      <w:r>
        <w:t xml:space="preserve">website at </w:t>
      </w:r>
      <w:hyperlink r:id="rId100">
        <w:r>
          <w:rPr>
            <w:color w:val="0000FF"/>
            <w:u w:val="single" w:color="0000FF"/>
          </w:rPr>
          <w:t>http://leg.wa.gov/</w:t>
        </w:r>
        <w:r>
          <w:t>.</w:t>
        </w:r>
      </w:hyperlink>
    </w:p>
    <w:p w14:paraId="55EC32A1" w14:textId="77777777" w:rsidR="009019C0" w:rsidRDefault="009019C0">
      <w:pPr>
        <w:pStyle w:val="BodyText"/>
        <w:spacing w:before="6"/>
        <w:ind w:left="0"/>
        <w:rPr>
          <w:sz w:val="17"/>
        </w:rPr>
      </w:pPr>
    </w:p>
    <w:p w14:paraId="615F3CE7" w14:textId="77777777" w:rsidR="009019C0" w:rsidRDefault="00B23809">
      <w:pPr>
        <w:pStyle w:val="Heading3"/>
        <w:spacing w:before="56"/>
      </w:pPr>
      <w:r>
        <w:t>Executive Branch</w:t>
      </w:r>
    </w:p>
    <w:p w14:paraId="1DB051C5" w14:textId="77777777" w:rsidR="009019C0" w:rsidRDefault="009019C0">
      <w:pPr>
        <w:pStyle w:val="BodyText"/>
        <w:ind w:left="0"/>
        <w:rPr>
          <w:b/>
        </w:rPr>
      </w:pPr>
    </w:p>
    <w:p w14:paraId="103DC2F8" w14:textId="77777777" w:rsidR="009019C0" w:rsidRDefault="00B23809">
      <w:pPr>
        <w:pStyle w:val="BodyText"/>
        <w:ind w:right="509"/>
      </w:pPr>
      <w:r>
        <w:t>The executive branch of government is represented by the Governor, the appointed state officials who form a cabinet, and the elected state officials. The Governor is charged with enforcing the laws of the state. To do this, they appoint a number of officials with statewide jurisdiction who are the heads of the administrative state agencies. These administrative agencies fall into the general categories of natural resources, general government, transportation, human services, education, and economic development.</w:t>
      </w:r>
    </w:p>
    <w:p w14:paraId="2C6D53C0" w14:textId="77777777" w:rsidR="009019C0" w:rsidRDefault="00B23809">
      <w:pPr>
        <w:pStyle w:val="BodyText"/>
        <w:ind w:right="869"/>
      </w:pPr>
      <w:r>
        <w:t>In addition to the Governor and the agency heads, executive power is also shared by various independently elected statewide officials:</w:t>
      </w:r>
    </w:p>
    <w:p w14:paraId="7932B44E" w14:textId="77777777" w:rsidR="009019C0" w:rsidRDefault="00B23809">
      <w:pPr>
        <w:pStyle w:val="ListParagraph"/>
        <w:numPr>
          <w:ilvl w:val="2"/>
          <w:numId w:val="25"/>
        </w:numPr>
        <w:tabs>
          <w:tab w:val="left" w:pos="1340"/>
          <w:tab w:val="left" w:pos="1341"/>
        </w:tabs>
        <w:spacing w:before="60"/>
        <w:ind w:right="650" w:hanging="360"/>
      </w:pPr>
      <w:r>
        <w:rPr>
          <w:b/>
        </w:rPr>
        <w:t>Lieutenant governor</w:t>
      </w:r>
      <w:r>
        <w:t>: The president of the Senate who serves as Governor when the incumbent is out of state or</w:t>
      </w:r>
      <w:r>
        <w:rPr>
          <w:spacing w:val="-5"/>
        </w:rPr>
        <w:t xml:space="preserve"> </w:t>
      </w:r>
      <w:r>
        <w:t>incapacitated.</w:t>
      </w:r>
    </w:p>
    <w:p w14:paraId="293C0016" w14:textId="77777777" w:rsidR="009019C0" w:rsidRDefault="00B23809">
      <w:pPr>
        <w:pStyle w:val="ListParagraph"/>
        <w:numPr>
          <w:ilvl w:val="2"/>
          <w:numId w:val="25"/>
        </w:numPr>
        <w:tabs>
          <w:tab w:val="left" w:pos="1340"/>
          <w:tab w:val="left" w:pos="1341"/>
        </w:tabs>
        <w:spacing w:before="58"/>
        <w:ind w:right="481" w:hanging="360"/>
      </w:pPr>
      <w:r>
        <w:rPr>
          <w:b/>
        </w:rPr>
        <w:t>Treasurer</w:t>
      </w:r>
      <w:r>
        <w:t>: The chief fiscal officer for the state. The treasurer is responsible for collecting, safeguarding, and investing the state's monies and attending to other financial matters which affect the</w:t>
      </w:r>
      <w:r>
        <w:rPr>
          <w:spacing w:val="1"/>
        </w:rPr>
        <w:t xml:space="preserve"> </w:t>
      </w:r>
      <w:r>
        <w:t>state.</w:t>
      </w:r>
    </w:p>
    <w:p w14:paraId="7DDC0742" w14:textId="77777777" w:rsidR="009019C0" w:rsidRDefault="00B23809">
      <w:pPr>
        <w:pStyle w:val="ListParagraph"/>
        <w:numPr>
          <w:ilvl w:val="2"/>
          <w:numId w:val="25"/>
        </w:numPr>
        <w:tabs>
          <w:tab w:val="left" w:pos="1340"/>
          <w:tab w:val="left" w:pos="1341"/>
        </w:tabs>
        <w:spacing w:before="61"/>
        <w:ind w:right="545" w:hanging="360"/>
      </w:pPr>
      <w:r>
        <w:rPr>
          <w:b/>
        </w:rPr>
        <w:t xml:space="preserve">Attorney general </w:t>
      </w:r>
      <w:r>
        <w:t>- The lawyer for the state. The office represents the various divisions and departments of the state, prosecutes and defends actions pertaining to the state, and has a limited authority to prosecute</w:t>
      </w:r>
      <w:r>
        <w:rPr>
          <w:spacing w:val="2"/>
        </w:rPr>
        <w:t xml:space="preserve"> </w:t>
      </w:r>
      <w:r>
        <w:t>crime.</w:t>
      </w:r>
    </w:p>
    <w:p w14:paraId="7D0F62D0" w14:textId="77777777" w:rsidR="009019C0" w:rsidRDefault="00B23809">
      <w:pPr>
        <w:pStyle w:val="ListParagraph"/>
        <w:numPr>
          <w:ilvl w:val="2"/>
          <w:numId w:val="25"/>
        </w:numPr>
        <w:tabs>
          <w:tab w:val="left" w:pos="1340"/>
          <w:tab w:val="left" w:pos="1341"/>
        </w:tabs>
        <w:spacing w:before="60"/>
        <w:ind w:left="1339" w:right="525" w:hanging="359"/>
      </w:pPr>
      <w:r>
        <w:rPr>
          <w:b/>
        </w:rPr>
        <w:t xml:space="preserve">State auditor </w:t>
      </w:r>
      <w:r>
        <w:t>- Audits state agencies and divisions of local government. The office is responsible for preparing a uniform budgeting, accounting, and reporting system and issues advisory opinions on the propriety of financial record</w:t>
      </w:r>
      <w:r>
        <w:rPr>
          <w:spacing w:val="-4"/>
        </w:rPr>
        <w:t xml:space="preserve"> </w:t>
      </w:r>
      <w:r>
        <w:t>keeping.</w:t>
      </w:r>
    </w:p>
    <w:p w14:paraId="524EBEDF" w14:textId="77777777" w:rsidR="009019C0" w:rsidRDefault="009019C0">
      <w:pPr>
        <w:sectPr w:rsidR="009019C0">
          <w:headerReference w:type="default" r:id="rId101"/>
          <w:pgSz w:w="12240" w:h="15840"/>
          <w:pgMar w:top="1200" w:right="680" w:bottom="280" w:left="820" w:header="763" w:footer="0" w:gutter="0"/>
          <w:pgNumType w:start="1"/>
          <w:cols w:space="720"/>
        </w:sectPr>
      </w:pPr>
    </w:p>
    <w:p w14:paraId="31FD4DD9" w14:textId="77777777" w:rsidR="009019C0" w:rsidRDefault="009019C0">
      <w:pPr>
        <w:pStyle w:val="BodyText"/>
        <w:spacing w:before="4"/>
        <w:ind w:left="0"/>
        <w:rPr>
          <w:sz w:val="12"/>
        </w:rPr>
      </w:pPr>
    </w:p>
    <w:p w14:paraId="5DA059B1" w14:textId="77777777" w:rsidR="009019C0" w:rsidRDefault="00B23809">
      <w:pPr>
        <w:pStyle w:val="ListParagraph"/>
        <w:numPr>
          <w:ilvl w:val="2"/>
          <w:numId w:val="25"/>
        </w:numPr>
        <w:tabs>
          <w:tab w:val="left" w:pos="1341"/>
        </w:tabs>
        <w:spacing w:before="101"/>
        <w:ind w:left="1339" w:right="1422" w:hanging="359"/>
        <w:jc w:val="both"/>
      </w:pPr>
      <w:r>
        <w:rPr>
          <w:b/>
        </w:rPr>
        <w:t xml:space="preserve">Secretary of state </w:t>
      </w:r>
      <w:r>
        <w:t>- Charged with four major areas of responsibility: election supervision, corporation and limited partnership filings, the state archives, and charitable solicitation registrations. The office is the custodian of The Seal of the State of Washington, the State Constitution, and all original session laws passed by the</w:t>
      </w:r>
      <w:r>
        <w:rPr>
          <w:spacing w:val="-9"/>
        </w:rPr>
        <w:t xml:space="preserve"> </w:t>
      </w:r>
      <w:r>
        <w:t>Legislature.</w:t>
      </w:r>
    </w:p>
    <w:p w14:paraId="6B9DCFA9" w14:textId="77777777" w:rsidR="009019C0" w:rsidRDefault="00B23809">
      <w:pPr>
        <w:pStyle w:val="ListParagraph"/>
        <w:numPr>
          <w:ilvl w:val="2"/>
          <w:numId w:val="25"/>
        </w:numPr>
        <w:tabs>
          <w:tab w:val="left" w:pos="1339"/>
          <w:tab w:val="left" w:pos="1340"/>
        </w:tabs>
        <w:spacing w:before="61"/>
        <w:ind w:left="1339" w:right="532" w:hanging="360"/>
      </w:pPr>
      <w:r>
        <w:rPr>
          <w:b/>
        </w:rPr>
        <w:t xml:space="preserve">Superintendent of public instruction </w:t>
      </w:r>
      <w:r>
        <w:t>- Created to centralize the operation of the former elected county superintendents of schools. The office is responsible for working with local school boards and educational service districts to provide primary and secondary education throughout the</w:t>
      </w:r>
      <w:r>
        <w:rPr>
          <w:spacing w:val="-29"/>
        </w:rPr>
        <w:t xml:space="preserve"> </w:t>
      </w:r>
      <w:r>
        <w:t>state.</w:t>
      </w:r>
    </w:p>
    <w:p w14:paraId="203489F9" w14:textId="77777777" w:rsidR="009019C0" w:rsidRDefault="00B23809">
      <w:pPr>
        <w:pStyle w:val="ListParagraph"/>
        <w:numPr>
          <w:ilvl w:val="2"/>
          <w:numId w:val="25"/>
        </w:numPr>
        <w:tabs>
          <w:tab w:val="left" w:pos="1340"/>
        </w:tabs>
        <w:spacing w:before="58"/>
        <w:ind w:left="1339" w:right="666" w:hanging="360"/>
        <w:jc w:val="both"/>
      </w:pPr>
      <w:r>
        <w:rPr>
          <w:b/>
        </w:rPr>
        <w:t xml:space="preserve">Insurance commissioner </w:t>
      </w:r>
      <w:r>
        <w:t>- Responsible for registering insurance companies operating in the state and overseeing the compliance and penalty provisions of the state insurance code. The office also supervises the formation of insurance locally and generally oversees the reinsurance</w:t>
      </w:r>
      <w:r>
        <w:rPr>
          <w:spacing w:val="-26"/>
        </w:rPr>
        <w:t xml:space="preserve"> </w:t>
      </w:r>
      <w:r>
        <w:t>market.</w:t>
      </w:r>
    </w:p>
    <w:p w14:paraId="1A9DC770" w14:textId="77777777" w:rsidR="009019C0" w:rsidRPr="00A06C5E" w:rsidRDefault="00B23809">
      <w:pPr>
        <w:pStyle w:val="ListParagraph"/>
        <w:numPr>
          <w:ilvl w:val="2"/>
          <w:numId w:val="25"/>
        </w:numPr>
        <w:tabs>
          <w:tab w:val="left" w:pos="1339"/>
          <w:tab w:val="left" w:pos="1340"/>
        </w:tabs>
        <w:spacing w:before="61"/>
        <w:ind w:left="1339" w:right="440" w:hanging="360"/>
      </w:pPr>
      <w:r>
        <w:rPr>
          <w:b/>
        </w:rPr>
        <w:t xml:space="preserve">Commissioner of public lands </w:t>
      </w:r>
      <w:r>
        <w:t xml:space="preserve">- Oversees the Department of Natural Resources. The office has the responsibility of keeping the state trust land productive and able to provide financial support for the state's educational and other institutions. The department has several regulatory and service- related duties concerning natural resources and must develop plans for the management of the </w:t>
      </w:r>
      <w:r w:rsidRPr="00A06C5E">
        <w:t>state's three million upland</w:t>
      </w:r>
      <w:r w:rsidRPr="00A06C5E">
        <w:rPr>
          <w:spacing w:val="-7"/>
        </w:rPr>
        <w:t xml:space="preserve"> </w:t>
      </w:r>
      <w:r w:rsidRPr="00A06C5E">
        <w:t>acres.</w:t>
      </w:r>
    </w:p>
    <w:p w14:paraId="31F8CD15" w14:textId="77777777" w:rsidR="009019C0" w:rsidRDefault="009019C0">
      <w:pPr>
        <w:pStyle w:val="BodyText"/>
        <w:spacing w:before="10"/>
        <w:ind w:left="0"/>
        <w:rPr>
          <w:sz w:val="26"/>
        </w:rPr>
      </w:pPr>
    </w:p>
    <w:p w14:paraId="30E07DB7" w14:textId="77777777" w:rsidR="009019C0" w:rsidRDefault="00B23809">
      <w:pPr>
        <w:pStyle w:val="Heading3"/>
        <w:ind w:left="259"/>
      </w:pPr>
      <w:r>
        <w:t>Judicial Branch</w:t>
      </w:r>
    </w:p>
    <w:p w14:paraId="2F439C37" w14:textId="77777777" w:rsidR="009019C0" w:rsidRDefault="009019C0">
      <w:pPr>
        <w:pStyle w:val="BodyText"/>
        <w:spacing w:before="1"/>
        <w:ind w:left="0"/>
        <w:rPr>
          <w:b/>
          <w:sz w:val="24"/>
        </w:rPr>
      </w:pPr>
    </w:p>
    <w:p w14:paraId="4FCCAF70" w14:textId="77777777" w:rsidR="009019C0" w:rsidRDefault="00B23809">
      <w:pPr>
        <w:pStyle w:val="BodyText"/>
        <w:ind w:left="259" w:right="395"/>
      </w:pPr>
      <w:r>
        <w:t>The judicial branch of government is composed of the Supreme Court, Court of Appeals, and the lesser courts organized after these two. The Supreme Court is the ultimate arbiter of state law and has the responsibility to interpret state statutes and the State Constitution. It promulgates the common law through its decisions and decisions of the lower courts. The Court of Appeals is an intermediate appellate body which reviews decisions by the state's trial courts and is, subject to review by the Supreme Court.</w:t>
      </w:r>
    </w:p>
    <w:p w14:paraId="7A734422" w14:textId="77777777" w:rsidR="009019C0" w:rsidRDefault="00B23809">
      <w:pPr>
        <w:pStyle w:val="BodyText"/>
        <w:spacing w:before="1"/>
        <w:ind w:left="259"/>
      </w:pPr>
      <w:r>
        <w:t>Below the level of the Court of Appeals are</w:t>
      </w:r>
      <w:r>
        <w:rPr>
          <w:spacing w:val="-17"/>
        </w:rPr>
        <w:t xml:space="preserve"> </w:t>
      </w:r>
      <w:r>
        <w:t>the:</w:t>
      </w:r>
    </w:p>
    <w:p w14:paraId="3309D47F" w14:textId="77777777" w:rsidR="009019C0" w:rsidRDefault="00B23809">
      <w:pPr>
        <w:pStyle w:val="ListParagraph"/>
        <w:numPr>
          <w:ilvl w:val="2"/>
          <w:numId w:val="25"/>
        </w:numPr>
        <w:tabs>
          <w:tab w:val="left" w:pos="1339"/>
          <w:tab w:val="left" w:pos="1340"/>
        </w:tabs>
        <w:spacing w:before="58"/>
        <w:ind w:left="1339" w:right="419" w:hanging="360"/>
      </w:pPr>
      <w:r>
        <w:rPr>
          <w:b/>
        </w:rPr>
        <w:t xml:space="preserve">Superior court </w:t>
      </w:r>
      <w:r>
        <w:t>- The countywide trial court of primary jurisdiction, its judges are both state and county officers. It handles all matters criminal and civil and often acts as an appellate body to review decisions of lower</w:t>
      </w:r>
      <w:r>
        <w:rPr>
          <w:spacing w:val="-3"/>
        </w:rPr>
        <w:t xml:space="preserve"> </w:t>
      </w:r>
      <w:r>
        <w:t>courts.</w:t>
      </w:r>
    </w:p>
    <w:p w14:paraId="1B29E7A0" w14:textId="77777777" w:rsidR="009019C0" w:rsidRDefault="00B23809">
      <w:pPr>
        <w:pStyle w:val="ListParagraph"/>
        <w:numPr>
          <w:ilvl w:val="2"/>
          <w:numId w:val="25"/>
        </w:numPr>
        <w:tabs>
          <w:tab w:val="left" w:pos="1339"/>
          <w:tab w:val="left" w:pos="1340"/>
        </w:tabs>
        <w:spacing w:before="61"/>
        <w:ind w:left="1339" w:right="637" w:hanging="360"/>
      </w:pPr>
      <w:r>
        <w:rPr>
          <w:b/>
        </w:rPr>
        <w:t xml:space="preserve">District court </w:t>
      </w:r>
      <w:r>
        <w:t>- Operated by the county, and its jurisdiction extends only to that portion of the county which is within its judicial district. It is empowered to consider minor criminal and civil matters and provides the public with judicial recourse which is less expensive and more accessible than the superior</w:t>
      </w:r>
      <w:r>
        <w:rPr>
          <w:spacing w:val="-3"/>
        </w:rPr>
        <w:t xml:space="preserve"> </w:t>
      </w:r>
      <w:r>
        <w:t>court.</w:t>
      </w:r>
    </w:p>
    <w:p w14:paraId="31A7B6A6" w14:textId="77777777" w:rsidR="009019C0" w:rsidRDefault="00B23809">
      <w:pPr>
        <w:pStyle w:val="ListParagraph"/>
        <w:numPr>
          <w:ilvl w:val="2"/>
          <w:numId w:val="25"/>
        </w:numPr>
        <w:tabs>
          <w:tab w:val="left" w:pos="1339"/>
          <w:tab w:val="left" w:pos="1340"/>
        </w:tabs>
        <w:spacing w:before="61"/>
        <w:ind w:left="1339" w:right="993" w:hanging="360"/>
      </w:pPr>
      <w:r>
        <w:rPr>
          <w:b/>
        </w:rPr>
        <w:t xml:space="preserve">Municipal court </w:t>
      </w:r>
      <w:r>
        <w:t>- Organized under the jurisdiction of the city, and its authority does not reach outside the city limits. It is principally responsible for considering violations of</w:t>
      </w:r>
      <w:r>
        <w:rPr>
          <w:spacing w:val="-36"/>
        </w:rPr>
        <w:t xml:space="preserve"> </w:t>
      </w:r>
      <w:r>
        <w:t>city ordinances.</w:t>
      </w:r>
    </w:p>
    <w:p w14:paraId="0A16C9C3" w14:textId="77777777" w:rsidR="009019C0" w:rsidRDefault="0014425E">
      <w:pPr>
        <w:pStyle w:val="BodyText"/>
        <w:spacing w:before="8"/>
        <w:ind w:left="0"/>
        <w:rPr>
          <w:sz w:val="25"/>
        </w:rPr>
      </w:pPr>
      <w:r>
        <w:rPr>
          <w:noProof/>
          <w:lang w:bidi="ar-SA"/>
        </w:rPr>
        <mc:AlternateContent>
          <mc:Choice Requires="wpg">
            <w:drawing>
              <wp:anchor distT="0" distB="0" distL="0" distR="0" simplePos="0" relativeHeight="251684864" behindDoc="1" locked="0" layoutInCell="1" allowOverlap="1" wp14:anchorId="0E18CA43" wp14:editId="68141207">
                <wp:simplePos x="0" y="0"/>
                <wp:positionH relativeFrom="page">
                  <wp:posOffset>608330</wp:posOffset>
                </wp:positionH>
                <wp:positionV relativeFrom="paragraph">
                  <wp:posOffset>224155</wp:posOffset>
                </wp:positionV>
                <wp:extent cx="6547485" cy="285115"/>
                <wp:effectExtent l="8255" t="2540" r="6985" b="7620"/>
                <wp:wrapTopAndBottom/>
                <wp:docPr id="430"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7485" cy="285115"/>
                          <a:chOff x="958" y="353"/>
                          <a:chExt cx="10311" cy="449"/>
                        </a:xfrm>
                      </wpg:grpSpPr>
                      <wps:wsp>
                        <wps:cNvPr id="431" name="Rectangle 402"/>
                        <wps:cNvSpPr>
                          <a:spLocks noChangeArrowheads="1"/>
                        </wps:cNvSpPr>
                        <wps:spPr bwMode="auto">
                          <a:xfrm>
                            <a:off x="972" y="352"/>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401"/>
                        <wps:cNvCnPr>
                          <a:cxnSpLocks noChangeShapeType="1"/>
                        </wps:cNvCnPr>
                        <wps:spPr bwMode="auto">
                          <a:xfrm>
                            <a:off x="958" y="794"/>
                            <a:ext cx="103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3" name="Text Box 400"/>
                        <wps:cNvSpPr txBox="1">
                          <a:spLocks noChangeArrowheads="1"/>
                        </wps:cNvSpPr>
                        <wps:spPr bwMode="auto">
                          <a:xfrm>
                            <a:off x="1051" y="422"/>
                            <a:ext cx="10138" cy="296"/>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6105D" w14:textId="77777777" w:rsidR="00ED1673" w:rsidRDefault="00ED1673" w:rsidP="00765D47">
                              <w:pPr>
                                <w:pStyle w:val="Heading2"/>
                              </w:pPr>
                              <w:bookmarkStart w:id="12" w:name="_bookmark2"/>
                              <w:bookmarkStart w:id="13" w:name="_Toc134174298"/>
                              <w:bookmarkEnd w:id="12"/>
                              <w:r>
                                <w:t>1.2</w:t>
                              </w:r>
                              <w:r>
                                <w:tab/>
                                <w:t>County</w:t>
                              </w:r>
                              <w:r>
                                <w:rPr>
                                  <w:spacing w:val="-8"/>
                                </w:rPr>
                                <w:t xml:space="preserve"> </w:t>
                              </w:r>
                              <w:r>
                                <w:rPr>
                                  <w:spacing w:val="-4"/>
                                </w:rPr>
                                <w:t>Government</w:t>
                              </w:r>
                              <w:bookmarkEnd w:id="13"/>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8CA43" id="Group 399" o:spid="_x0000_s1034" style="position:absolute;margin-left:47.9pt;margin-top:17.65pt;width:515.55pt;height:22.45pt;z-index:-251631616;mso-wrap-distance-left:0;mso-wrap-distance-right:0;mso-position-horizontal-relative:page;mso-position-vertical-relative:text" coordorigin="958,353" coordsize="1031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">
                <v:rect id="Rectangle 402" o:spid="_x0000_s1035" style="position:absolute;left:972;top:352;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" fillcolor="#3b0076" stroked="f"/>
                <v:line id="Line 401" o:spid="_x0000_s1036" style="position:absolute;visibility:visible;mso-wrap-style:square" from="958,794" to="11268,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" strokeweight=".72pt"/>
                <v:shape id="Text Box 400" o:spid="_x0000_s1037" type="#_x0000_t202" style="position:absolute;left:1051;top:422;width:1013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" fillcolor="#4a0094" stroked="f">
                  <v:textbox inset="0,0,0,0">
                    <w:txbxContent>
                      <w:p w14:paraId="6366105D" w14:textId="77777777" w:rsidR="00ED1673" w:rsidRDefault="00ED1673" w:rsidP="00765D47">
                        <w:pPr>
                          <w:pStyle w:val="Heading2"/>
                        </w:pPr>
                        <w:bookmarkStart w:id="14" w:name="_bookmark2"/>
                        <w:bookmarkStart w:id="15" w:name="_Toc134174298"/>
                        <w:bookmarkEnd w:id="14"/>
                        <w:r>
                          <w:t>1.2</w:t>
                        </w:r>
                        <w:r>
                          <w:tab/>
                          <w:t>County</w:t>
                        </w:r>
                        <w:r>
                          <w:rPr>
                            <w:spacing w:val="-8"/>
                          </w:rPr>
                          <w:t xml:space="preserve"> </w:t>
                        </w:r>
                        <w:r>
                          <w:rPr>
                            <w:spacing w:val="-4"/>
                          </w:rPr>
                          <w:t>Government</w:t>
                        </w:r>
                        <w:bookmarkEnd w:id="15"/>
                      </w:p>
                    </w:txbxContent>
                  </v:textbox>
                </v:shape>
                <w10:wrap type="topAndBottom" anchorx="page"/>
              </v:group>
            </w:pict>
          </mc:Fallback>
        </mc:AlternateContent>
      </w:r>
    </w:p>
    <w:p w14:paraId="2746EDF2" w14:textId="77777777" w:rsidR="009019C0" w:rsidRDefault="009019C0">
      <w:pPr>
        <w:pStyle w:val="BodyText"/>
        <w:spacing w:before="11"/>
        <w:ind w:left="0"/>
        <w:rPr>
          <w:sz w:val="14"/>
        </w:rPr>
      </w:pPr>
    </w:p>
    <w:p w14:paraId="672327EA" w14:textId="77777777" w:rsidR="009019C0" w:rsidRDefault="00B23809">
      <w:pPr>
        <w:pStyle w:val="BodyText"/>
        <w:spacing w:before="56"/>
        <w:ind w:left="259" w:right="553"/>
      </w:pPr>
      <w:r>
        <w:t>A county is defined as an administrative subdivision of a state and, in the United States, is the next subdivision below the state. A county government is made up of a number of offices and agencies charged with the responsibilities of carrying out the requirements of the State Constitution as they pertain to taxation, licensing, judicial, police, and essential services to the public.</w:t>
      </w:r>
    </w:p>
    <w:p w14:paraId="4ABF3564" w14:textId="77777777" w:rsidR="009019C0" w:rsidRDefault="009019C0">
      <w:pPr>
        <w:pStyle w:val="BodyText"/>
        <w:spacing w:before="11"/>
        <w:ind w:left="0"/>
        <w:rPr>
          <w:sz w:val="21"/>
        </w:rPr>
      </w:pPr>
    </w:p>
    <w:p w14:paraId="2470210F" w14:textId="77777777" w:rsidR="009019C0" w:rsidRDefault="00B23809">
      <w:pPr>
        <w:pStyle w:val="BodyText"/>
        <w:ind w:left="259" w:right="469"/>
      </w:pPr>
      <w:r>
        <w:t>The state of Washington has 39 counties. A county’s system of government follows the standard form of county government, except those counties that have adopted through a public vote to operate under the “Home Rule” charter form of county government. The major difference involves greater flexibility in the structuring of the local government through use of a charter. Home Rule Charter counties are allowed to pass ordinances and</w:t>
      </w:r>
    </w:p>
    <w:p w14:paraId="7CB10D38" w14:textId="77777777" w:rsidR="009019C0" w:rsidRDefault="009019C0">
      <w:pPr>
        <w:sectPr w:rsidR="009019C0">
          <w:pgSz w:w="12240" w:h="15840"/>
          <w:pgMar w:top="1200" w:right="680" w:bottom="280" w:left="820" w:header="763" w:footer="0" w:gutter="0"/>
          <w:cols w:space="720"/>
        </w:sectPr>
      </w:pPr>
    </w:p>
    <w:p w14:paraId="2F551634" w14:textId="77777777" w:rsidR="009019C0" w:rsidRDefault="009019C0">
      <w:pPr>
        <w:pStyle w:val="BodyText"/>
        <w:spacing w:before="12"/>
        <w:ind w:left="0"/>
        <w:rPr>
          <w:sz w:val="15"/>
        </w:rPr>
      </w:pPr>
    </w:p>
    <w:p w14:paraId="6E41A247" w14:textId="77777777" w:rsidR="009019C0" w:rsidRDefault="00B23809">
      <w:pPr>
        <w:pStyle w:val="BodyText"/>
        <w:spacing w:before="56"/>
        <w:ind w:right="582"/>
      </w:pPr>
      <w:r>
        <w:t>resolutions on matters not addressed by the Washington Constitution, while counties not under such a system must rely on the Legislature to enact such matters.</w:t>
      </w:r>
    </w:p>
    <w:p w14:paraId="66FB7261" w14:textId="77777777" w:rsidR="009019C0" w:rsidRDefault="009019C0">
      <w:pPr>
        <w:pStyle w:val="BodyText"/>
        <w:ind w:left="0"/>
      </w:pPr>
    </w:p>
    <w:p w14:paraId="575FE55A" w14:textId="77777777" w:rsidR="009019C0" w:rsidRDefault="00B23809">
      <w:pPr>
        <w:pStyle w:val="Heading3"/>
      </w:pPr>
      <w:r>
        <w:t>Standard Form of County Government (non-charter)</w:t>
      </w:r>
    </w:p>
    <w:p w14:paraId="14EEA00A" w14:textId="77777777" w:rsidR="009019C0" w:rsidRDefault="00B23809">
      <w:pPr>
        <w:pStyle w:val="ListParagraph"/>
        <w:numPr>
          <w:ilvl w:val="2"/>
          <w:numId w:val="25"/>
        </w:numPr>
        <w:tabs>
          <w:tab w:val="left" w:pos="1339"/>
          <w:tab w:val="left" w:pos="1340"/>
        </w:tabs>
        <w:spacing w:before="61"/>
        <w:ind w:left="1339" w:hanging="360"/>
      </w:pPr>
      <w:r>
        <w:t>Controlled by state laws</w:t>
      </w:r>
      <w:r>
        <w:rPr>
          <w:color w:val="0000FF"/>
        </w:rPr>
        <w:t xml:space="preserve"> </w:t>
      </w:r>
      <w:hyperlink r:id="rId102">
        <w:r>
          <w:rPr>
            <w:color w:val="0000FF"/>
            <w:u w:val="single" w:color="0000FF"/>
          </w:rPr>
          <w:t>Chapter 36.32 RCW</w:t>
        </w:r>
      </w:hyperlink>
    </w:p>
    <w:p w14:paraId="217E5A27" w14:textId="77777777" w:rsidR="009019C0" w:rsidRDefault="00B23809">
      <w:pPr>
        <w:pStyle w:val="ListParagraph"/>
        <w:numPr>
          <w:ilvl w:val="2"/>
          <w:numId w:val="25"/>
        </w:numPr>
        <w:tabs>
          <w:tab w:val="left" w:pos="1340"/>
          <w:tab w:val="left" w:pos="1341"/>
        </w:tabs>
        <w:spacing w:before="61"/>
        <w:ind w:hanging="360"/>
      </w:pPr>
      <w:r>
        <w:t>32 counties use this form of</w:t>
      </w:r>
      <w:r>
        <w:rPr>
          <w:spacing w:val="-5"/>
        </w:rPr>
        <w:t xml:space="preserve"> </w:t>
      </w:r>
      <w:r>
        <w:t>government</w:t>
      </w:r>
    </w:p>
    <w:p w14:paraId="07555EB1" w14:textId="37610EAE" w:rsidR="009019C0" w:rsidRDefault="00B23809">
      <w:pPr>
        <w:pStyle w:val="ListParagraph"/>
        <w:numPr>
          <w:ilvl w:val="2"/>
          <w:numId w:val="25"/>
        </w:numPr>
        <w:tabs>
          <w:tab w:val="left" w:pos="1340"/>
          <w:tab w:val="left" w:pos="1341"/>
        </w:tabs>
        <w:spacing w:before="60"/>
        <w:ind w:hanging="360"/>
      </w:pPr>
      <w:r>
        <w:t xml:space="preserve">County legislative authority is 3 </w:t>
      </w:r>
      <w:r w:rsidR="007F1EA2">
        <w:t xml:space="preserve">to 5 </w:t>
      </w:r>
      <w:r>
        <w:t>elected county</w:t>
      </w:r>
      <w:r>
        <w:rPr>
          <w:spacing w:val="-4"/>
        </w:rPr>
        <w:t xml:space="preserve"> </w:t>
      </w:r>
      <w:r>
        <w:t>commissioners</w:t>
      </w:r>
    </w:p>
    <w:p w14:paraId="711E5B94" w14:textId="77777777" w:rsidR="009019C0" w:rsidRDefault="00B23809">
      <w:pPr>
        <w:pStyle w:val="ListParagraph"/>
        <w:numPr>
          <w:ilvl w:val="2"/>
          <w:numId w:val="25"/>
        </w:numPr>
        <w:tabs>
          <w:tab w:val="left" w:pos="1340"/>
          <w:tab w:val="left" w:pos="1341"/>
        </w:tabs>
        <w:spacing w:before="58"/>
        <w:ind w:hanging="360"/>
      </w:pPr>
      <w:r>
        <w:t>County legislative authority may appoint a county administrator or</w:t>
      </w:r>
      <w:r>
        <w:rPr>
          <w:spacing w:val="-10"/>
        </w:rPr>
        <w:t xml:space="preserve"> </w:t>
      </w:r>
      <w:r>
        <w:t>manager</w:t>
      </w:r>
    </w:p>
    <w:p w14:paraId="34AC2E35" w14:textId="77777777" w:rsidR="009019C0" w:rsidRDefault="009019C0">
      <w:pPr>
        <w:pStyle w:val="BodyText"/>
        <w:ind w:left="0"/>
        <w:rPr>
          <w:sz w:val="27"/>
        </w:rPr>
      </w:pPr>
    </w:p>
    <w:p w14:paraId="4C758164" w14:textId="77777777" w:rsidR="009019C0" w:rsidRDefault="00B23809">
      <w:pPr>
        <w:pStyle w:val="Heading3"/>
      </w:pPr>
      <w:r>
        <w:t>Home Rule Charter Form of County Government</w:t>
      </w:r>
    </w:p>
    <w:p w14:paraId="52F1C6DF" w14:textId="77777777" w:rsidR="009019C0" w:rsidRDefault="00B23809">
      <w:pPr>
        <w:pStyle w:val="ListParagraph"/>
        <w:numPr>
          <w:ilvl w:val="2"/>
          <w:numId w:val="25"/>
        </w:numPr>
        <w:tabs>
          <w:tab w:val="left" w:pos="1340"/>
          <w:tab w:val="left" w:pos="1341"/>
        </w:tabs>
        <w:spacing w:before="60"/>
        <w:ind w:right="880" w:hanging="360"/>
      </w:pPr>
      <w:r>
        <w:t>Article XI Section 4 of the Washington State Constitution permits a county to establish a "Home Rule" charter. The charter permits flexibility in the form of local</w:t>
      </w:r>
      <w:r>
        <w:rPr>
          <w:spacing w:val="-10"/>
        </w:rPr>
        <w:t xml:space="preserve"> </w:t>
      </w:r>
      <w:r>
        <w:t>government.</w:t>
      </w:r>
    </w:p>
    <w:p w14:paraId="20674848" w14:textId="77777777" w:rsidR="009019C0" w:rsidRDefault="00B23809">
      <w:pPr>
        <w:pStyle w:val="ListParagraph"/>
        <w:numPr>
          <w:ilvl w:val="2"/>
          <w:numId w:val="25"/>
        </w:numPr>
        <w:tabs>
          <w:tab w:val="left" w:pos="1340"/>
          <w:tab w:val="left" w:pos="1341"/>
        </w:tabs>
        <w:spacing w:before="61"/>
        <w:ind w:hanging="360"/>
      </w:pPr>
      <w:r>
        <w:t>7 counties (Clallam, Clark, King, Pierce, San Juan, Snohomish, and</w:t>
      </w:r>
      <w:r>
        <w:rPr>
          <w:spacing w:val="-11"/>
        </w:rPr>
        <w:t xml:space="preserve"> </w:t>
      </w:r>
      <w:r>
        <w:t>Whatcom)</w:t>
      </w:r>
    </w:p>
    <w:p w14:paraId="354CC1E2" w14:textId="71CC6832" w:rsidR="009019C0" w:rsidRDefault="00B23809">
      <w:pPr>
        <w:pStyle w:val="ListParagraph"/>
        <w:numPr>
          <w:ilvl w:val="2"/>
          <w:numId w:val="25"/>
        </w:numPr>
        <w:tabs>
          <w:tab w:val="left" w:pos="1340"/>
          <w:tab w:val="left" w:pos="1341"/>
        </w:tabs>
        <w:spacing w:before="58"/>
        <w:ind w:right="597" w:hanging="360"/>
      </w:pPr>
      <w:r>
        <w:t>According to the charter, county officials may be elected or appointed</w:t>
      </w:r>
      <w:r w:rsidR="007F1EA2">
        <w:t>,</w:t>
      </w:r>
      <w:r>
        <w:t xml:space="preserve"> and the positions of elected officials may be partisan or</w:t>
      </w:r>
      <w:r>
        <w:rPr>
          <w:spacing w:val="-5"/>
        </w:rPr>
        <w:t xml:space="preserve"> </w:t>
      </w:r>
      <w:r>
        <w:t>non-partisan.</w:t>
      </w:r>
    </w:p>
    <w:p w14:paraId="5CB6B8C4" w14:textId="77777777" w:rsidR="009019C0" w:rsidRDefault="00B23809">
      <w:pPr>
        <w:pStyle w:val="ListParagraph"/>
        <w:numPr>
          <w:ilvl w:val="2"/>
          <w:numId w:val="25"/>
        </w:numPr>
        <w:tabs>
          <w:tab w:val="left" w:pos="1340"/>
          <w:tab w:val="left" w:pos="1341"/>
        </w:tabs>
        <w:spacing w:before="61"/>
        <w:ind w:left="1339" w:right="522" w:hanging="359"/>
      </w:pPr>
      <w:r>
        <w:t>Based on each county’s charter, the county legislative authority includes the elected county council (currently 3-9 members) and may include the elected county executive in some counties. Clallam County is a charter county with three county</w:t>
      </w:r>
      <w:r>
        <w:rPr>
          <w:spacing w:val="-7"/>
        </w:rPr>
        <w:t xml:space="preserve"> </w:t>
      </w:r>
      <w:r>
        <w:t>commissioners.</w:t>
      </w:r>
    </w:p>
    <w:p w14:paraId="68DB23D9" w14:textId="77777777" w:rsidR="009019C0" w:rsidRDefault="00B23809">
      <w:pPr>
        <w:pStyle w:val="ListParagraph"/>
        <w:numPr>
          <w:ilvl w:val="2"/>
          <w:numId w:val="25"/>
        </w:numPr>
        <w:tabs>
          <w:tab w:val="left" w:pos="1340"/>
          <w:tab w:val="left" w:pos="1341"/>
        </w:tabs>
        <w:spacing w:before="58"/>
        <w:ind w:right="1042" w:hanging="360"/>
      </w:pPr>
      <w:r>
        <w:t>Most charter counties without an elected county executive appoint a county administrator or manager.</w:t>
      </w:r>
    </w:p>
    <w:p w14:paraId="39FB2435" w14:textId="77777777" w:rsidR="009019C0" w:rsidRDefault="009019C0">
      <w:pPr>
        <w:pStyle w:val="BodyText"/>
        <w:spacing w:before="12"/>
        <w:ind w:left="0"/>
        <w:rPr>
          <w:sz w:val="26"/>
        </w:rPr>
      </w:pPr>
    </w:p>
    <w:p w14:paraId="72A8E010" w14:textId="77777777" w:rsidR="009019C0" w:rsidRDefault="00B23809">
      <w:pPr>
        <w:pStyle w:val="BodyText"/>
        <w:ind w:left="259" w:right="968"/>
      </w:pPr>
      <w:r>
        <w:t>Generally within a county, "offices" are headed by elected officials, while "agencies" or “departments” are usually a branch of an elected office, most often under the jurisdiction of the county legislative authority. More information about county government is available through the following organizations:</w:t>
      </w:r>
    </w:p>
    <w:p w14:paraId="53A8CBB5" w14:textId="77777777" w:rsidR="009019C0" w:rsidRDefault="00AF76D3">
      <w:pPr>
        <w:pStyle w:val="BodyText"/>
        <w:ind w:left="980" w:right="5137"/>
      </w:pPr>
      <w:hyperlink r:id="rId103">
        <w:r w:rsidR="00B23809">
          <w:rPr>
            <w:color w:val="0000FF"/>
            <w:u w:val="single" w:color="0000FF"/>
          </w:rPr>
          <w:t>Washington Association of County Officials (WACO)</w:t>
        </w:r>
      </w:hyperlink>
      <w:r w:rsidR="00B23809">
        <w:rPr>
          <w:color w:val="0000FF"/>
        </w:rPr>
        <w:t xml:space="preserve"> </w:t>
      </w:r>
      <w:hyperlink r:id="rId104">
        <w:r w:rsidR="00B23809">
          <w:rPr>
            <w:color w:val="0000FF"/>
            <w:u w:val="single" w:color="0000FF"/>
          </w:rPr>
          <w:t>Washington State Association of Counties (WSAC)</w:t>
        </w:r>
      </w:hyperlink>
      <w:r w:rsidR="00B23809">
        <w:rPr>
          <w:color w:val="0000FF"/>
        </w:rPr>
        <w:t xml:space="preserve"> </w:t>
      </w:r>
      <w:hyperlink r:id="rId105">
        <w:r w:rsidR="00B23809">
          <w:rPr>
            <w:color w:val="0000FF"/>
            <w:u w:val="single" w:color="0000FF"/>
          </w:rPr>
          <w:t>Municipal Research and Services Center (MRSC)</w:t>
        </w:r>
      </w:hyperlink>
    </w:p>
    <w:p w14:paraId="0D9BCF60" w14:textId="77777777" w:rsidR="009019C0" w:rsidRDefault="009019C0">
      <w:pPr>
        <w:pStyle w:val="BodyText"/>
        <w:spacing w:before="5"/>
        <w:ind w:left="0"/>
        <w:rPr>
          <w:sz w:val="17"/>
        </w:rPr>
      </w:pPr>
    </w:p>
    <w:p w14:paraId="2D6F4994" w14:textId="77777777" w:rsidR="009019C0" w:rsidRDefault="00B23809">
      <w:pPr>
        <w:pStyle w:val="BodyText"/>
        <w:spacing w:before="56"/>
      </w:pPr>
      <w:r>
        <w:t>The following sections summarize the structure and duties of each elected county office.</w:t>
      </w:r>
    </w:p>
    <w:p w14:paraId="216672FB" w14:textId="77777777" w:rsidR="009019C0" w:rsidRDefault="0014425E">
      <w:pPr>
        <w:pStyle w:val="BodyText"/>
        <w:spacing w:before="10"/>
        <w:ind w:left="0"/>
        <w:rPr>
          <w:sz w:val="20"/>
        </w:rPr>
      </w:pPr>
      <w:r>
        <w:rPr>
          <w:noProof/>
          <w:lang w:bidi="ar-SA"/>
        </w:rPr>
        <mc:AlternateContent>
          <mc:Choice Requires="wpg">
            <w:drawing>
              <wp:anchor distT="0" distB="0" distL="0" distR="0" simplePos="0" relativeHeight="251685888" behindDoc="1" locked="0" layoutInCell="1" allowOverlap="1" wp14:anchorId="65047E64" wp14:editId="7871B916">
                <wp:simplePos x="0" y="0"/>
                <wp:positionH relativeFrom="page">
                  <wp:posOffset>608330</wp:posOffset>
                </wp:positionH>
                <wp:positionV relativeFrom="paragraph">
                  <wp:posOffset>186690</wp:posOffset>
                </wp:positionV>
                <wp:extent cx="6547485" cy="285115"/>
                <wp:effectExtent l="8255" t="0" r="6985" b="5080"/>
                <wp:wrapTopAndBottom/>
                <wp:docPr id="426"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7485" cy="285115"/>
                          <a:chOff x="958" y="294"/>
                          <a:chExt cx="10311" cy="449"/>
                        </a:xfrm>
                      </wpg:grpSpPr>
                      <wps:wsp>
                        <wps:cNvPr id="427" name="Rectangle 398"/>
                        <wps:cNvSpPr>
                          <a:spLocks noChangeArrowheads="1"/>
                        </wps:cNvSpPr>
                        <wps:spPr bwMode="auto">
                          <a:xfrm>
                            <a:off x="972" y="294"/>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7"/>
                        <wps:cNvCnPr>
                          <a:cxnSpLocks noChangeShapeType="1"/>
                        </wps:cNvCnPr>
                        <wps:spPr bwMode="auto">
                          <a:xfrm>
                            <a:off x="958" y="736"/>
                            <a:ext cx="103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9" name="Text Box 396"/>
                        <wps:cNvSpPr txBox="1">
                          <a:spLocks noChangeArrowheads="1"/>
                        </wps:cNvSpPr>
                        <wps:spPr bwMode="auto">
                          <a:xfrm>
                            <a:off x="1051" y="363"/>
                            <a:ext cx="10138" cy="296"/>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86B33" w14:textId="77777777" w:rsidR="00ED1673" w:rsidRDefault="00ED1673" w:rsidP="0079265A">
                              <w:pPr>
                                <w:pStyle w:val="Heading2"/>
                              </w:pPr>
                              <w:bookmarkStart w:id="16" w:name="_bookmark3"/>
                              <w:bookmarkStart w:id="17" w:name="_Toc134174299"/>
                              <w:bookmarkEnd w:id="16"/>
                              <w:r>
                                <w:t>1.3</w:t>
                              </w:r>
                              <w:r>
                                <w:tab/>
                              </w:r>
                              <w:r w:rsidRPr="0079265A">
                                <w:t>County</w:t>
                              </w:r>
                              <w:r>
                                <w:rPr>
                                  <w:spacing w:val="-8"/>
                                </w:rPr>
                                <w:t xml:space="preserve"> </w:t>
                              </w:r>
                              <w:r>
                                <w:t>Assessor</w:t>
                              </w:r>
                              <w:bookmarkEnd w:id="17"/>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47E64" id="Group 395" o:spid="_x0000_s1038" style="position:absolute;margin-left:47.9pt;margin-top:14.7pt;width:515.55pt;height:22.45pt;z-index:-251630592;mso-wrap-distance-left:0;mso-wrap-distance-right:0;mso-position-horizontal-relative:page;mso-position-vertical-relative:text" coordorigin="958,294" coordsize="1031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">
                <v:rect id="Rectangle 398" o:spid="_x0000_s1039" style="position:absolute;left:972;top:294;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" fillcolor="#3b0076" stroked="f"/>
                <v:line id="Line 397" o:spid="_x0000_s1040" style="position:absolute;visibility:visible;mso-wrap-style:square" from="958,736" to="11268,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" strokeweight=".72pt"/>
                <v:shape id="Text Box 396" o:spid="_x0000_s1041" type="#_x0000_t202" style="position:absolute;left:1051;top:363;width:1013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" fillcolor="#4a0094" stroked="f">
                  <v:textbox inset="0,0,0,0">
                    <w:txbxContent>
                      <w:p w14:paraId="44886B33" w14:textId="77777777" w:rsidR="00ED1673" w:rsidRDefault="00ED1673" w:rsidP="0079265A">
                        <w:pPr>
                          <w:pStyle w:val="Heading2"/>
                        </w:pPr>
                        <w:bookmarkStart w:id="18" w:name="_bookmark3"/>
                        <w:bookmarkStart w:id="19" w:name="_Toc134174299"/>
                        <w:bookmarkEnd w:id="18"/>
                        <w:r>
                          <w:t>1.3</w:t>
                        </w:r>
                        <w:r>
                          <w:tab/>
                        </w:r>
                        <w:r w:rsidRPr="0079265A">
                          <w:t>County</w:t>
                        </w:r>
                        <w:r>
                          <w:rPr>
                            <w:spacing w:val="-8"/>
                          </w:rPr>
                          <w:t xml:space="preserve"> </w:t>
                        </w:r>
                        <w:r>
                          <w:t>Assessor</w:t>
                        </w:r>
                        <w:bookmarkEnd w:id="19"/>
                      </w:p>
                    </w:txbxContent>
                  </v:textbox>
                </v:shape>
                <w10:wrap type="topAndBottom" anchorx="page"/>
              </v:group>
            </w:pict>
          </mc:Fallback>
        </mc:AlternateContent>
      </w:r>
    </w:p>
    <w:p w14:paraId="7255D435" w14:textId="77777777" w:rsidR="009019C0" w:rsidRDefault="009019C0">
      <w:pPr>
        <w:pStyle w:val="BodyText"/>
        <w:spacing w:before="11"/>
        <w:ind w:left="0"/>
        <w:rPr>
          <w:sz w:val="14"/>
        </w:rPr>
      </w:pPr>
    </w:p>
    <w:p w14:paraId="61BAEAF7" w14:textId="36D37434" w:rsidR="009019C0" w:rsidRDefault="00B23809">
      <w:pPr>
        <w:pStyle w:val="BodyText"/>
        <w:spacing w:before="56"/>
        <w:ind w:left="259" w:right="458"/>
      </w:pPr>
      <w:r>
        <w:t>The assessor</w:t>
      </w:r>
      <w:r w:rsidR="00BC4E83">
        <w:t>’</w:t>
      </w:r>
      <w:r>
        <w:t>s primary duty is to determine the value of all taxable real and personal property within their jurisdiction for the purpose of equitable distribution of the tax liabilities of property owners for various districts. The amount of taxes to be paid or amount of levy required is determined by the various taxing district officials such as the state of Washington, county and city legislative bodies, school boards, fire district commissioners, junior taxing districts, and even the voting public for special levies.</w:t>
      </w:r>
    </w:p>
    <w:p w14:paraId="5AD4ED5B" w14:textId="77777777" w:rsidR="009019C0" w:rsidRDefault="009019C0">
      <w:pPr>
        <w:pStyle w:val="BodyText"/>
        <w:spacing w:before="11"/>
        <w:ind w:left="0"/>
        <w:rPr>
          <w:sz w:val="21"/>
        </w:rPr>
      </w:pPr>
    </w:p>
    <w:p w14:paraId="35A29DEA" w14:textId="609C2205" w:rsidR="009019C0" w:rsidRDefault="00B23809">
      <w:pPr>
        <w:pStyle w:val="BodyText"/>
        <w:ind w:left="259" w:right="617"/>
      </w:pPr>
      <w:r>
        <w:t>State law requires the county assessor to revalue real property on an annual basis. The frequency of physical inspection of property must be at least once every six years. Revaluation of properties in the interval years between each physical inspection is accomplished by means of statistical analysis. Any taxpayer that disagrees with the value determined by the assessor has the right to appeal the valuation to the county board of equalization.</w:t>
      </w:r>
    </w:p>
    <w:p w14:paraId="3A90FC64" w14:textId="77777777" w:rsidR="009019C0" w:rsidRDefault="009019C0">
      <w:pPr>
        <w:sectPr w:rsidR="009019C0">
          <w:pgSz w:w="12240" w:h="15840"/>
          <w:pgMar w:top="1200" w:right="680" w:bottom="280" w:left="820" w:header="763" w:footer="0" w:gutter="0"/>
          <w:cols w:space="720"/>
        </w:sectPr>
      </w:pPr>
    </w:p>
    <w:p w14:paraId="672F4EC2" w14:textId="77777777" w:rsidR="009019C0" w:rsidRDefault="009019C0">
      <w:pPr>
        <w:pStyle w:val="BodyText"/>
        <w:spacing w:before="12"/>
        <w:ind w:left="0"/>
        <w:rPr>
          <w:sz w:val="15"/>
        </w:rPr>
      </w:pPr>
    </w:p>
    <w:p w14:paraId="1CED5ECA" w14:textId="77777777" w:rsidR="009019C0" w:rsidRDefault="00B23809">
      <w:pPr>
        <w:pStyle w:val="BodyText"/>
        <w:spacing w:before="56"/>
        <w:ind w:left="259" w:right="403"/>
      </w:pPr>
      <w:r>
        <w:t>In addition to property record inventory and appraisal reports maintained on properties in the counties, the assessor is required to keep numerous other records. A detailed series of maps showing all properties in the county must be maintained. A geographic information system (GIS) and set of aerial survey photos are also a vital part of the mapping system in most counties. Each time a parcel of property is sold or divided, or a new plat is filed, the transaction is shown in the assessor's records. The assessor maintains the assessment roll of the county, listing ownership, description, tax code area, location, and the assessed valuation for all property in the county.</w:t>
      </w:r>
    </w:p>
    <w:p w14:paraId="595A3DF4" w14:textId="77777777" w:rsidR="009019C0" w:rsidRDefault="009019C0">
      <w:pPr>
        <w:pStyle w:val="BodyText"/>
        <w:spacing w:before="7"/>
        <w:ind w:left="0"/>
        <w:rPr>
          <w:sz w:val="25"/>
        </w:rPr>
      </w:pPr>
    </w:p>
    <w:p w14:paraId="760799EC" w14:textId="77777777" w:rsidR="009019C0" w:rsidRDefault="00B23809">
      <w:pPr>
        <w:tabs>
          <w:tab w:val="left" w:pos="979"/>
          <w:tab w:val="left" w:pos="10447"/>
        </w:tabs>
        <w:spacing w:before="52"/>
        <w:ind w:left="152"/>
        <w:rPr>
          <w:b/>
          <w:sz w:val="24"/>
        </w:rPr>
      </w:pPr>
      <w:r>
        <w:rPr>
          <w:b/>
          <w:color w:val="FFFFFF"/>
          <w:sz w:val="24"/>
          <w:shd w:val="clear" w:color="auto" w:fill="4A0094"/>
        </w:rPr>
        <w:t xml:space="preserve"> </w:t>
      </w:r>
      <w:r>
        <w:rPr>
          <w:b/>
          <w:color w:val="FFFFFF"/>
          <w:spacing w:val="-1"/>
          <w:sz w:val="24"/>
          <w:shd w:val="clear" w:color="auto" w:fill="4A0094"/>
        </w:rPr>
        <w:t xml:space="preserve"> </w:t>
      </w:r>
      <w:r>
        <w:rPr>
          <w:b/>
          <w:color w:val="FFFFFF"/>
          <w:sz w:val="24"/>
          <w:shd w:val="clear" w:color="auto" w:fill="4A0094"/>
        </w:rPr>
        <w:t>1.3.1</w:t>
      </w:r>
      <w:r>
        <w:rPr>
          <w:b/>
          <w:color w:val="FFFFFF"/>
          <w:sz w:val="24"/>
          <w:shd w:val="clear" w:color="auto" w:fill="4A0094"/>
        </w:rPr>
        <w:tab/>
        <w:t>County Assessor – Election or</w:t>
      </w:r>
      <w:r>
        <w:rPr>
          <w:b/>
          <w:color w:val="FFFFFF"/>
          <w:spacing w:val="-14"/>
          <w:sz w:val="24"/>
          <w:shd w:val="clear" w:color="auto" w:fill="4A0094"/>
        </w:rPr>
        <w:t xml:space="preserve"> </w:t>
      </w:r>
      <w:r>
        <w:rPr>
          <w:b/>
          <w:color w:val="FFFFFF"/>
          <w:sz w:val="24"/>
          <w:shd w:val="clear" w:color="auto" w:fill="4A0094"/>
        </w:rPr>
        <w:t>Appointment</w:t>
      </w:r>
      <w:r>
        <w:rPr>
          <w:b/>
          <w:color w:val="FFFFFF"/>
          <w:sz w:val="24"/>
          <w:shd w:val="clear" w:color="auto" w:fill="4A0094"/>
        </w:rPr>
        <w:tab/>
      </w:r>
    </w:p>
    <w:p w14:paraId="1CA8DC3C" w14:textId="77777777" w:rsidR="009019C0" w:rsidRDefault="009019C0">
      <w:pPr>
        <w:pStyle w:val="BodyText"/>
        <w:spacing w:before="8"/>
        <w:ind w:left="0"/>
        <w:rPr>
          <w:b/>
          <w:sz w:val="27"/>
        </w:rPr>
      </w:pPr>
    </w:p>
    <w:p w14:paraId="1515BA0C" w14:textId="77777777" w:rsidR="009019C0" w:rsidRDefault="00B23809">
      <w:pPr>
        <w:pStyle w:val="BodyText"/>
        <w:ind w:right="406" w:hanging="1"/>
      </w:pPr>
      <w:r>
        <w:t>The Territorial Assembly in 1854 created the office of county assessor. Some counties abolished the office in 1925, then the state Legislature restored it to all counties in 1937. The assessor is not a constitutional office.</w:t>
      </w:r>
    </w:p>
    <w:p w14:paraId="7D8F2670" w14:textId="77777777" w:rsidR="009019C0" w:rsidRDefault="00B23809">
      <w:pPr>
        <w:pStyle w:val="BodyText"/>
        <w:ind w:left="259" w:right="539"/>
      </w:pPr>
      <w:r>
        <w:t>In the state of Washington, all assessors are elected with one variation. In Pierce County, the elected positions of assessor and treasurer is combined. The Pierce County Assessor-Treasurer oversees one office that conducts all assessor and treasurer functions.</w:t>
      </w:r>
    </w:p>
    <w:p w14:paraId="77C28CD9" w14:textId="77777777" w:rsidR="009019C0" w:rsidRDefault="009019C0">
      <w:pPr>
        <w:pStyle w:val="BodyText"/>
        <w:spacing w:before="11"/>
        <w:ind w:left="0"/>
        <w:rPr>
          <w:sz w:val="21"/>
        </w:rPr>
      </w:pPr>
    </w:p>
    <w:p w14:paraId="7DA24BE7" w14:textId="77777777" w:rsidR="009019C0" w:rsidRDefault="00B23809">
      <w:pPr>
        <w:pStyle w:val="BodyText"/>
        <w:ind w:left="259" w:right="422"/>
      </w:pPr>
      <w:r>
        <w:t>In "Home Rule" counties, an assessor could be elected or appointed, partisan or nonpartisan. A county could have prerequisites for a position even if it is an elected position (like the prerequisite that a person must pass the state bar exam to run for prosecuting attorney). A county could also combine offices (as in the case of Pierce County) with a Home Rule charter.</w:t>
      </w:r>
    </w:p>
    <w:p w14:paraId="5646CC7C" w14:textId="77777777" w:rsidR="009019C0" w:rsidRDefault="009019C0">
      <w:pPr>
        <w:pStyle w:val="BodyText"/>
        <w:spacing w:before="11"/>
        <w:ind w:left="0"/>
        <w:rPr>
          <w:sz w:val="21"/>
        </w:rPr>
      </w:pPr>
    </w:p>
    <w:p w14:paraId="751F9CB7" w14:textId="77777777" w:rsidR="009019C0" w:rsidRDefault="00B23809">
      <w:pPr>
        <w:pStyle w:val="BodyText"/>
        <w:ind w:left="259" w:right="747"/>
      </w:pPr>
      <w:r>
        <w:t>In all 39 counties, the assessor (assessor-treasurer in Pierce County) is elected for a four-year term. The four- year terms are as follows:</w:t>
      </w:r>
    </w:p>
    <w:p w14:paraId="58CC195B" w14:textId="77777777" w:rsidR="009019C0" w:rsidRDefault="009019C0">
      <w:pPr>
        <w:pStyle w:val="BodyText"/>
        <w:spacing w:before="2"/>
        <w:ind w:left="0"/>
      </w:pPr>
    </w:p>
    <w:tbl>
      <w:tblPr>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8"/>
        <w:gridCol w:w="3710"/>
      </w:tblGrid>
      <w:tr w:rsidR="009019C0" w14:paraId="2F5E40D8" w14:textId="77777777">
        <w:trPr>
          <w:trHeight w:val="537"/>
        </w:trPr>
        <w:tc>
          <w:tcPr>
            <w:tcW w:w="4498" w:type="dxa"/>
            <w:tcBorders>
              <w:right w:val="nil"/>
            </w:tcBorders>
          </w:tcPr>
          <w:p w14:paraId="28F5A215" w14:textId="77777777" w:rsidR="009019C0" w:rsidRDefault="00B23809">
            <w:pPr>
              <w:pStyle w:val="TableParagraph"/>
              <w:spacing w:before="0" w:line="268" w:lineRule="exact"/>
              <w:ind w:left="107"/>
            </w:pPr>
            <w:r>
              <w:t>33 Counties:</w:t>
            </w:r>
          </w:p>
        </w:tc>
        <w:tc>
          <w:tcPr>
            <w:tcW w:w="3710" w:type="dxa"/>
            <w:tcBorders>
              <w:left w:val="nil"/>
            </w:tcBorders>
          </w:tcPr>
          <w:p w14:paraId="7257DA4A" w14:textId="293ABA5D" w:rsidR="009019C0" w:rsidRDefault="00B23809">
            <w:pPr>
              <w:pStyle w:val="TableParagraph"/>
              <w:spacing w:before="0" w:line="268" w:lineRule="exact"/>
              <w:ind w:left="0" w:right="107"/>
              <w:jc w:val="right"/>
            </w:pPr>
            <w:r>
              <w:t xml:space="preserve">January 1, 2019, 2023, </w:t>
            </w:r>
            <w:r w:rsidR="00BC4E83">
              <w:t xml:space="preserve">2027 </w:t>
            </w:r>
            <w:r>
              <w:t>etc.</w:t>
            </w:r>
          </w:p>
        </w:tc>
      </w:tr>
      <w:tr w:rsidR="009019C0" w14:paraId="34BBCC9E" w14:textId="77777777">
        <w:trPr>
          <w:trHeight w:val="537"/>
        </w:trPr>
        <w:tc>
          <w:tcPr>
            <w:tcW w:w="4498" w:type="dxa"/>
            <w:tcBorders>
              <w:right w:val="nil"/>
            </w:tcBorders>
          </w:tcPr>
          <w:p w14:paraId="4DEA70F7" w14:textId="77777777" w:rsidR="009019C0" w:rsidRDefault="00B23809">
            <w:pPr>
              <w:pStyle w:val="TableParagraph"/>
              <w:spacing w:before="0" w:line="268" w:lineRule="exact"/>
              <w:ind w:left="107"/>
            </w:pPr>
            <w:r>
              <w:t>King, Snohomish, and Whatcom Counties:</w:t>
            </w:r>
          </w:p>
        </w:tc>
        <w:tc>
          <w:tcPr>
            <w:tcW w:w="3710" w:type="dxa"/>
            <w:tcBorders>
              <w:left w:val="nil"/>
            </w:tcBorders>
          </w:tcPr>
          <w:p w14:paraId="35FC8D0C" w14:textId="56FB5131" w:rsidR="009019C0" w:rsidRDefault="00B23809">
            <w:pPr>
              <w:pStyle w:val="TableParagraph"/>
              <w:spacing w:before="0" w:line="268" w:lineRule="exact"/>
              <w:ind w:left="0" w:right="107"/>
              <w:jc w:val="right"/>
            </w:pPr>
            <w:r>
              <w:t xml:space="preserve">January 1, 2020, </w:t>
            </w:r>
            <w:r w:rsidR="00BC4E83">
              <w:t xml:space="preserve">2024, 2028 </w:t>
            </w:r>
            <w:r>
              <w:t>etc.</w:t>
            </w:r>
          </w:p>
        </w:tc>
      </w:tr>
      <w:tr w:rsidR="009019C0" w14:paraId="4D53BD4F" w14:textId="77777777">
        <w:trPr>
          <w:trHeight w:val="537"/>
        </w:trPr>
        <w:tc>
          <w:tcPr>
            <w:tcW w:w="4498" w:type="dxa"/>
            <w:tcBorders>
              <w:right w:val="nil"/>
            </w:tcBorders>
          </w:tcPr>
          <w:p w14:paraId="23A59946" w14:textId="77777777" w:rsidR="009019C0" w:rsidRDefault="00B23809">
            <w:pPr>
              <w:pStyle w:val="TableParagraph"/>
              <w:spacing w:before="0" w:line="268" w:lineRule="exact"/>
              <w:ind w:left="107"/>
            </w:pPr>
            <w:r>
              <w:t>Pierce County:</w:t>
            </w:r>
          </w:p>
        </w:tc>
        <w:tc>
          <w:tcPr>
            <w:tcW w:w="3710" w:type="dxa"/>
            <w:tcBorders>
              <w:left w:val="nil"/>
            </w:tcBorders>
          </w:tcPr>
          <w:p w14:paraId="22F5DE09" w14:textId="0AC07A2D" w:rsidR="009019C0" w:rsidRDefault="00B23809">
            <w:pPr>
              <w:pStyle w:val="TableParagraph"/>
              <w:spacing w:before="0" w:line="268" w:lineRule="exact"/>
              <w:ind w:left="0" w:right="107"/>
              <w:jc w:val="right"/>
            </w:pPr>
            <w:r>
              <w:t xml:space="preserve">January 1, 2021, 2025, </w:t>
            </w:r>
            <w:r w:rsidR="00BC4E83">
              <w:t xml:space="preserve">2029 </w:t>
            </w:r>
            <w:r>
              <w:t>etc.</w:t>
            </w:r>
          </w:p>
        </w:tc>
      </w:tr>
      <w:tr w:rsidR="009019C0" w14:paraId="54EA1DEB" w14:textId="77777777">
        <w:trPr>
          <w:trHeight w:val="537"/>
        </w:trPr>
        <w:tc>
          <w:tcPr>
            <w:tcW w:w="4498" w:type="dxa"/>
            <w:tcBorders>
              <w:right w:val="nil"/>
            </w:tcBorders>
          </w:tcPr>
          <w:p w14:paraId="209268D3" w14:textId="77777777" w:rsidR="009019C0" w:rsidRDefault="00B23809">
            <w:pPr>
              <w:pStyle w:val="TableParagraph"/>
              <w:spacing w:before="0" w:line="268" w:lineRule="exact"/>
              <w:ind w:left="107"/>
            </w:pPr>
            <w:r>
              <w:t>Clallam and San Juan Counties:</w:t>
            </w:r>
          </w:p>
        </w:tc>
        <w:tc>
          <w:tcPr>
            <w:tcW w:w="3710" w:type="dxa"/>
            <w:tcBorders>
              <w:left w:val="nil"/>
            </w:tcBorders>
          </w:tcPr>
          <w:p w14:paraId="2BCC3A6C" w14:textId="44773829" w:rsidR="009019C0" w:rsidRDefault="00B23809">
            <w:pPr>
              <w:pStyle w:val="TableParagraph"/>
              <w:spacing w:before="0" w:line="268" w:lineRule="exact"/>
              <w:ind w:left="0" w:right="107"/>
              <w:jc w:val="right"/>
            </w:pPr>
            <w:r>
              <w:t xml:space="preserve">January 1, 2019, 2023, </w:t>
            </w:r>
            <w:r w:rsidR="00BC4E83">
              <w:t xml:space="preserve">2027 </w:t>
            </w:r>
            <w:r>
              <w:t>etc.</w:t>
            </w:r>
          </w:p>
        </w:tc>
      </w:tr>
    </w:tbl>
    <w:p w14:paraId="348AB4A9" w14:textId="77777777" w:rsidR="009019C0" w:rsidRDefault="009019C0">
      <w:pPr>
        <w:pStyle w:val="BodyText"/>
        <w:spacing w:before="11"/>
        <w:ind w:left="0"/>
        <w:rPr>
          <w:sz w:val="21"/>
        </w:rPr>
      </w:pPr>
    </w:p>
    <w:p w14:paraId="48418DA3" w14:textId="77777777" w:rsidR="009019C0" w:rsidRDefault="00B23809">
      <w:pPr>
        <w:pStyle w:val="BodyText"/>
      </w:pPr>
      <w:r>
        <w:t xml:space="preserve">For information on an appointment to fill a term following a vacancy in office, refer to </w:t>
      </w:r>
      <w:hyperlink r:id="rId106">
        <w:r>
          <w:rPr>
            <w:color w:val="0000FF"/>
            <w:u w:val="single" w:color="0000FF"/>
          </w:rPr>
          <w:t>RCW 36.16.110</w:t>
        </w:r>
        <w:r>
          <w:rPr>
            <w:color w:val="0000FF"/>
          </w:rPr>
          <w:t xml:space="preserve"> </w:t>
        </w:r>
      </w:hyperlink>
      <w:r>
        <w:t xml:space="preserve">and </w:t>
      </w:r>
      <w:hyperlink r:id="rId107">
        <w:r>
          <w:rPr>
            <w:color w:val="0000FF"/>
            <w:u w:val="single" w:color="0000FF"/>
          </w:rPr>
          <w:t>RCW</w:t>
        </w:r>
      </w:hyperlink>
    </w:p>
    <w:p w14:paraId="15E382AE" w14:textId="77777777" w:rsidR="009019C0" w:rsidRDefault="00AF76D3">
      <w:pPr>
        <w:pStyle w:val="BodyText"/>
        <w:spacing w:before="1"/>
      </w:pPr>
      <w:hyperlink r:id="rId108">
        <w:r w:rsidR="00B23809">
          <w:rPr>
            <w:color w:val="0000FF"/>
            <w:u w:val="single" w:color="0000FF"/>
          </w:rPr>
          <w:t>36.16.115</w:t>
        </w:r>
      </w:hyperlink>
      <w:r w:rsidR="00B23809">
        <w:t>. Refer to Chapter 42.12 RCW concerning vacancies caused by death or disqualification.</w:t>
      </w:r>
    </w:p>
    <w:p w14:paraId="5419063B" w14:textId="77777777" w:rsidR="009019C0" w:rsidRDefault="009019C0">
      <w:pPr>
        <w:pStyle w:val="BodyText"/>
        <w:spacing w:before="5"/>
        <w:ind w:left="0"/>
        <w:rPr>
          <w:sz w:val="17"/>
        </w:rPr>
      </w:pPr>
    </w:p>
    <w:p w14:paraId="5F10E80A" w14:textId="77777777" w:rsidR="009019C0" w:rsidRDefault="00B23809">
      <w:pPr>
        <w:pStyle w:val="BodyText"/>
        <w:spacing w:before="56"/>
        <w:ind w:left="259" w:right="420"/>
      </w:pPr>
      <w:r>
        <w:t>The central committee of the political party of the vacated position will submit three names of candidates to the county commissioners (in the 32 counties without Home Rule) and the county commissioners will then appoint the new assessor. If the appointee does not run for office at the next general election or does not win the election, they are immediately replaced by the winner. Note: Home Rule counties may have some revisions of the procedure noted above.</w:t>
      </w:r>
    </w:p>
    <w:p w14:paraId="26A2A2F9" w14:textId="77777777" w:rsidR="009019C0" w:rsidRDefault="009019C0">
      <w:pPr>
        <w:pStyle w:val="BodyText"/>
        <w:spacing w:before="5"/>
        <w:ind w:left="0"/>
        <w:rPr>
          <w:sz w:val="25"/>
        </w:rPr>
      </w:pPr>
    </w:p>
    <w:p w14:paraId="4852EE0B" w14:textId="09854142" w:rsidR="009019C0" w:rsidRDefault="00B23809" w:rsidP="004E5C38">
      <w:pPr>
        <w:pStyle w:val="Heading3"/>
      </w:pPr>
      <w:r>
        <w:rPr>
          <w:shd w:val="clear" w:color="auto" w:fill="4A0094"/>
        </w:rPr>
        <w:t xml:space="preserve"> </w:t>
      </w:r>
      <w:r>
        <w:rPr>
          <w:spacing w:val="-1"/>
          <w:shd w:val="clear" w:color="auto" w:fill="4A0094"/>
        </w:rPr>
        <w:t xml:space="preserve"> </w:t>
      </w:r>
      <w:r>
        <w:rPr>
          <w:shd w:val="clear" w:color="auto" w:fill="4A0094"/>
        </w:rPr>
        <w:t>1.3.2</w:t>
      </w:r>
      <w:r>
        <w:rPr>
          <w:shd w:val="clear" w:color="auto" w:fill="4A0094"/>
        </w:rPr>
        <w:tab/>
        <w:t>County Assessor – Oath of Office and</w:t>
      </w:r>
      <w:r>
        <w:rPr>
          <w:spacing w:val="-18"/>
          <w:shd w:val="clear" w:color="auto" w:fill="4A0094"/>
        </w:rPr>
        <w:t xml:space="preserve"> </w:t>
      </w:r>
      <w:r>
        <w:rPr>
          <w:shd w:val="clear" w:color="auto" w:fill="4A0094"/>
        </w:rPr>
        <w:t>Bonding</w:t>
      </w:r>
      <w:r w:rsidR="00DD6CE1">
        <w:rPr>
          <w:shd w:val="clear" w:color="auto" w:fill="4A0094"/>
        </w:rPr>
        <w:t xml:space="preserve">                                                                                         </w:t>
      </w:r>
      <w:r>
        <w:rPr>
          <w:shd w:val="clear" w:color="auto" w:fill="4A0094"/>
        </w:rPr>
        <w:tab/>
      </w:r>
    </w:p>
    <w:p w14:paraId="3082EFB1" w14:textId="77777777" w:rsidR="009019C0" w:rsidRDefault="00B23809">
      <w:pPr>
        <w:pStyle w:val="BodyText"/>
        <w:spacing w:before="190"/>
        <w:ind w:right="1021"/>
      </w:pPr>
      <w:r>
        <w:t>The following are references to oath of office for assessor (county elected officials) in the Revised Code of Washington and State Constitution:</w:t>
      </w:r>
    </w:p>
    <w:p w14:paraId="2A322F05" w14:textId="77777777" w:rsidR="009019C0" w:rsidRDefault="009019C0">
      <w:pPr>
        <w:sectPr w:rsidR="009019C0">
          <w:pgSz w:w="12240" w:h="15840"/>
          <w:pgMar w:top="1200" w:right="680" w:bottom="280" w:left="820" w:header="763" w:footer="0" w:gutter="0"/>
          <w:cols w:space="720"/>
        </w:sectPr>
      </w:pPr>
    </w:p>
    <w:p w14:paraId="6242A4DC" w14:textId="77777777" w:rsidR="009019C0" w:rsidRDefault="009019C0">
      <w:pPr>
        <w:pStyle w:val="BodyText"/>
        <w:spacing w:before="11"/>
        <w:ind w:left="0"/>
        <w:rPr>
          <w:sz w:val="20"/>
        </w:rPr>
      </w:pPr>
    </w:p>
    <w:p w14:paraId="31BB8827" w14:textId="77777777" w:rsidR="009019C0" w:rsidRDefault="00AF76D3">
      <w:pPr>
        <w:pStyle w:val="BodyText"/>
        <w:tabs>
          <w:tab w:val="left" w:pos="3336"/>
        </w:tabs>
        <w:spacing w:before="56"/>
      </w:pPr>
      <w:hyperlink r:id="rId109">
        <w:r w:rsidR="00B23809">
          <w:rPr>
            <w:color w:val="0000FF"/>
            <w:u w:val="single" w:color="0000FF"/>
          </w:rPr>
          <w:t>RCW</w:t>
        </w:r>
        <w:r w:rsidR="00B23809">
          <w:rPr>
            <w:color w:val="0000FF"/>
            <w:spacing w:val="-4"/>
            <w:u w:val="single" w:color="0000FF"/>
          </w:rPr>
          <w:t xml:space="preserve"> </w:t>
        </w:r>
        <w:r w:rsidR="00B23809">
          <w:rPr>
            <w:color w:val="0000FF"/>
            <w:u w:val="single" w:color="0000FF"/>
          </w:rPr>
          <w:t>36.16.040</w:t>
        </w:r>
      </w:hyperlink>
      <w:r w:rsidR="00B23809">
        <w:rPr>
          <w:color w:val="0000FF"/>
        </w:rPr>
        <w:tab/>
      </w:r>
      <w:r w:rsidR="00B23809">
        <w:t>Oath of</w:t>
      </w:r>
      <w:r w:rsidR="00B23809">
        <w:rPr>
          <w:spacing w:val="-4"/>
        </w:rPr>
        <w:t xml:space="preserve"> </w:t>
      </w:r>
      <w:r w:rsidR="00B23809">
        <w:t>Office.</w:t>
      </w:r>
    </w:p>
    <w:p w14:paraId="02632028" w14:textId="77777777" w:rsidR="009019C0" w:rsidRDefault="00AF76D3">
      <w:pPr>
        <w:pStyle w:val="BodyText"/>
        <w:tabs>
          <w:tab w:val="left" w:pos="3336"/>
        </w:tabs>
        <w:spacing w:before="120"/>
        <w:ind w:left="259"/>
      </w:pPr>
      <w:hyperlink r:id="rId110">
        <w:r w:rsidR="00B23809">
          <w:rPr>
            <w:color w:val="0000FF"/>
            <w:u w:val="single" w:color="0000FF"/>
          </w:rPr>
          <w:t>RCW</w:t>
        </w:r>
        <w:r w:rsidR="00B23809">
          <w:rPr>
            <w:color w:val="0000FF"/>
            <w:spacing w:val="-4"/>
            <w:u w:val="single" w:color="0000FF"/>
          </w:rPr>
          <w:t xml:space="preserve"> </w:t>
        </w:r>
        <w:r w:rsidR="00B23809">
          <w:rPr>
            <w:color w:val="0000FF"/>
            <w:u w:val="single" w:color="0000FF"/>
          </w:rPr>
          <w:t>36.16.050</w:t>
        </w:r>
      </w:hyperlink>
      <w:r w:rsidR="00B23809">
        <w:rPr>
          <w:color w:val="0000FF"/>
        </w:rPr>
        <w:tab/>
      </w:r>
      <w:r w:rsidR="00B23809">
        <w:t>Official</w:t>
      </w:r>
      <w:r w:rsidR="00B23809">
        <w:rPr>
          <w:spacing w:val="-4"/>
        </w:rPr>
        <w:t xml:space="preserve"> </w:t>
      </w:r>
      <w:r w:rsidR="00B23809">
        <w:t>Bonds.</w:t>
      </w:r>
    </w:p>
    <w:p w14:paraId="2FD545CC" w14:textId="77777777" w:rsidR="009019C0" w:rsidRDefault="00AF76D3">
      <w:pPr>
        <w:pStyle w:val="BodyText"/>
        <w:tabs>
          <w:tab w:val="left" w:pos="3336"/>
        </w:tabs>
        <w:spacing w:before="120"/>
        <w:ind w:left="259"/>
      </w:pPr>
      <w:hyperlink r:id="rId111">
        <w:r w:rsidR="00B23809">
          <w:rPr>
            <w:color w:val="0000FF"/>
            <w:u w:val="single" w:color="0000FF"/>
          </w:rPr>
          <w:t>RCW</w:t>
        </w:r>
        <w:r w:rsidR="00B23809">
          <w:rPr>
            <w:color w:val="0000FF"/>
            <w:spacing w:val="-4"/>
            <w:u w:val="single" w:color="0000FF"/>
          </w:rPr>
          <w:t xml:space="preserve"> </w:t>
        </w:r>
        <w:r w:rsidR="00B23809">
          <w:rPr>
            <w:color w:val="0000FF"/>
            <w:u w:val="single" w:color="0000FF"/>
          </w:rPr>
          <w:t>36.16.060</w:t>
        </w:r>
      </w:hyperlink>
      <w:r w:rsidR="00B23809">
        <w:rPr>
          <w:color w:val="0000FF"/>
        </w:rPr>
        <w:tab/>
      </w:r>
      <w:r w:rsidR="00B23809">
        <w:t>Place of Filing Oaths and</w:t>
      </w:r>
      <w:r w:rsidR="00B23809">
        <w:rPr>
          <w:spacing w:val="-5"/>
        </w:rPr>
        <w:t xml:space="preserve"> </w:t>
      </w:r>
      <w:r w:rsidR="00B23809">
        <w:t>Bonds.</w:t>
      </w:r>
    </w:p>
    <w:p w14:paraId="23E35D7C" w14:textId="77777777" w:rsidR="009019C0" w:rsidRDefault="00AF76D3">
      <w:pPr>
        <w:pStyle w:val="BodyText"/>
        <w:tabs>
          <w:tab w:val="left" w:pos="3336"/>
        </w:tabs>
        <w:spacing w:before="121"/>
        <w:ind w:left="259"/>
      </w:pPr>
      <w:hyperlink r:id="rId112">
        <w:r w:rsidR="00B23809">
          <w:rPr>
            <w:color w:val="0000FF"/>
            <w:u w:val="single" w:color="0000FF"/>
          </w:rPr>
          <w:t>Chapter</w:t>
        </w:r>
        <w:r w:rsidR="00B23809">
          <w:rPr>
            <w:color w:val="0000FF"/>
            <w:spacing w:val="-1"/>
            <w:u w:val="single" w:color="0000FF"/>
          </w:rPr>
          <w:t xml:space="preserve"> </w:t>
        </w:r>
        <w:r w:rsidR="00B23809">
          <w:rPr>
            <w:color w:val="0000FF"/>
            <w:u w:val="single" w:color="0000FF"/>
          </w:rPr>
          <w:t>5.28</w:t>
        </w:r>
        <w:r w:rsidR="00B23809">
          <w:rPr>
            <w:color w:val="0000FF"/>
            <w:spacing w:val="-2"/>
            <w:u w:val="single" w:color="0000FF"/>
          </w:rPr>
          <w:t xml:space="preserve"> </w:t>
        </w:r>
        <w:r w:rsidR="00B23809">
          <w:rPr>
            <w:color w:val="0000FF"/>
            <w:u w:val="single" w:color="0000FF"/>
          </w:rPr>
          <w:t>RCW</w:t>
        </w:r>
      </w:hyperlink>
      <w:r w:rsidR="00B23809">
        <w:rPr>
          <w:color w:val="0000FF"/>
        </w:rPr>
        <w:tab/>
      </w:r>
      <w:r w:rsidR="00B23809">
        <w:t>Oaths and</w:t>
      </w:r>
      <w:r w:rsidR="00B23809">
        <w:rPr>
          <w:spacing w:val="-1"/>
        </w:rPr>
        <w:t xml:space="preserve"> </w:t>
      </w:r>
      <w:r w:rsidR="00B23809">
        <w:t>Affirmations.</w:t>
      </w:r>
    </w:p>
    <w:p w14:paraId="64861544" w14:textId="77777777" w:rsidR="009019C0" w:rsidRDefault="00AF76D3">
      <w:pPr>
        <w:pStyle w:val="BodyText"/>
        <w:tabs>
          <w:tab w:val="left" w:pos="3336"/>
        </w:tabs>
        <w:spacing w:before="120"/>
        <w:ind w:left="259"/>
      </w:pPr>
      <w:hyperlink r:id="rId113">
        <w:r w:rsidR="00B23809">
          <w:rPr>
            <w:color w:val="0000FF"/>
            <w:u w:val="single" w:color="0000FF"/>
          </w:rPr>
          <w:t>RCW</w:t>
        </w:r>
        <w:r w:rsidR="00B23809">
          <w:rPr>
            <w:color w:val="0000FF"/>
            <w:spacing w:val="-3"/>
            <w:u w:val="single" w:color="0000FF"/>
          </w:rPr>
          <w:t xml:space="preserve"> </w:t>
        </w:r>
        <w:r w:rsidR="00B23809">
          <w:rPr>
            <w:color w:val="0000FF"/>
            <w:u w:val="single" w:color="0000FF"/>
          </w:rPr>
          <w:t>5.28.010</w:t>
        </w:r>
      </w:hyperlink>
      <w:r w:rsidR="00B23809">
        <w:rPr>
          <w:color w:val="0000FF"/>
        </w:rPr>
        <w:tab/>
      </w:r>
      <w:r w:rsidR="00B23809">
        <w:t>Who May</w:t>
      </w:r>
      <w:r w:rsidR="00B23809">
        <w:rPr>
          <w:spacing w:val="-2"/>
        </w:rPr>
        <w:t xml:space="preserve"> </w:t>
      </w:r>
      <w:r w:rsidR="00B23809">
        <w:t>Administer.</w:t>
      </w:r>
    </w:p>
    <w:p w14:paraId="06EACCE4" w14:textId="77777777" w:rsidR="009019C0" w:rsidRDefault="00AF76D3">
      <w:pPr>
        <w:pStyle w:val="BodyText"/>
        <w:tabs>
          <w:tab w:val="left" w:pos="3336"/>
        </w:tabs>
        <w:spacing w:before="120"/>
      </w:pPr>
      <w:hyperlink r:id="rId114">
        <w:r w:rsidR="00B23809">
          <w:rPr>
            <w:color w:val="0000FF"/>
            <w:u w:val="single" w:color="0000FF"/>
          </w:rPr>
          <w:t>State Constitution, Art. I,</w:t>
        </w:r>
        <w:r w:rsidR="00B23809">
          <w:rPr>
            <w:color w:val="0000FF"/>
            <w:spacing w:val="-6"/>
            <w:u w:val="single" w:color="0000FF"/>
          </w:rPr>
          <w:t xml:space="preserve"> </w:t>
        </w:r>
        <w:r w:rsidR="00B23809">
          <w:rPr>
            <w:color w:val="0000FF"/>
            <w:u w:val="single" w:color="0000FF"/>
          </w:rPr>
          <w:t>Sec.</w:t>
        </w:r>
        <w:r w:rsidR="00B23809">
          <w:rPr>
            <w:color w:val="0000FF"/>
            <w:spacing w:val="-1"/>
            <w:u w:val="single" w:color="0000FF"/>
          </w:rPr>
          <w:t xml:space="preserve"> </w:t>
        </w:r>
        <w:r w:rsidR="00B23809">
          <w:rPr>
            <w:color w:val="0000FF"/>
            <w:u w:val="single" w:color="0000FF"/>
          </w:rPr>
          <w:t>6</w:t>
        </w:r>
      </w:hyperlink>
      <w:r w:rsidR="00B23809">
        <w:rPr>
          <w:color w:val="0000FF"/>
        </w:rPr>
        <w:tab/>
      </w:r>
      <w:r w:rsidR="00B23809">
        <w:t>Oaths – Mode of</w:t>
      </w:r>
      <w:r w:rsidR="00B23809">
        <w:rPr>
          <w:spacing w:val="-4"/>
        </w:rPr>
        <w:t xml:space="preserve"> </w:t>
      </w:r>
      <w:r w:rsidR="00B23809">
        <w:t>Administering.</w:t>
      </w:r>
    </w:p>
    <w:p w14:paraId="78C2EB9D" w14:textId="77777777" w:rsidR="009019C0" w:rsidRDefault="009019C0">
      <w:pPr>
        <w:pStyle w:val="BodyText"/>
        <w:ind w:left="0"/>
        <w:rPr>
          <w:sz w:val="20"/>
        </w:rPr>
      </w:pPr>
    </w:p>
    <w:p w14:paraId="68D5ED5A" w14:textId="77777777" w:rsidR="009019C0" w:rsidRDefault="009019C0">
      <w:pPr>
        <w:pStyle w:val="BodyText"/>
        <w:spacing w:before="5"/>
        <w:ind w:left="0"/>
        <w:rPr>
          <w:sz w:val="21"/>
        </w:rPr>
      </w:pPr>
    </w:p>
    <w:p w14:paraId="71FF97B1" w14:textId="399A0145" w:rsidR="009019C0" w:rsidRDefault="00B23809" w:rsidP="004E5C38">
      <w:pPr>
        <w:pStyle w:val="Heading3"/>
      </w:pPr>
      <w:r>
        <w:rPr>
          <w:shd w:val="clear" w:color="auto" w:fill="4A0094"/>
        </w:rPr>
        <w:t xml:space="preserve"> </w:t>
      </w:r>
      <w:r>
        <w:rPr>
          <w:spacing w:val="-1"/>
          <w:shd w:val="clear" w:color="auto" w:fill="4A0094"/>
        </w:rPr>
        <w:t xml:space="preserve"> </w:t>
      </w:r>
      <w:r>
        <w:rPr>
          <w:shd w:val="clear" w:color="auto" w:fill="4A0094"/>
        </w:rPr>
        <w:t>1.3.3</w:t>
      </w:r>
      <w:r>
        <w:rPr>
          <w:shd w:val="clear" w:color="auto" w:fill="4A0094"/>
        </w:rPr>
        <w:tab/>
        <w:t>County Assessor – Public</w:t>
      </w:r>
      <w:r>
        <w:rPr>
          <w:spacing w:val="-13"/>
          <w:shd w:val="clear" w:color="auto" w:fill="4A0094"/>
        </w:rPr>
        <w:t xml:space="preserve"> </w:t>
      </w:r>
      <w:r>
        <w:rPr>
          <w:shd w:val="clear" w:color="auto" w:fill="4A0094"/>
        </w:rPr>
        <w:t>Disclosure</w:t>
      </w:r>
      <w:r w:rsidR="00DD6CE1">
        <w:rPr>
          <w:shd w:val="clear" w:color="auto" w:fill="4A0094"/>
        </w:rPr>
        <w:t xml:space="preserve">                                                                                                           </w:t>
      </w:r>
      <w:r>
        <w:rPr>
          <w:shd w:val="clear" w:color="auto" w:fill="4A0094"/>
        </w:rPr>
        <w:tab/>
      </w:r>
    </w:p>
    <w:p w14:paraId="756B671F" w14:textId="77777777" w:rsidR="009019C0" w:rsidRDefault="00AF76D3">
      <w:pPr>
        <w:pStyle w:val="BodyText"/>
        <w:tabs>
          <w:tab w:val="left" w:pos="2275"/>
        </w:tabs>
        <w:spacing w:before="129"/>
      </w:pPr>
      <w:hyperlink r:id="rId115">
        <w:r w:rsidR="00B23809">
          <w:rPr>
            <w:color w:val="0000FF"/>
            <w:u w:val="single" w:color="0000FF"/>
          </w:rPr>
          <w:t>RCW</w:t>
        </w:r>
        <w:r w:rsidR="00B23809">
          <w:rPr>
            <w:color w:val="0000FF"/>
            <w:spacing w:val="-3"/>
            <w:u w:val="single" w:color="0000FF"/>
          </w:rPr>
          <w:t xml:space="preserve"> </w:t>
        </w:r>
        <w:r w:rsidR="00B23809">
          <w:rPr>
            <w:color w:val="0000FF"/>
            <w:u w:val="single" w:color="0000FF"/>
          </w:rPr>
          <w:t>42.17A.001</w:t>
        </w:r>
      </w:hyperlink>
      <w:r w:rsidR="00B23809">
        <w:rPr>
          <w:color w:val="0000FF"/>
        </w:rPr>
        <w:tab/>
      </w:r>
      <w:r w:rsidR="00B23809">
        <w:t>Definitions.</w:t>
      </w:r>
    </w:p>
    <w:p w14:paraId="345FF9FD" w14:textId="77777777" w:rsidR="009019C0" w:rsidRDefault="00AF76D3">
      <w:pPr>
        <w:pStyle w:val="BodyText"/>
        <w:tabs>
          <w:tab w:val="left" w:pos="2275"/>
        </w:tabs>
        <w:spacing w:before="120"/>
        <w:ind w:left="259"/>
      </w:pPr>
      <w:hyperlink r:id="rId116">
        <w:r w:rsidR="00B23809">
          <w:rPr>
            <w:color w:val="0000FF"/>
            <w:u w:val="single" w:color="0000FF"/>
          </w:rPr>
          <w:t>RCW</w:t>
        </w:r>
        <w:r w:rsidR="00B23809">
          <w:rPr>
            <w:color w:val="0000FF"/>
            <w:spacing w:val="-3"/>
            <w:u w:val="single" w:color="0000FF"/>
          </w:rPr>
          <w:t xml:space="preserve"> </w:t>
        </w:r>
        <w:r w:rsidR="00B23809">
          <w:rPr>
            <w:color w:val="0000FF"/>
            <w:u w:val="single" w:color="0000FF"/>
          </w:rPr>
          <w:t>42.56</w:t>
        </w:r>
      </w:hyperlink>
      <w:r w:rsidR="00B23809">
        <w:rPr>
          <w:color w:val="0000FF"/>
        </w:rPr>
        <w:tab/>
      </w:r>
      <w:r w:rsidR="00B23809">
        <w:t>Public Records</w:t>
      </w:r>
      <w:r w:rsidR="00B23809">
        <w:rPr>
          <w:spacing w:val="-2"/>
        </w:rPr>
        <w:t xml:space="preserve"> </w:t>
      </w:r>
      <w:r w:rsidR="00B23809">
        <w:t>Act</w:t>
      </w:r>
    </w:p>
    <w:p w14:paraId="61061DC6" w14:textId="77777777" w:rsidR="009019C0" w:rsidRDefault="009019C0">
      <w:pPr>
        <w:pStyle w:val="BodyText"/>
        <w:spacing w:before="6"/>
        <w:ind w:left="0"/>
        <w:rPr>
          <w:sz w:val="21"/>
        </w:rPr>
      </w:pPr>
    </w:p>
    <w:bookmarkStart w:id="20" w:name="_Hlk126576677"/>
    <w:p w14:paraId="42B11DFB" w14:textId="77777777" w:rsidR="009019C0" w:rsidRDefault="00C85AE0">
      <w:pPr>
        <w:pStyle w:val="BodyText"/>
        <w:tabs>
          <w:tab w:val="left" w:pos="2275"/>
        </w:tabs>
        <w:ind w:left="259"/>
        <w:rPr>
          <w:b/>
        </w:rPr>
      </w:pPr>
      <w:r>
        <w:fldChar w:fldCharType="begin"/>
      </w:r>
      <w:r>
        <w:instrText>HYPERLINK "http://apps.leg.wa.gov/RCW/default.aspx?cite=84.08.210" \h</w:instrText>
      </w:r>
      <w:r>
        <w:fldChar w:fldCharType="separate"/>
      </w:r>
      <w:r w:rsidR="00B23809">
        <w:rPr>
          <w:color w:val="0000FF"/>
          <w:u w:val="single" w:color="0000FF"/>
        </w:rPr>
        <w:t>RCW</w:t>
      </w:r>
      <w:r w:rsidR="00B23809">
        <w:rPr>
          <w:color w:val="0000FF"/>
          <w:spacing w:val="-4"/>
          <w:u w:val="single" w:color="0000FF"/>
        </w:rPr>
        <w:t xml:space="preserve"> </w:t>
      </w:r>
      <w:r w:rsidR="00B23809">
        <w:rPr>
          <w:color w:val="0000FF"/>
          <w:u w:val="single" w:color="0000FF"/>
        </w:rPr>
        <w:t>84.08.210</w:t>
      </w:r>
      <w:r>
        <w:rPr>
          <w:color w:val="0000FF"/>
          <w:u w:val="single" w:color="0000FF"/>
        </w:rPr>
        <w:fldChar w:fldCharType="end"/>
      </w:r>
      <w:r w:rsidR="00B23809">
        <w:rPr>
          <w:color w:val="0000FF"/>
        </w:rPr>
        <w:tab/>
      </w:r>
      <w:r w:rsidR="00B23809">
        <w:t>Confidentiality and privilege of tax information – Exceptions –</w:t>
      </w:r>
      <w:r w:rsidR="00B23809">
        <w:rPr>
          <w:spacing w:val="-11"/>
        </w:rPr>
        <w:t xml:space="preserve"> </w:t>
      </w:r>
      <w:r w:rsidR="00B23809">
        <w:t>Penalty</w:t>
      </w:r>
      <w:r w:rsidR="00B23809">
        <w:rPr>
          <w:b/>
        </w:rPr>
        <w:t>.</w:t>
      </w:r>
    </w:p>
    <w:bookmarkEnd w:id="20"/>
    <w:p w14:paraId="1FD7F2FD" w14:textId="77777777" w:rsidR="009019C0" w:rsidRDefault="00C85AE0">
      <w:pPr>
        <w:pStyle w:val="BodyText"/>
        <w:tabs>
          <w:tab w:val="left" w:pos="2275"/>
        </w:tabs>
        <w:spacing w:before="120"/>
        <w:ind w:left="2275" w:right="838" w:hanging="2016"/>
      </w:pPr>
      <w:r>
        <w:fldChar w:fldCharType="begin"/>
      </w:r>
      <w:r>
        <w:instrText>HYPERLINK "http://apps.leg.wa.gov/RCW/default.aspx?cite=84.40.020" \h</w:instrText>
      </w:r>
      <w:r>
        <w:fldChar w:fldCharType="separate"/>
      </w:r>
      <w:r w:rsidR="00B23809">
        <w:rPr>
          <w:color w:val="0000FF"/>
          <w:u w:val="single" w:color="0000FF"/>
        </w:rPr>
        <w:t>RCW</w:t>
      </w:r>
      <w:r w:rsidR="00B23809">
        <w:rPr>
          <w:color w:val="0000FF"/>
          <w:spacing w:val="-4"/>
          <w:u w:val="single" w:color="0000FF"/>
        </w:rPr>
        <w:t xml:space="preserve"> </w:t>
      </w:r>
      <w:r w:rsidR="00B23809">
        <w:rPr>
          <w:color w:val="0000FF"/>
          <w:u w:val="single" w:color="0000FF"/>
        </w:rPr>
        <w:t>84.40.020</w:t>
      </w:r>
      <w:r>
        <w:rPr>
          <w:color w:val="0000FF"/>
          <w:u w:val="single" w:color="0000FF"/>
        </w:rPr>
        <w:fldChar w:fldCharType="end"/>
      </w:r>
      <w:r w:rsidR="00B23809">
        <w:rPr>
          <w:color w:val="0000FF"/>
        </w:rPr>
        <w:tab/>
      </w:r>
      <w:r w:rsidR="00B23809">
        <w:t>Assessment date – Average inventory basis may be used – Public inspection of listing, documents, and</w:t>
      </w:r>
      <w:r w:rsidR="00B23809">
        <w:rPr>
          <w:spacing w:val="-2"/>
        </w:rPr>
        <w:t xml:space="preserve"> </w:t>
      </w:r>
      <w:r w:rsidR="00B23809">
        <w:t>records.</w:t>
      </w:r>
    </w:p>
    <w:p w14:paraId="3A918E5B" w14:textId="14A93E1C" w:rsidR="009019C0" w:rsidRDefault="00AF76D3">
      <w:pPr>
        <w:pStyle w:val="BodyText"/>
        <w:tabs>
          <w:tab w:val="left" w:pos="2275"/>
        </w:tabs>
        <w:spacing w:before="121" w:line="348" w:lineRule="auto"/>
        <w:ind w:right="925" w:hanging="1"/>
      </w:pPr>
      <w:hyperlink r:id="rId117">
        <w:r w:rsidR="00B23809">
          <w:rPr>
            <w:color w:val="0000FF"/>
            <w:u w:val="single" w:color="0000FF"/>
          </w:rPr>
          <w:t>RCW</w:t>
        </w:r>
        <w:r w:rsidR="00B23809">
          <w:rPr>
            <w:color w:val="0000FF"/>
            <w:spacing w:val="-4"/>
            <w:u w:val="single" w:color="0000FF"/>
          </w:rPr>
          <w:t xml:space="preserve"> </w:t>
        </w:r>
        <w:r w:rsidR="00B23809">
          <w:rPr>
            <w:color w:val="0000FF"/>
            <w:u w:val="single" w:color="0000FF"/>
          </w:rPr>
          <w:t>84.40.340</w:t>
        </w:r>
      </w:hyperlink>
      <w:r w:rsidR="00B23809">
        <w:rPr>
          <w:color w:val="0000FF"/>
        </w:rPr>
        <w:tab/>
      </w:r>
      <w:r w:rsidR="00B23809">
        <w:t>Verification by assessor of any list, statement, or schedule – Confidentiality, penalty.</w:t>
      </w:r>
      <w:r w:rsidR="00B23809">
        <w:rPr>
          <w:color w:val="0000FF"/>
        </w:rPr>
        <w:tab/>
      </w:r>
      <w:r w:rsidR="00B23809">
        <w:t>Access to public</w:t>
      </w:r>
      <w:r w:rsidR="00B23809">
        <w:rPr>
          <w:spacing w:val="-4"/>
        </w:rPr>
        <w:t xml:space="preserve"> </w:t>
      </w:r>
      <w:r w:rsidR="00B23809">
        <w:t>records</w:t>
      </w:r>
    </w:p>
    <w:p w14:paraId="7D0F069B" w14:textId="44C2D69B" w:rsidR="009019C0" w:rsidRDefault="00B23809" w:rsidP="004D6FAF">
      <w:pPr>
        <w:pStyle w:val="Heading3"/>
      </w:pPr>
      <w:r>
        <w:rPr>
          <w:shd w:val="clear" w:color="auto" w:fill="EDD2FE"/>
        </w:rPr>
        <w:t xml:space="preserve"> </w:t>
      </w:r>
      <w:r>
        <w:rPr>
          <w:shd w:val="clear" w:color="auto" w:fill="EDD2FE"/>
        </w:rPr>
        <w:tab/>
        <w:t>Other</w:t>
      </w:r>
      <w:r>
        <w:rPr>
          <w:spacing w:val="-6"/>
          <w:shd w:val="clear" w:color="auto" w:fill="EDD2FE"/>
        </w:rPr>
        <w:t xml:space="preserve"> </w:t>
      </w:r>
      <w:r>
        <w:rPr>
          <w:shd w:val="clear" w:color="auto" w:fill="EDD2FE"/>
        </w:rPr>
        <w:t>References</w:t>
      </w:r>
      <w:r>
        <w:rPr>
          <w:shd w:val="clear" w:color="auto" w:fill="EDD2FE"/>
        </w:rPr>
        <w:tab/>
      </w:r>
      <w:r w:rsidR="00B76C24">
        <w:rPr>
          <w:shd w:val="clear" w:color="auto" w:fill="EDD2FE"/>
        </w:rPr>
        <w:t xml:space="preserve">                                                                                                                                                  </w:t>
      </w:r>
    </w:p>
    <w:p w14:paraId="447D6870" w14:textId="77777777" w:rsidR="009019C0" w:rsidRDefault="00AF76D3">
      <w:pPr>
        <w:pStyle w:val="BodyText"/>
        <w:tabs>
          <w:tab w:val="left" w:pos="2275"/>
        </w:tabs>
        <w:spacing w:before="129"/>
        <w:ind w:left="2275" w:right="610" w:hanging="2016"/>
      </w:pPr>
      <w:hyperlink r:id="rId118">
        <w:r w:rsidR="00B23809">
          <w:rPr>
            <w:color w:val="0000FF"/>
            <w:u w:val="single" w:color="0000FF"/>
          </w:rPr>
          <w:t>AGO 1975,</w:t>
        </w:r>
        <w:r w:rsidR="00B23809">
          <w:rPr>
            <w:color w:val="0000FF"/>
            <w:spacing w:val="-2"/>
            <w:u w:val="single" w:color="0000FF"/>
          </w:rPr>
          <w:t xml:space="preserve"> </w:t>
        </w:r>
        <w:r w:rsidR="00B23809">
          <w:rPr>
            <w:color w:val="0000FF"/>
            <w:u w:val="single" w:color="0000FF"/>
          </w:rPr>
          <w:t>No.</w:t>
        </w:r>
        <w:r w:rsidR="00B23809">
          <w:rPr>
            <w:color w:val="0000FF"/>
            <w:spacing w:val="-2"/>
            <w:u w:val="single" w:color="0000FF"/>
          </w:rPr>
          <w:t xml:space="preserve"> </w:t>
        </w:r>
        <w:r w:rsidR="00B23809">
          <w:rPr>
            <w:color w:val="0000FF"/>
            <w:u w:val="single" w:color="0000FF"/>
          </w:rPr>
          <w:t>15</w:t>
        </w:r>
      </w:hyperlink>
      <w:r w:rsidR="00B23809">
        <w:rPr>
          <w:color w:val="0000FF"/>
        </w:rPr>
        <w:tab/>
      </w:r>
      <w:r w:rsidR="00B23809">
        <w:t>Offices and officers – State – Department of Motor Vehicles – Public records – Access to lists of individuals under Initiative No.</w:t>
      </w:r>
      <w:r w:rsidR="00B23809">
        <w:rPr>
          <w:spacing w:val="-5"/>
        </w:rPr>
        <w:t xml:space="preserve"> </w:t>
      </w:r>
      <w:r w:rsidR="00B23809">
        <w:t>276.</w:t>
      </w:r>
    </w:p>
    <w:p w14:paraId="1A1C5B8B" w14:textId="77777777" w:rsidR="009019C0" w:rsidRDefault="00AF76D3">
      <w:pPr>
        <w:pStyle w:val="BodyText"/>
        <w:tabs>
          <w:tab w:val="left" w:pos="2275"/>
        </w:tabs>
        <w:spacing w:before="61"/>
        <w:ind w:left="259"/>
      </w:pPr>
      <w:hyperlink r:id="rId119">
        <w:r w:rsidR="00B23809">
          <w:rPr>
            <w:color w:val="0000FF"/>
            <w:position w:val="-5"/>
            <w:u w:val="single" w:color="0000FF"/>
          </w:rPr>
          <w:t>AGLO 1975,</w:t>
        </w:r>
        <w:r w:rsidR="00B23809">
          <w:rPr>
            <w:color w:val="0000FF"/>
            <w:spacing w:val="-4"/>
            <w:position w:val="-5"/>
            <w:u w:val="single" w:color="0000FF"/>
          </w:rPr>
          <w:t xml:space="preserve"> </w:t>
        </w:r>
        <w:r w:rsidR="00B23809">
          <w:rPr>
            <w:color w:val="0000FF"/>
            <w:position w:val="-5"/>
            <w:u w:val="single" w:color="0000FF"/>
          </w:rPr>
          <w:t>No.</w:t>
        </w:r>
        <w:r w:rsidR="00B23809">
          <w:rPr>
            <w:color w:val="0000FF"/>
            <w:spacing w:val="-3"/>
            <w:position w:val="-5"/>
            <w:u w:val="single" w:color="0000FF"/>
          </w:rPr>
          <w:t xml:space="preserve"> </w:t>
        </w:r>
        <w:r w:rsidR="00B23809">
          <w:rPr>
            <w:color w:val="0000FF"/>
            <w:position w:val="-5"/>
            <w:u w:val="single" w:color="0000FF"/>
          </w:rPr>
          <w:t>38</w:t>
        </w:r>
      </w:hyperlink>
      <w:r w:rsidR="00B23809">
        <w:rPr>
          <w:color w:val="0000FF"/>
          <w:position w:val="-5"/>
        </w:rPr>
        <w:tab/>
      </w:r>
      <w:r w:rsidR="00B23809">
        <w:rPr>
          <w:spacing w:val="-4"/>
        </w:rPr>
        <w:t>Initiative</w:t>
      </w:r>
      <w:r w:rsidR="00B23809">
        <w:rPr>
          <w:spacing w:val="-3"/>
        </w:rPr>
        <w:t xml:space="preserve"> No.</w:t>
      </w:r>
      <w:r w:rsidR="00B23809">
        <w:rPr>
          <w:spacing w:val="-10"/>
        </w:rPr>
        <w:t xml:space="preserve"> </w:t>
      </w:r>
      <w:r w:rsidR="00B23809">
        <w:rPr>
          <w:spacing w:val="-2"/>
        </w:rPr>
        <w:t>276</w:t>
      </w:r>
      <w:r w:rsidR="00B23809">
        <w:rPr>
          <w:spacing w:val="-5"/>
        </w:rPr>
        <w:t xml:space="preserve"> </w:t>
      </w:r>
      <w:r w:rsidR="00B23809">
        <w:t>–</w:t>
      </w:r>
      <w:r w:rsidR="00B23809">
        <w:rPr>
          <w:spacing w:val="-8"/>
        </w:rPr>
        <w:t xml:space="preserve"> </w:t>
      </w:r>
      <w:r w:rsidR="00B23809">
        <w:rPr>
          <w:spacing w:val="-4"/>
        </w:rPr>
        <w:t>Public</w:t>
      </w:r>
      <w:r w:rsidR="00B23809">
        <w:rPr>
          <w:spacing w:val="-7"/>
        </w:rPr>
        <w:t xml:space="preserve"> </w:t>
      </w:r>
      <w:r w:rsidR="00B23809">
        <w:rPr>
          <w:spacing w:val="-4"/>
        </w:rPr>
        <w:t>records</w:t>
      </w:r>
      <w:r w:rsidR="00B23809">
        <w:rPr>
          <w:spacing w:val="-6"/>
        </w:rPr>
        <w:t xml:space="preserve"> </w:t>
      </w:r>
      <w:r w:rsidR="00B23809">
        <w:t>–</w:t>
      </w:r>
      <w:r w:rsidR="00B23809">
        <w:rPr>
          <w:spacing w:val="-7"/>
        </w:rPr>
        <w:t xml:space="preserve"> </w:t>
      </w:r>
      <w:r w:rsidR="00B23809">
        <w:rPr>
          <w:spacing w:val="-3"/>
        </w:rPr>
        <w:t>Access</w:t>
      </w:r>
      <w:r w:rsidR="00B23809">
        <w:rPr>
          <w:spacing w:val="-6"/>
        </w:rPr>
        <w:t xml:space="preserve"> </w:t>
      </w:r>
      <w:r w:rsidR="00B23809">
        <w:rPr>
          <w:spacing w:val="-3"/>
        </w:rPr>
        <w:t>to</w:t>
      </w:r>
      <w:r w:rsidR="00B23809">
        <w:rPr>
          <w:spacing w:val="-5"/>
        </w:rPr>
        <w:t xml:space="preserve"> </w:t>
      </w:r>
      <w:r w:rsidR="00B23809">
        <w:rPr>
          <w:spacing w:val="-4"/>
        </w:rPr>
        <w:t>lists</w:t>
      </w:r>
      <w:r w:rsidR="00B23809">
        <w:rPr>
          <w:spacing w:val="-7"/>
        </w:rPr>
        <w:t xml:space="preserve"> </w:t>
      </w:r>
      <w:r w:rsidR="00B23809">
        <w:t>of</w:t>
      </w:r>
      <w:r w:rsidR="00B23809">
        <w:rPr>
          <w:spacing w:val="-6"/>
        </w:rPr>
        <w:t xml:space="preserve"> </w:t>
      </w:r>
      <w:r w:rsidR="00B23809">
        <w:rPr>
          <w:spacing w:val="-4"/>
        </w:rPr>
        <w:t>individuals.</w:t>
      </w:r>
    </w:p>
    <w:p w14:paraId="4CF0A894" w14:textId="77777777" w:rsidR="009019C0" w:rsidRDefault="00AF76D3">
      <w:pPr>
        <w:pStyle w:val="BodyText"/>
        <w:tabs>
          <w:tab w:val="left" w:pos="2275"/>
        </w:tabs>
        <w:spacing w:before="122" w:line="237" w:lineRule="auto"/>
        <w:ind w:left="2275" w:right="385" w:hanging="2016"/>
      </w:pPr>
      <w:hyperlink r:id="rId120">
        <w:r w:rsidR="00B23809">
          <w:rPr>
            <w:color w:val="0000FF"/>
            <w:u w:val="single" w:color="0000FF"/>
          </w:rPr>
          <w:t>AGLO 1977,</w:t>
        </w:r>
        <w:r w:rsidR="00B23809">
          <w:rPr>
            <w:color w:val="0000FF"/>
            <w:spacing w:val="-4"/>
            <w:u w:val="single" w:color="0000FF"/>
          </w:rPr>
          <w:t xml:space="preserve"> </w:t>
        </w:r>
        <w:r w:rsidR="00B23809">
          <w:rPr>
            <w:color w:val="0000FF"/>
            <w:u w:val="single" w:color="0000FF"/>
          </w:rPr>
          <w:t>No.</w:t>
        </w:r>
        <w:r w:rsidR="00B23809">
          <w:rPr>
            <w:color w:val="0000FF"/>
            <w:spacing w:val="-3"/>
            <w:u w:val="single" w:color="0000FF"/>
          </w:rPr>
          <w:t xml:space="preserve"> </w:t>
        </w:r>
        <w:r w:rsidR="00B23809">
          <w:rPr>
            <w:color w:val="0000FF"/>
            <w:u w:val="single" w:color="0000FF"/>
          </w:rPr>
          <w:t>21</w:t>
        </w:r>
      </w:hyperlink>
      <w:r w:rsidR="00B23809">
        <w:rPr>
          <w:color w:val="0000FF"/>
        </w:rPr>
        <w:tab/>
      </w:r>
      <w:r w:rsidR="00B23809">
        <w:t>Offices and officers – County – Assessor – Taxation – Property – Public Records – Access to comparable</w:t>
      </w:r>
      <w:r w:rsidR="00B23809">
        <w:rPr>
          <w:spacing w:val="-1"/>
        </w:rPr>
        <w:t xml:space="preserve"> </w:t>
      </w:r>
      <w:r w:rsidR="00B23809">
        <w:t>leases.</w:t>
      </w:r>
    </w:p>
    <w:p w14:paraId="478021BD" w14:textId="77777777" w:rsidR="009019C0" w:rsidRDefault="00AF76D3">
      <w:pPr>
        <w:pStyle w:val="BodyText"/>
        <w:tabs>
          <w:tab w:val="left" w:pos="2275"/>
        </w:tabs>
        <w:spacing w:before="122"/>
        <w:ind w:left="2275" w:right="392" w:hanging="2017"/>
      </w:pPr>
      <w:hyperlink r:id="rId121">
        <w:r w:rsidR="00B23809">
          <w:rPr>
            <w:color w:val="0000FF"/>
            <w:u w:val="single" w:color="0000FF"/>
          </w:rPr>
          <w:t>AGLO 1979,</w:t>
        </w:r>
        <w:r w:rsidR="00B23809">
          <w:rPr>
            <w:color w:val="0000FF"/>
            <w:spacing w:val="-4"/>
            <w:u w:val="single" w:color="0000FF"/>
          </w:rPr>
          <w:t xml:space="preserve"> </w:t>
        </w:r>
        <w:r w:rsidR="00B23809">
          <w:rPr>
            <w:color w:val="0000FF"/>
            <w:u w:val="single" w:color="0000FF"/>
          </w:rPr>
          <w:t>No.</w:t>
        </w:r>
        <w:r w:rsidR="00B23809">
          <w:rPr>
            <w:color w:val="0000FF"/>
            <w:spacing w:val="-3"/>
            <w:u w:val="single" w:color="0000FF"/>
          </w:rPr>
          <w:t xml:space="preserve"> </w:t>
        </w:r>
        <w:r w:rsidR="00B23809">
          <w:rPr>
            <w:color w:val="0000FF"/>
            <w:u w:val="single" w:color="0000FF"/>
          </w:rPr>
          <w:t>16</w:t>
        </w:r>
      </w:hyperlink>
      <w:r w:rsidR="00B23809">
        <w:rPr>
          <w:color w:val="0000FF"/>
        </w:rPr>
        <w:tab/>
      </w:r>
      <w:r w:rsidR="00B23809">
        <w:t>Districts – Fire protection – Public meetings – Procedure for calling special meetings of fire protection district</w:t>
      </w:r>
      <w:r w:rsidR="00B23809">
        <w:rPr>
          <w:spacing w:val="-4"/>
        </w:rPr>
        <w:t xml:space="preserve"> </w:t>
      </w:r>
      <w:r w:rsidR="00B23809">
        <w:t>commissioners.</w:t>
      </w:r>
    </w:p>
    <w:p w14:paraId="199B1FB0" w14:textId="77777777" w:rsidR="009019C0" w:rsidRDefault="00AF76D3">
      <w:pPr>
        <w:pStyle w:val="BodyText"/>
        <w:tabs>
          <w:tab w:val="left" w:pos="2275"/>
        </w:tabs>
        <w:spacing w:before="120"/>
        <w:ind w:left="2275" w:right="357" w:hanging="2017"/>
      </w:pPr>
      <w:hyperlink r:id="rId122">
        <w:r w:rsidR="00B23809">
          <w:rPr>
            <w:color w:val="0000FF"/>
            <w:u w:val="single" w:color="0000FF"/>
          </w:rPr>
          <w:t>AGLO 1979,</w:t>
        </w:r>
        <w:r w:rsidR="00B23809">
          <w:rPr>
            <w:color w:val="0000FF"/>
            <w:spacing w:val="-4"/>
            <w:u w:val="single" w:color="0000FF"/>
          </w:rPr>
          <w:t xml:space="preserve"> </w:t>
        </w:r>
        <w:r w:rsidR="00B23809">
          <w:rPr>
            <w:color w:val="0000FF"/>
            <w:u w:val="single" w:color="0000FF"/>
          </w:rPr>
          <w:t>No.</w:t>
        </w:r>
        <w:r w:rsidR="00B23809">
          <w:rPr>
            <w:color w:val="0000FF"/>
            <w:spacing w:val="-3"/>
            <w:u w:val="single" w:color="0000FF"/>
          </w:rPr>
          <w:t xml:space="preserve"> </w:t>
        </w:r>
        <w:r w:rsidR="00B23809">
          <w:rPr>
            <w:color w:val="0000FF"/>
            <w:u w:val="single" w:color="0000FF"/>
          </w:rPr>
          <w:t>18</w:t>
        </w:r>
      </w:hyperlink>
      <w:r w:rsidR="00B23809">
        <w:rPr>
          <w:color w:val="0000FF"/>
        </w:rPr>
        <w:tab/>
      </w:r>
      <w:r w:rsidR="00B23809">
        <w:t>(Withdrawing AGLO 1979 No. 16). Districts – Fire protection – Public meetings – Procedure for calling special meeting of fire protection district</w:t>
      </w:r>
      <w:r w:rsidR="00B23809">
        <w:rPr>
          <w:spacing w:val="-13"/>
        </w:rPr>
        <w:t xml:space="preserve"> </w:t>
      </w:r>
      <w:r w:rsidR="00B23809">
        <w:t>commissioners.</w:t>
      </w:r>
    </w:p>
    <w:p w14:paraId="6F1B561C" w14:textId="77777777" w:rsidR="009019C0" w:rsidRDefault="00AF76D3">
      <w:pPr>
        <w:pStyle w:val="BodyText"/>
        <w:tabs>
          <w:tab w:val="left" w:pos="2275"/>
        </w:tabs>
        <w:spacing w:before="121"/>
        <w:ind w:left="2276" w:right="850" w:hanging="2017"/>
      </w:pPr>
      <w:hyperlink r:id="rId123">
        <w:r w:rsidR="00B23809">
          <w:rPr>
            <w:color w:val="0000FF"/>
            <w:u w:val="single" w:color="0000FF"/>
          </w:rPr>
          <w:t>AGO 1980,</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1</w:t>
        </w:r>
      </w:hyperlink>
      <w:r w:rsidR="00B23809">
        <w:rPr>
          <w:color w:val="0000FF"/>
        </w:rPr>
        <w:tab/>
      </w:r>
      <w:r w:rsidR="00B23809">
        <w:t>Offices and officers – County – Assessor – Public records – Taxation – Public access to property tax assessment</w:t>
      </w:r>
      <w:r w:rsidR="00B23809">
        <w:rPr>
          <w:spacing w:val="2"/>
        </w:rPr>
        <w:t xml:space="preserve"> </w:t>
      </w:r>
      <w:r w:rsidR="00B23809">
        <w:t>rolls.</w:t>
      </w:r>
    </w:p>
    <w:p w14:paraId="06C372B3" w14:textId="77777777" w:rsidR="009019C0" w:rsidRDefault="00AF76D3">
      <w:pPr>
        <w:pStyle w:val="BodyText"/>
        <w:tabs>
          <w:tab w:val="left" w:pos="2275"/>
        </w:tabs>
        <w:spacing w:before="120"/>
        <w:ind w:left="2275" w:right="333" w:hanging="2016"/>
      </w:pPr>
      <w:hyperlink r:id="rId124">
        <w:r w:rsidR="00B23809">
          <w:rPr>
            <w:color w:val="0000FF"/>
            <w:u w:val="single" w:color="0000FF"/>
          </w:rPr>
          <w:t>AGO 1983,</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9</w:t>
        </w:r>
      </w:hyperlink>
      <w:r w:rsidR="00B23809">
        <w:rPr>
          <w:color w:val="0000FF"/>
        </w:rPr>
        <w:tab/>
      </w:r>
      <w:r w:rsidR="00B23809">
        <w:t>Districts – Public utility – Records – Access to certain records of public utility districts under state public disclosure</w:t>
      </w:r>
      <w:r w:rsidR="00B23809">
        <w:rPr>
          <w:spacing w:val="1"/>
        </w:rPr>
        <w:t xml:space="preserve"> </w:t>
      </w:r>
      <w:r w:rsidR="00B23809">
        <w:t>law.</w:t>
      </w:r>
    </w:p>
    <w:p w14:paraId="131400B1" w14:textId="77777777" w:rsidR="009019C0" w:rsidRDefault="00AF76D3">
      <w:pPr>
        <w:pStyle w:val="BodyText"/>
        <w:tabs>
          <w:tab w:val="left" w:pos="2275"/>
        </w:tabs>
        <w:spacing w:before="115"/>
        <w:ind w:left="259"/>
      </w:pPr>
      <w:hyperlink r:id="rId125">
        <w:r w:rsidR="00B23809">
          <w:rPr>
            <w:color w:val="0000FF"/>
            <w:position w:val="1"/>
            <w:u w:val="single" w:color="0000FF"/>
          </w:rPr>
          <w:t>AGO 1986,</w:t>
        </w:r>
        <w:r w:rsidR="00B23809">
          <w:rPr>
            <w:color w:val="0000FF"/>
            <w:spacing w:val="-2"/>
            <w:position w:val="1"/>
            <w:u w:val="single" w:color="0000FF"/>
          </w:rPr>
          <w:t xml:space="preserve"> </w:t>
        </w:r>
        <w:r w:rsidR="00B23809">
          <w:rPr>
            <w:color w:val="0000FF"/>
            <w:position w:val="1"/>
            <w:u w:val="single" w:color="0000FF"/>
          </w:rPr>
          <w:t>No.</w:t>
        </w:r>
        <w:r w:rsidR="00B23809">
          <w:rPr>
            <w:color w:val="0000FF"/>
            <w:spacing w:val="-1"/>
            <w:position w:val="1"/>
            <w:u w:val="single" w:color="0000FF"/>
          </w:rPr>
          <w:t xml:space="preserve"> </w:t>
        </w:r>
        <w:r w:rsidR="00B23809">
          <w:rPr>
            <w:color w:val="0000FF"/>
            <w:position w:val="1"/>
            <w:u w:val="single" w:color="0000FF"/>
          </w:rPr>
          <w:t>7</w:t>
        </w:r>
      </w:hyperlink>
      <w:r w:rsidR="00B23809">
        <w:rPr>
          <w:color w:val="0000FF"/>
          <w:position w:val="1"/>
        </w:rPr>
        <w:tab/>
      </w:r>
      <w:r w:rsidR="00B23809">
        <w:t>Public records - statutes -</w:t>
      </w:r>
      <w:r w:rsidR="00B23809">
        <w:rPr>
          <w:spacing w:val="-6"/>
        </w:rPr>
        <w:t xml:space="preserve"> </w:t>
      </w:r>
      <w:r w:rsidR="00B23809">
        <w:t>taxation</w:t>
      </w:r>
    </w:p>
    <w:p w14:paraId="016B3A9B" w14:textId="77777777" w:rsidR="009019C0" w:rsidRDefault="00AF76D3">
      <w:pPr>
        <w:pStyle w:val="BodyText"/>
        <w:tabs>
          <w:tab w:val="left" w:pos="2275"/>
        </w:tabs>
        <w:spacing w:before="111" w:line="300" w:lineRule="auto"/>
        <w:ind w:left="2276" w:right="689" w:hanging="2017"/>
      </w:pPr>
      <w:hyperlink r:id="rId126">
        <w:r w:rsidR="00B23809">
          <w:rPr>
            <w:color w:val="0000FF"/>
            <w:position w:val="1"/>
            <w:u w:val="single" w:color="0000FF"/>
          </w:rPr>
          <w:t>AGO 1991,</w:t>
        </w:r>
        <w:r w:rsidR="00B23809">
          <w:rPr>
            <w:color w:val="0000FF"/>
            <w:spacing w:val="-2"/>
            <w:position w:val="1"/>
            <w:u w:val="single" w:color="0000FF"/>
          </w:rPr>
          <w:t xml:space="preserve"> </w:t>
        </w:r>
        <w:r w:rsidR="00B23809">
          <w:rPr>
            <w:color w:val="0000FF"/>
            <w:position w:val="1"/>
            <w:u w:val="single" w:color="0000FF"/>
          </w:rPr>
          <w:t>No.</w:t>
        </w:r>
        <w:r w:rsidR="00B23809">
          <w:rPr>
            <w:color w:val="0000FF"/>
            <w:spacing w:val="-1"/>
            <w:position w:val="1"/>
            <w:u w:val="single" w:color="0000FF"/>
          </w:rPr>
          <w:t xml:space="preserve"> </w:t>
        </w:r>
        <w:r w:rsidR="00B23809">
          <w:rPr>
            <w:color w:val="0000FF"/>
            <w:position w:val="1"/>
            <w:u w:val="single" w:color="0000FF"/>
          </w:rPr>
          <w:t>5</w:t>
        </w:r>
      </w:hyperlink>
      <w:r w:rsidR="00B23809">
        <w:rPr>
          <w:color w:val="0000FF"/>
          <w:position w:val="1"/>
        </w:rPr>
        <w:tab/>
      </w:r>
      <w:r w:rsidR="00B23809">
        <w:t>Public records - open public meetings act - corporations - small business export finance assistance</w:t>
      </w:r>
      <w:r w:rsidR="00B23809">
        <w:rPr>
          <w:spacing w:val="-3"/>
        </w:rPr>
        <w:t xml:space="preserve"> </w:t>
      </w:r>
      <w:r w:rsidR="00B23809">
        <w:t>center</w:t>
      </w:r>
    </w:p>
    <w:p w14:paraId="09B3F78C" w14:textId="77777777" w:rsidR="009019C0" w:rsidRDefault="00AF76D3">
      <w:pPr>
        <w:pStyle w:val="BodyText"/>
        <w:tabs>
          <w:tab w:val="left" w:pos="2275"/>
        </w:tabs>
        <w:spacing w:line="267" w:lineRule="exact"/>
      </w:pPr>
      <w:hyperlink r:id="rId127">
        <w:r w:rsidR="00B23809">
          <w:rPr>
            <w:color w:val="0000FF"/>
            <w:u w:val="single" w:color="0000FF"/>
          </w:rPr>
          <w:t>AGO 1991,</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6</w:t>
        </w:r>
      </w:hyperlink>
      <w:r w:rsidR="00B23809">
        <w:rPr>
          <w:color w:val="0000FF"/>
        </w:rPr>
        <w:tab/>
      </w:r>
      <w:r w:rsidR="00B23809">
        <w:t>Public records - initiative no.</w:t>
      </w:r>
      <w:r w:rsidR="00B23809">
        <w:rPr>
          <w:spacing w:val="-2"/>
        </w:rPr>
        <w:t xml:space="preserve"> </w:t>
      </w:r>
      <w:r w:rsidR="00B23809">
        <w:t>276</w:t>
      </w:r>
    </w:p>
    <w:p w14:paraId="582C61EB" w14:textId="77777777" w:rsidR="009019C0" w:rsidRDefault="00AF76D3">
      <w:pPr>
        <w:pStyle w:val="BodyText"/>
        <w:tabs>
          <w:tab w:val="left" w:pos="2275"/>
        </w:tabs>
        <w:spacing w:before="113"/>
        <w:ind w:left="2275" w:right="400" w:hanging="2017"/>
      </w:pPr>
      <w:hyperlink r:id="rId128">
        <w:r w:rsidR="00B23809">
          <w:rPr>
            <w:color w:val="0000FF"/>
            <w:u w:val="single" w:color="0000FF"/>
          </w:rPr>
          <w:t>AGO 1998,</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2</w:t>
        </w:r>
      </w:hyperlink>
      <w:r w:rsidR="00B23809">
        <w:rPr>
          <w:color w:val="0000FF"/>
        </w:rPr>
        <w:tab/>
      </w:r>
      <w:r w:rsidR="00B23809">
        <w:t xml:space="preserve">Public disclosure law </w:t>
      </w:r>
      <w:r w:rsidR="00B23809">
        <w:rPr>
          <w:b/>
        </w:rPr>
        <w:t xml:space="preserve">– </w:t>
      </w:r>
      <w:r w:rsidR="00B23809">
        <w:t>Authority of public agencies to allow inspection and copying of lists of</w:t>
      </w:r>
      <w:r w:rsidR="00B23809">
        <w:rPr>
          <w:spacing w:val="-1"/>
        </w:rPr>
        <w:t xml:space="preserve"> </w:t>
      </w:r>
      <w:r w:rsidR="00B23809">
        <w:t>individuals.</w:t>
      </w:r>
    </w:p>
    <w:p w14:paraId="39B55238" w14:textId="77777777" w:rsidR="009019C0" w:rsidRDefault="009019C0">
      <w:pPr>
        <w:sectPr w:rsidR="009019C0">
          <w:pgSz w:w="12240" w:h="15840"/>
          <w:pgMar w:top="1200" w:right="680" w:bottom="280" w:left="820" w:header="763" w:footer="0" w:gutter="0"/>
          <w:cols w:space="720"/>
        </w:sectPr>
      </w:pPr>
    </w:p>
    <w:p w14:paraId="7C200867" w14:textId="77777777" w:rsidR="009019C0" w:rsidRDefault="009019C0">
      <w:pPr>
        <w:pStyle w:val="BodyText"/>
        <w:spacing w:before="11"/>
        <w:ind w:left="0"/>
        <w:rPr>
          <w:sz w:val="20"/>
        </w:rPr>
      </w:pPr>
    </w:p>
    <w:p w14:paraId="73EF645B" w14:textId="77777777" w:rsidR="009019C0" w:rsidRDefault="00AF76D3">
      <w:pPr>
        <w:pStyle w:val="BodyText"/>
        <w:tabs>
          <w:tab w:val="left" w:pos="2275"/>
        </w:tabs>
        <w:spacing w:before="53"/>
      </w:pPr>
      <w:hyperlink r:id="rId129">
        <w:r w:rsidR="00B23809">
          <w:rPr>
            <w:color w:val="0000FF"/>
            <w:position w:val="1"/>
            <w:u w:val="single" w:color="0000FF"/>
          </w:rPr>
          <w:t>AGO 2000,</w:t>
        </w:r>
        <w:r w:rsidR="00B23809">
          <w:rPr>
            <w:color w:val="0000FF"/>
            <w:spacing w:val="-2"/>
            <w:position w:val="1"/>
            <w:u w:val="single" w:color="0000FF"/>
          </w:rPr>
          <w:t xml:space="preserve"> </w:t>
        </w:r>
        <w:r w:rsidR="00B23809">
          <w:rPr>
            <w:color w:val="0000FF"/>
            <w:position w:val="1"/>
            <w:u w:val="single" w:color="0000FF"/>
          </w:rPr>
          <w:t>No.</w:t>
        </w:r>
        <w:r w:rsidR="00B23809">
          <w:rPr>
            <w:color w:val="0000FF"/>
            <w:spacing w:val="-1"/>
            <w:position w:val="1"/>
            <w:u w:val="single" w:color="0000FF"/>
          </w:rPr>
          <w:t xml:space="preserve"> </w:t>
        </w:r>
        <w:r w:rsidR="00B23809">
          <w:rPr>
            <w:color w:val="0000FF"/>
            <w:position w:val="1"/>
            <w:u w:val="single" w:color="0000FF"/>
          </w:rPr>
          <w:t>3</w:t>
        </w:r>
      </w:hyperlink>
      <w:r w:rsidR="00B23809">
        <w:rPr>
          <w:color w:val="0000FF"/>
          <w:position w:val="1"/>
        </w:rPr>
        <w:tab/>
      </w:r>
      <w:r w:rsidR="00B23809">
        <w:t>Public disclosure law - public records - conservation</w:t>
      </w:r>
      <w:r w:rsidR="00B23809">
        <w:rPr>
          <w:spacing w:val="-4"/>
        </w:rPr>
        <w:t xml:space="preserve"> </w:t>
      </w:r>
      <w:r w:rsidR="00B23809">
        <w:t>districts</w:t>
      </w:r>
    </w:p>
    <w:p w14:paraId="41E9EA86" w14:textId="5F629942" w:rsidR="009019C0" w:rsidRDefault="00AF76D3">
      <w:pPr>
        <w:pStyle w:val="BodyText"/>
        <w:tabs>
          <w:tab w:val="left" w:pos="2275"/>
        </w:tabs>
        <w:spacing w:before="110" w:line="338" w:lineRule="auto"/>
        <w:ind w:left="259" w:right="897"/>
      </w:pPr>
      <w:hyperlink r:id="rId130">
        <w:r w:rsidR="00B23809">
          <w:rPr>
            <w:color w:val="0000FF"/>
            <w:position w:val="1"/>
            <w:u w:val="single" w:color="0000FF"/>
          </w:rPr>
          <w:t>AGO 2002,</w:t>
        </w:r>
        <w:r w:rsidR="00B23809">
          <w:rPr>
            <w:color w:val="0000FF"/>
            <w:spacing w:val="-2"/>
            <w:position w:val="1"/>
            <w:u w:val="single" w:color="0000FF"/>
          </w:rPr>
          <w:t xml:space="preserve"> </w:t>
        </w:r>
        <w:r w:rsidR="00B23809">
          <w:rPr>
            <w:color w:val="0000FF"/>
            <w:position w:val="1"/>
            <w:u w:val="single" w:color="0000FF"/>
          </w:rPr>
          <w:t>No.</w:t>
        </w:r>
        <w:r w:rsidR="00B23809">
          <w:rPr>
            <w:color w:val="0000FF"/>
            <w:spacing w:val="-1"/>
            <w:position w:val="1"/>
            <w:u w:val="single" w:color="0000FF"/>
          </w:rPr>
          <w:t xml:space="preserve"> </w:t>
        </w:r>
        <w:r w:rsidR="00B23809">
          <w:rPr>
            <w:color w:val="0000FF"/>
            <w:position w:val="1"/>
            <w:u w:val="single" w:color="0000FF"/>
          </w:rPr>
          <w:t>2</w:t>
        </w:r>
      </w:hyperlink>
      <w:r w:rsidR="00B23809">
        <w:rPr>
          <w:color w:val="0000FF"/>
          <w:position w:val="1"/>
        </w:rPr>
        <w:tab/>
      </w:r>
      <w:r w:rsidR="00B23809">
        <w:t xml:space="preserve">Counties - cities - port districts - state agencies - public disclosure act - public records </w:t>
      </w:r>
      <w:bookmarkStart w:id="21" w:name="_Hlk125453115"/>
      <w:bookmarkStart w:id="22" w:name="_Hlk125127102"/>
      <w:r w:rsidR="00B3105C">
        <w:fldChar w:fldCharType="begin"/>
      </w:r>
      <w:r w:rsidR="00B3105C">
        <w:instrText>HYPERLINK "http://www.atg.wa.gov/ago-opinions/meaning-term-elected-legislative-body-used-rcw-4217130" \h</w:instrText>
      </w:r>
      <w:r w:rsidR="00B3105C">
        <w:fldChar w:fldCharType="separate"/>
      </w:r>
      <w:r w:rsidR="00B23809">
        <w:rPr>
          <w:color w:val="0000FF"/>
          <w:position w:val="1"/>
          <w:u w:val="single" w:color="0000FF"/>
        </w:rPr>
        <w:t>AGO 2005,</w:t>
      </w:r>
      <w:r w:rsidR="00B23809">
        <w:rPr>
          <w:color w:val="0000FF"/>
          <w:spacing w:val="-2"/>
          <w:position w:val="1"/>
          <w:u w:val="single" w:color="0000FF"/>
        </w:rPr>
        <w:t xml:space="preserve"> </w:t>
      </w:r>
      <w:r w:rsidR="00B23809">
        <w:rPr>
          <w:color w:val="0000FF"/>
          <w:position w:val="1"/>
          <w:u w:val="single" w:color="0000FF"/>
        </w:rPr>
        <w:t>No.</w:t>
      </w:r>
      <w:r w:rsidR="00B23809">
        <w:rPr>
          <w:color w:val="0000FF"/>
          <w:spacing w:val="-1"/>
          <w:position w:val="1"/>
          <w:u w:val="single" w:color="0000FF"/>
        </w:rPr>
        <w:t xml:space="preserve"> </w:t>
      </w:r>
      <w:r w:rsidR="00B23809">
        <w:rPr>
          <w:color w:val="0000FF"/>
          <w:position w:val="1"/>
          <w:u w:val="single" w:color="0000FF"/>
        </w:rPr>
        <w:t>4</w:t>
      </w:r>
      <w:r w:rsidR="00B3105C">
        <w:rPr>
          <w:color w:val="0000FF"/>
          <w:position w:val="1"/>
          <w:u w:val="single" w:color="0000FF"/>
        </w:rPr>
        <w:fldChar w:fldCharType="end"/>
      </w:r>
      <w:r w:rsidR="00B23809">
        <w:rPr>
          <w:color w:val="0000FF"/>
          <w:position w:val="1"/>
        </w:rPr>
        <w:tab/>
      </w:r>
      <w:r w:rsidR="00B23809">
        <w:t>Public disclosure law - public disclosure commission - counties - cities and</w:t>
      </w:r>
      <w:r w:rsidR="00B23809">
        <w:rPr>
          <w:spacing w:val="-19"/>
        </w:rPr>
        <w:t xml:space="preserve"> </w:t>
      </w:r>
      <w:r w:rsidR="00B23809">
        <w:t>towns</w:t>
      </w:r>
    </w:p>
    <w:bookmarkEnd w:id="21"/>
    <w:p w14:paraId="4A099028" w14:textId="4DF86B44" w:rsidR="00DD4592" w:rsidRPr="00F2570C" w:rsidRDefault="00B04BAA" w:rsidP="00F2570C">
      <w:pPr>
        <w:pStyle w:val="BodyText"/>
        <w:tabs>
          <w:tab w:val="left" w:pos="2275"/>
        </w:tabs>
        <w:spacing w:before="110" w:line="338" w:lineRule="auto"/>
        <w:ind w:left="2275" w:right="897" w:hanging="2016"/>
        <w:rPr>
          <w:position w:val="1"/>
        </w:rPr>
      </w:pPr>
      <w:r>
        <w:rPr>
          <w:color w:val="0000FF"/>
          <w:position w:val="1"/>
        </w:rPr>
        <w:fldChar w:fldCharType="begin"/>
      </w:r>
      <w:r>
        <w:rPr>
          <w:color w:val="0000FF"/>
          <w:position w:val="1"/>
        </w:rPr>
        <w:instrText xml:space="preserve"> HYPERLINK "https://www.atg.wa.gov/ago-opinions/applicability-open-public-meetings-act-when-quorum-members-governing-body-are-present" </w:instrText>
      </w:r>
      <w:r>
        <w:rPr>
          <w:color w:val="0000FF"/>
          <w:position w:val="1"/>
        </w:rPr>
      </w:r>
      <w:r>
        <w:rPr>
          <w:color w:val="0000FF"/>
          <w:position w:val="1"/>
        </w:rPr>
        <w:fldChar w:fldCharType="separate"/>
      </w:r>
      <w:hyperlink r:id="rId131" w:history="1">
        <w:r w:rsidR="00B857FB" w:rsidRPr="00F2570C">
          <w:rPr>
            <w:rStyle w:val="Hyperlink"/>
            <w:position w:val="1"/>
          </w:rPr>
          <w:t>AGO 2006, No. 6</w:t>
        </w:r>
      </w:hyperlink>
      <w:r>
        <w:rPr>
          <w:color w:val="0000FF"/>
          <w:position w:val="1"/>
        </w:rPr>
        <w:fldChar w:fldCharType="end"/>
      </w:r>
      <w:r w:rsidR="00DD4592" w:rsidRPr="00F2570C">
        <w:rPr>
          <w:color w:val="0000FF"/>
          <w:position w:val="1"/>
        </w:rPr>
        <w:tab/>
      </w:r>
      <w:r w:rsidR="00DD4592" w:rsidRPr="00F2570C">
        <w:rPr>
          <w:position w:val="1"/>
        </w:rPr>
        <w:t>OPEN PUBLIC MEETINGS ACT – CITIES AND TOWNS – COUNTIES – Applicability of Open Public Meetings Act when a quorum of the members of a governing body are present at a meeting not called by that body.</w:t>
      </w:r>
    </w:p>
    <w:p w14:paraId="78745B74" w14:textId="51E4C737" w:rsidR="00B857FB" w:rsidRPr="00B857FB" w:rsidRDefault="00AF76D3" w:rsidP="00F2570C">
      <w:pPr>
        <w:pStyle w:val="BodyText"/>
        <w:tabs>
          <w:tab w:val="left" w:pos="2275"/>
        </w:tabs>
        <w:spacing w:before="110" w:line="338" w:lineRule="auto"/>
        <w:ind w:left="2275" w:right="897" w:hanging="2016"/>
      </w:pPr>
      <w:hyperlink r:id="rId132" w:history="1">
        <w:r w:rsidR="00B857FB" w:rsidRPr="00B857FB">
          <w:rPr>
            <w:rStyle w:val="Hyperlink"/>
          </w:rPr>
          <w:t>AGO 2010, No. 9</w:t>
        </w:r>
      </w:hyperlink>
      <w:r w:rsidR="00B857FB">
        <w:tab/>
      </w:r>
      <w:r w:rsidR="00B857FB" w:rsidRPr="00F2570C">
        <w:t>OPEN PUBLIC MEETINGS ACT—Meetings Of Committee Attended By Other Members Of Governing Body</w:t>
      </w:r>
    </w:p>
    <w:p w14:paraId="48CCDFDB" w14:textId="017B71AF" w:rsidR="009D42E0" w:rsidRPr="009D42E0" w:rsidRDefault="00AF76D3" w:rsidP="00F2570C">
      <w:pPr>
        <w:pStyle w:val="BodyText"/>
        <w:tabs>
          <w:tab w:val="left" w:pos="2275"/>
        </w:tabs>
        <w:spacing w:before="110" w:line="338" w:lineRule="auto"/>
        <w:ind w:left="2275" w:right="897" w:hanging="2016"/>
      </w:pPr>
      <w:hyperlink r:id="rId133" w:history="1">
        <w:r w:rsidR="009D42E0" w:rsidRPr="009D42E0">
          <w:rPr>
            <w:rStyle w:val="Hyperlink"/>
          </w:rPr>
          <w:t>AGO 2017, No. 5</w:t>
        </w:r>
      </w:hyperlink>
      <w:r w:rsidR="009D42E0">
        <w:tab/>
      </w:r>
      <w:r w:rsidR="009D42E0" w:rsidRPr="00F2570C">
        <w:t>OPEN PUBLIC MEETINGS ACT—PUBLIC MEETINGS—CONFIDENTIALITY—ETHICS—MUNICIPALITIES—CRIMES—Whether Information Learned In An Executive Session Is Confidential</w:t>
      </w:r>
    </w:p>
    <w:bookmarkEnd w:id="22"/>
    <w:p w14:paraId="69D174C3" w14:textId="72AC963E" w:rsidR="0073323D" w:rsidRPr="00F2570C" w:rsidRDefault="00FD0376" w:rsidP="00F2570C">
      <w:pPr>
        <w:pStyle w:val="BodyText"/>
        <w:tabs>
          <w:tab w:val="left" w:pos="2275"/>
        </w:tabs>
        <w:spacing w:before="110" w:line="338" w:lineRule="auto"/>
        <w:ind w:left="2275" w:right="897" w:hanging="2016"/>
        <w:rPr>
          <w:rStyle w:val="Strong"/>
          <w:b w:val="0"/>
          <w:bCs w:val="0"/>
          <w:color w:val="000000"/>
          <w:sz w:val="21"/>
          <w:szCs w:val="21"/>
          <w:shd w:val="clear" w:color="auto" w:fill="FFFFFF"/>
        </w:rPr>
      </w:pPr>
      <w:r>
        <w:fldChar w:fldCharType="begin"/>
      </w:r>
      <w:r w:rsidR="0073323D">
        <w:instrText xml:space="preserve">HYPERLINK "https://www.atg.wa.gov/ago-opinions/listings-taxable-property-lists-names-individuals-requested-commercial-purpose" \h </w:instrText>
      </w:r>
      <w:r>
        <w:fldChar w:fldCharType="separate"/>
      </w:r>
      <w:r>
        <w:rPr>
          <w:color w:val="0000FF"/>
          <w:position w:val="1"/>
          <w:u w:val="single" w:color="0000FF"/>
        </w:rPr>
        <w:t>AGO 2019,</w:t>
      </w:r>
      <w:r>
        <w:rPr>
          <w:color w:val="0000FF"/>
          <w:spacing w:val="-2"/>
          <w:position w:val="1"/>
          <w:u w:val="single" w:color="0000FF"/>
        </w:rPr>
        <w:t xml:space="preserve"> </w:t>
      </w:r>
      <w:r>
        <w:rPr>
          <w:color w:val="0000FF"/>
          <w:position w:val="1"/>
          <w:u w:val="single" w:color="0000FF"/>
        </w:rPr>
        <w:t>No.</w:t>
      </w:r>
      <w:r>
        <w:rPr>
          <w:color w:val="0000FF"/>
          <w:spacing w:val="-1"/>
          <w:position w:val="1"/>
          <w:u w:val="single" w:color="0000FF"/>
        </w:rPr>
        <w:t xml:space="preserve"> </w:t>
      </w:r>
      <w:r w:rsidR="0073323D">
        <w:rPr>
          <w:color w:val="0000FF"/>
          <w:spacing w:val="-1"/>
          <w:position w:val="1"/>
          <w:u w:val="single" w:color="0000FF"/>
        </w:rPr>
        <w:t>3</w:t>
      </w:r>
      <w:r>
        <w:rPr>
          <w:color w:val="0000FF"/>
          <w:position w:val="1"/>
          <w:u w:val="single" w:color="0000FF"/>
        </w:rPr>
        <w:fldChar w:fldCharType="end"/>
      </w:r>
      <w:r>
        <w:rPr>
          <w:color w:val="0000FF"/>
          <w:position w:val="1"/>
        </w:rPr>
        <w:tab/>
      </w:r>
      <w:r w:rsidR="0073323D" w:rsidRPr="00F2570C">
        <w:rPr>
          <w:rStyle w:val="Strong"/>
          <w:b w:val="0"/>
          <w:bCs w:val="0"/>
          <w:color w:val="000000"/>
          <w:sz w:val="21"/>
          <w:szCs w:val="21"/>
          <w:shd w:val="clear" w:color="auto" w:fill="FFFFFF"/>
        </w:rPr>
        <w:t>REAL ESTATE—PUBLIC RECORDS—PROPERTY—NAMES—Listings Of Taxable Property   As Lists Of Names Of Individuals Requested For A Commercial Purpose</w:t>
      </w:r>
    </w:p>
    <w:p w14:paraId="45D6ED12" w14:textId="77777777" w:rsidR="009019C0" w:rsidRDefault="009019C0">
      <w:pPr>
        <w:pStyle w:val="BodyText"/>
        <w:spacing w:before="11"/>
        <w:ind w:left="0"/>
        <w:rPr>
          <w:sz w:val="27"/>
        </w:rPr>
      </w:pPr>
    </w:p>
    <w:p w14:paraId="6151B5EF" w14:textId="464C2BC4" w:rsidR="009019C0" w:rsidRDefault="00B23809" w:rsidP="004D6FAF">
      <w:pPr>
        <w:pStyle w:val="Heading3"/>
      </w:pPr>
      <w:r>
        <w:rPr>
          <w:shd w:val="clear" w:color="auto" w:fill="4A0094"/>
        </w:rPr>
        <w:t xml:space="preserve"> </w:t>
      </w:r>
      <w:r>
        <w:rPr>
          <w:spacing w:val="-1"/>
          <w:shd w:val="clear" w:color="auto" w:fill="4A0094"/>
        </w:rPr>
        <w:t xml:space="preserve"> </w:t>
      </w:r>
      <w:r>
        <w:rPr>
          <w:shd w:val="clear" w:color="auto" w:fill="4A0094"/>
        </w:rPr>
        <w:t>1.3.4</w:t>
      </w:r>
      <w:r>
        <w:rPr>
          <w:shd w:val="clear" w:color="auto" w:fill="4A0094"/>
        </w:rPr>
        <w:tab/>
        <w:t>County Assessor –</w:t>
      </w:r>
      <w:r>
        <w:rPr>
          <w:spacing w:val="-12"/>
          <w:shd w:val="clear" w:color="auto" w:fill="4A0094"/>
        </w:rPr>
        <w:t xml:space="preserve"> </w:t>
      </w:r>
      <w:r>
        <w:rPr>
          <w:shd w:val="clear" w:color="auto" w:fill="4A0094"/>
        </w:rPr>
        <w:t>Budget</w:t>
      </w:r>
      <w:r>
        <w:rPr>
          <w:shd w:val="clear" w:color="auto" w:fill="4A0094"/>
        </w:rPr>
        <w:tab/>
      </w:r>
      <w:r w:rsidR="00DD6CE1">
        <w:rPr>
          <w:shd w:val="clear" w:color="auto" w:fill="4A0094"/>
        </w:rPr>
        <w:t xml:space="preserve">                                                                                                                       </w:t>
      </w:r>
    </w:p>
    <w:p w14:paraId="16BD8F55" w14:textId="77777777" w:rsidR="009019C0" w:rsidRDefault="00B23809">
      <w:pPr>
        <w:pStyle w:val="BodyText"/>
        <w:spacing w:before="189"/>
      </w:pPr>
      <w:r>
        <w:t>The due dates for submitting annual budgets (for the 32 non-Home Rule counties)*:</w:t>
      </w:r>
    </w:p>
    <w:p w14:paraId="01306CE0" w14:textId="77777777" w:rsidR="009019C0" w:rsidRDefault="009019C0">
      <w:pPr>
        <w:pStyle w:val="BodyText"/>
        <w:ind w:left="0"/>
        <w:rPr>
          <w:sz w:val="20"/>
        </w:rPr>
      </w:pPr>
    </w:p>
    <w:p w14:paraId="39CD7B4F" w14:textId="77777777" w:rsidR="009019C0" w:rsidRDefault="009019C0">
      <w:pPr>
        <w:pStyle w:val="BodyText"/>
        <w:spacing w:before="4" w:after="1"/>
        <w:ind w:left="0"/>
        <w:rPr>
          <w:sz w:val="20"/>
        </w:rPr>
      </w:pPr>
    </w:p>
    <w:tbl>
      <w:tblPr>
        <w:tblW w:w="0" w:type="auto"/>
        <w:tblInd w:w="291" w:type="dxa"/>
        <w:tblLayout w:type="fixed"/>
        <w:tblCellMar>
          <w:left w:w="0" w:type="dxa"/>
          <w:right w:w="0" w:type="dxa"/>
        </w:tblCellMar>
        <w:tblLook w:val="01E0" w:firstRow="1" w:lastRow="1" w:firstColumn="1" w:lastColumn="1" w:noHBand="0" w:noVBand="0"/>
      </w:tblPr>
      <w:tblGrid>
        <w:gridCol w:w="2711"/>
        <w:gridCol w:w="3286"/>
        <w:gridCol w:w="3897"/>
      </w:tblGrid>
      <w:tr w:rsidR="009019C0" w14:paraId="5DBA9FA1" w14:textId="77777777">
        <w:trPr>
          <w:trHeight w:val="693"/>
        </w:trPr>
        <w:tc>
          <w:tcPr>
            <w:tcW w:w="2711" w:type="dxa"/>
          </w:tcPr>
          <w:p w14:paraId="1B004671" w14:textId="77777777" w:rsidR="009019C0" w:rsidRDefault="00B23809">
            <w:pPr>
              <w:pStyle w:val="TableParagraph"/>
              <w:spacing w:before="0" w:line="225" w:lineRule="exact"/>
              <w:ind w:left="50"/>
            </w:pPr>
            <w:r>
              <w:t>To county auditor:</w:t>
            </w:r>
          </w:p>
          <w:p w14:paraId="749B1997" w14:textId="77777777" w:rsidR="009019C0" w:rsidRDefault="00B23809">
            <w:pPr>
              <w:pStyle w:val="TableParagraph"/>
              <w:spacing w:before="120"/>
              <w:ind w:left="50"/>
            </w:pPr>
            <w:r>
              <w:t>To county commissioners:</w:t>
            </w:r>
          </w:p>
        </w:tc>
        <w:tc>
          <w:tcPr>
            <w:tcW w:w="3286" w:type="dxa"/>
          </w:tcPr>
          <w:p w14:paraId="7D31AD10" w14:textId="77777777" w:rsidR="009019C0" w:rsidRDefault="00B23809">
            <w:pPr>
              <w:pStyle w:val="TableParagraph"/>
              <w:spacing w:before="0" w:line="225" w:lineRule="exact"/>
              <w:ind w:left="326"/>
            </w:pPr>
            <w:r>
              <w:t>Second Monday in August</w:t>
            </w:r>
          </w:p>
          <w:p w14:paraId="75C93EB6" w14:textId="77777777" w:rsidR="009019C0" w:rsidRDefault="00B23809">
            <w:pPr>
              <w:pStyle w:val="TableParagraph"/>
              <w:spacing w:before="120"/>
              <w:ind w:left="326"/>
            </w:pPr>
            <w:r>
              <w:t>First Tuesday in September</w:t>
            </w:r>
          </w:p>
        </w:tc>
        <w:tc>
          <w:tcPr>
            <w:tcW w:w="3897" w:type="dxa"/>
          </w:tcPr>
          <w:p w14:paraId="4477CEB8" w14:textId="77777777" w:rsidR="009019C0" w:rsidRDefault="00B23809">
            <w:pPr>
              <w:pStyle w:val="TableParagraph"/>
              <w:spacing w:before="0" w:line="225" w:lineRule="exact"/>
              <w:ind w:left="527"/>
            </w:pPr>
            <w:r>
              <w:t>(</w:t>
            </w:r>
            <w:hyperlink r:id="rId134">
              <w:r>
                <w:rPr>
                  <w:color w:val="0000FF"/>
                  <w:u w:val="single" w:color="0000FF"/>
                </w:rPr>
                <w:t>RCW</w:t>
              </w:r>
              <w:r>
                <w:rPr>
                  <w:color w:val="0000FF"/>
                  <w:spacing w:val="-6"/>
                  <w:u w:val="single" w:color="0000FF"/>
                </w:rPr>
                <w:t xml:space="preserve"> </w:t>
              </w:r>
              <w:r>
                <w:rPr>
                  <w:color w:val="0000FF"/>
                  <w:u w:val="single" w:color="0000FF"/>
                </w:rPr>
                <w:t>36.40.010</w:t>
              </w:r>
            </w:hyperlink>
            <w:r>
              <w:t>)</w:t>
            </w:r>
          </w:p>
          <w:p w14:paraId="43423366" w14:textId="77777777" w:rsidR="009019C0" w:rsidRDefault="00B23809">
            <w:pPr>
              <w:pStyle w:val="TableParagraph"/>
              <w:spacing w:before="120"/>
              <w:ind w:left="527"/>
            </w:pPr>
            <w:r>
              <w:t>(</w:t>
            </w:r>
            <w:hyperlink r:id="rId135">
              <w:r>
                <w:rPr>
                  <w:color w:val="0000FF"/>
                  <w:u w:val="single" w:color="0000FF"/>
                </w:rPr>
                <w:t>RCW</w:t>
              </w:r>
              <w:r>
                <w:rPr>
                  <w:color w:val="0000FF"/>
                  <w:spacing w:val="-6"/>
                  <w:u w:val="single" w:color="0000FF"/>
                </w:rPr>
                <w:t xml:space="preserve"> </w:t>
              </w:r>
              <w:r>
                <w:rPr>
                  <w:color w:val="0000FF"/>
                  <w:u w:val="single" w:color="0000FF"/>
                </w:rPr>
                <w:t>36.40.050</w:t>
              </w:r>
            </w:hyperlink>
            <w:r>
              <w:t>)</w:t>
            </w:r>
          </w:p>
        </w:tc>
      </w:tr>
      <w:tr w:rsidR="009019C0" w14:paraId="5B20E42D" w14:textId="77777777">
        <w:trPr>
          <w:trHeight w:val="304"/>
        </w:trPr>
        <w:tc>
          <w:tcPr>
            <w:tcW w:w="2711" w:type="dxa"/>
          </w:tcPr>
          <w:p w14:paraId="5B8AB994" w14:textId="77777777" w:rsidR="009019C0" w:rsidRDefault="00B23809">
            <w:pPr>
              <w:pStyle w:val="TableParagraph"/>
              <w:spacing w:before="40" w:line="245" w:lineRule="exact"/>
              <w:ind w:left="50"/>
            </w:pPr>
            <w:r>
              <w:t>Final budget due:</w:t>
            </w:r>
          </w:p>
        </w:tc>
        <w:tc>
          <w:tcPr>
            <w:tcW w:w="3286" w:type="dxa"/>
          </w:tcPr>
          <w:p w14:paraId="73FE57A7" w14:textId="77777777" w:rsidR="009019C0" w:rsidRDefault="00B23809">
            <w:pPr>
              <w:pStyle w:val="TableParagraph"/>
              <w:spacing w:before="40" w:line="245" w:lineRule="exact"/>
              <w:ind w:left="326"/>
            </w:pPr>
            <w:r>
              <w:t>First Monday in December</w:t>
            </w:r>
          </w:p>
        </w:tc>
        <w:tc>
          <w:tcPr>
            <w:tcW w:w="3897" w:type="dxa"/>
          </w:tcPr>
          <w:p w14:paraId="7F75894A" w14:textId="77777777" w:rsidR="009019C0" w:rsidRDefault="00B23809">
            <w:pPr>
              <w:pStyle w:val="TableParagraph"/>
              <w:spacing w:before="40" w:line="245" w:lineRule="exact"/>
              <w:ind w:left="527"/>
            </w:pPr>
            <w:r>
              <w:t>(</w:t>
            </w:r>
            <w:hyperlink r:id="rId136">
              <w:r>
                <w:rPr>
                  <w:color w:val="0000FF"/>
                  <w:u w:val="single" w:color="0000FF"/>
                </w:rPr>
                <w:t>RCW 36.40.080</w:t>
              </w:r>
              <w:r>
                <w:rPr>
                  <w:color w:val="0000FF"/>
                </w:rPr>
                <w:t xml:space="preserve"> </w:t>
              </w:r>
            </w:hyperlink>
            <w:r>
              <w:t xml:space="preserve">and </w:t>
            </w:r>
            <w:hyperlink r:id="rId137">
              <w:r>
                <w:rPr>
                  <w:color w:val="0000FF"/>
                  <w:u w:val="single" w:color="0000FF"/>
                </w:rPr>
                <w:t>RCW 36.40.071</w:t>
              </w:r>
            </w:hyperlink>
            <w:r>
              <w:t>)</w:t>
            </w:r>
          </w:p>
        </w:tc>
      </w:tr>
    </w:tbl>
    <w:p w14:paraId="17DE7BC6" w14:textId="77777777" w:rsidR="009019C0" w:rsidRDefault="009019C0">
      <w:pPr>
        <w:pStyle w:val="BodyText"/>
        <w:spacing w:before="5"/>
        <w:ind w:left="0"/>
      </w:pPr>
    </w:p>
    <w:p w14:paraId="4D3F2436" w14:textId="77777777" w:rsidR="009019C0" w:rsidRDefault="00B23809">
      <w:pPr>
        <w:spacing w:before="57"/>
        <w:ind w:left="2494"/>
        <w:rPr>
          <w:b/>
          <w:i/>
        </w:rPr>
      </w:pPr>
      <w:r>
        <w:rPr>
          <w:b/>
          <w:i/>
        </w:rPr>
        <w:t>*Home Rule counties may have similar or different due dates.</w:t>
      </w:r>
    </w:p>
    <w:p w14:paraId="0A5CF7D3" w14:textId="77777777" w:rsidR="009019C0" w:rsidRDefault="009019C0">
      <w:pPr>
        <w:pStyle w:val="BodyText"/>
        <w:ind w:left="0"/>
        <w:rPr>
          <w:b/>
          <w:i/>
        </w:rPr>
      </w:pPr>
    </w:p>
    <w:p w14:paraId="2B9C02B7" w14:textId="77777777" w:rsidR="009019C0" w:rsidRDefault="00AF76D3">
      <w:pPr>
        <w:pStyle w:val="BodyText"/>
        <w:ind w:left="259" w:right="402"/>
      </w:pPr>
      <w:hyperlink r:id="rId138">
        <w:r w:rsidR="00B23809">
          <w:rPr>
            <w:color w:val="0000FF"/>
            <w:u w:val="single" w:color="0000FF"/>
          </w:rPr>
          <w:t>RCW 84.41.050</w:t>
        </w:r>
        <w:r w:rsidR="00B23809">
          <w:rPr>
            <w:color w:val="0000FF"/>
          </w:rPr>
          <w:t xml:space="preserve"> </w:t>
        </w:r>
      </w:hyperlink>
      <w:r w:rsidR="00B23809">
        <w:t xml:space="preserve">states that each county assessor shall make adequate provision in budgets to effect countywide revaluation as directed. In passing the budgets submitted by the assessors, the boards of county commissioners shall authorize and levy amounts which in the judgment of the board will suffice to carry out the direction of this chapter. (Also see </w:t>
      </w:r>
      <w:hyperlink r:id="rId139">
        <w:r w:rsidR="00B23809">
          <w:rPr>
            <w:color w:val="0000FF"/>
            <w:u w:val="single" w:color="0000FF"/>
          </w:rPr>
          <w:t>RCW 84.41.060</w:t>
        </w:r>
        <w:r w:rsidR="00B23809">
          <w:rPr>
            <w:color w:val="0000FF"/>
          </w:rPr>
          <w:t xml:space="preserve"> </w:t>
        </w:r>
      </w:hyperlink>
      <w:r w:rsidR="00B23809">
        <w:t xml:space="preserve">– Assistance by department of revenue at request of assessor; </w:t>
      </w:r>
      <w:hyperlink r:id="rId140">
        <w:r w:rsidR="00B23809">
          <w:rPr>
            <w:color w:val="0000FF"/>
            <w:u w:val="single" w:color="0000FF"/>
          </w:rPr>
          <w:t>RCW 84.41.070</w:t>
        </w:r>
      </w:hyperlink>
    </w:p>
    <w:p w14:paraId="1B20EEA4" w14:textId="77777777" w:rsidR="009019C0" w:rsidRDefault="00B23809">
      <w:pPr>
        <w:pStyle w:val="BodyText"/>
        <w:spacing w:before="1"/>
        <w:ind w:right="1115"/>
      </w:pPr>
      <w:r>
        <w:t>– Finding of unsatisfactory progress – Notice – Duty of county legislative authority; and</w:t>
      </w:r>
      <w:r>
        <w:rPr>
          <w:color w:val="0000FF"/>
        </w:rPr>
        <w:t xml:space="preserve"> </w:t>
      </w:r>
      <w:hyperlink r:id="rId141">
        <w:r>
          <w:rPr>
            <w:color w:val="0000FF"/>
            <w:u w:val="single" w:color="0000FF"/>
          </w:rPr>
          <w:t>RCW 84.41.080</w:t>
        </w:r>
        <w:r>
          <w:rPr>
            <w:color w:val="0000FF"/>
          </w:rPr>
          <w:t xml:space="preserve"> </w:t>
        </w:r>
      </w:hyperlink>
      <w:r>
        <w:t>– Contracts for special assistance.)</w:t>
      </w:r>
    </w:p>
    <w:p w14:paraId="596FB9FB" w14:textId="77777777" w:rsidR="009019C0" w:rsidRDefault="009019C0">
      <w:pPr>
        <w:pStyle w:val="BodyText"/>
        <w:spacing w:before="11"/>
        <w:ind w:left="0"/>
        <w:rPr>
          <w:sz w:val="21"/>
        </w:rPr>
      </w:pPr>
    </w:p>
    <w:p w14:paraId="2E3EB910" w14:textId="6F0FC322" w:rsidR="009019C0" w:rsidRDefault="00B23809">
      <w:pPr>
        <w:pStyle w:val="BodyText"/>
        <w:ind w:right="549"/>
      </w:pPr>
      <w:r>
        <w:t xml:space="preserve">The Washington State Auditor is required by state law to issue accounting and reporting requirements for local governments. Most counties in the state of Washington use a budget/accounting system known as BARS </w:t>
      </w:r>
      <w:r w:rsidRPr="00E96585">
        <w:t>(</w:t>
      </w:r>
      <w:hyperlink r:id="rId142">
        <w:r w:rsidRPr="00F2570C">
          <w:t>Budgeting, Accounting and Reporting System</w:t>
        </w:r>
        <w:r w:rsidRPr="00F2570C">
          <w:rPr>
            <w:u w:val="single" w:color="0000FF"/>
          </w:rPr>
          <w:t>)</w:t>
        </w:r>
        <w:r w:rsidRPr="00F2570C">
          <w:t xml:space="preserve">. </w:t>
        </w:r>
      </w:hyperlink>
      <w:r>
        <w:t>To review the entire BARS manual, see your county auditor or website of the</w:t>
      </w:r>
      <w:r w:rsidR="00B7787E">
        <w:t xml:space="preserve"> </w:t>
      </w:r>
      <w:hyperlink r:id="rId143" w:history="1">
        <w:r w:rsidR="00B7787E" w:rsidRPr="00B7787E">
          <w:rPr>
            <w:rStyle w:val="Hyperlink"/>
          </w:rPr>
          <w:t>Washington State Auditor</w:t>
        </w:r>
      </w:hyperlink>
      <w:r w:rsidR="00B7787E">
        <w:t>.</w:t>
      </w:r>
    </w:p>
    <w:p w14:paraId="374E5D5A" w14:textId="77777777" w:rsidR="009019C0" w:rsidRDefault="009019C0">
      <w:pPr>
        <w:pStyle w:val="BodyText"/>
        <w:spacing w:before="6"/>
        <w:ind w:left="0"/>
        <w:rPr>
          <w:sz w:val="17"/>
        </w:rPr>
      </w:pPr>
    </w:p>
    <w:p w14:paraId="5460048F" w14:textId="77777777" w:rsidR="009019C0" w:rsidRDefault="00B23809">
      <w:pPr>
        <w:pStyle w:val="BodyText"/>
        <w:spacing w:before="56"/>
        <w:ind w:right="638"/>
        <w:jc w:val="both"/>
      </w:pPr>
      <w:r>
        <w:t>In many counties, the legislative body (commissioners or council) requires a written narrative with the budget request. It is often helpful to review prior successful budget request. It is also helpful to spend some time with your county auditor to review the budget process early in the year.</w:t>
      </w:r>
    </w:p>
    <w:p w14:paraId="029BCB01" w14:textId="77777777" w:rsidR="009019C0" w:rsidRDefault="00B23809">
      <w:pPr>
        <w:pStyle w:val="BodyText"/>
      </w:pPr>
      <w:r>
        <w:t>There are three methods of presenting a budget:</w:t>
      </w:r>
    </w:p>
    <w:p w14:paraId="2DC78BCE" w14:textId="77777777" w:rsidR="009019C0" w:rsidRDefault="00B23809">
      <w:pPr>
        <w:pStyle w:val="ListParagraph"/>
        <w:numPr>
          <w:ilvl w:val="0"/>
          <w:numId w:val="2"/>
        </w:numPr>
        <w:tabs>
          <w:tab w:val="left" w:pos="981"/>
        </w:tabs>
        <w:spacing w:before="61"/>
      </w:pPr>
      <w:r>
        <w:t>Written</w:t>
      </w:r>
      <w:r>
        <w:rPr>
          <w:spacing w:val="-3"/>
        </w:rPr>
        <w:t xml:space="preserve"> </w:t>
      </w:r>
      <w:r>
        <w:t>outlines.</w:t>
      </w:r>
    </w:p>
    <w:p w14:paraId="5B4B1848" w14:textId="77777777" w:rsidR="009019C0" w:rsidRDefault="00B23809">
      <w:pPr>
        <w:pStyle w:val="ListParagraph"/>
        <w:numPr>
          <w:ilvl w:val="0"/>
          <w:numId w:val="2"/>
        </w:numPr>
        <w:tabs>
          <w:tab w:val="left" w:pos="981"/>
        </w:tabs>
        <w:spacing w:before="60"/>
      </w:pPr>
      <w:r>
        <w:t>Written</w:t>
      </w:r>
      <w:r>
        <w:rPr>
          <w:spacing w:val="-4"/>
        </w:rPr>
        <w:t xml:space="preserve"> </w:t>
      </w:r>
      <w:r>
        <w:t>narratives.</w:t>
      </w:r>
    </w:p>
    <w:p w14:paraId="6AEF66B5" w14:textId="77777777" w:rsidR="009019C0" w:rsidRDefault="00B23809">
      <w:pPr>
        <w:pStyle w:val="ListParagraph"/>
        <w:numPr>
          <w:ilvl w:val="0"/>
          <w:numId w:val="2"/>
        </w:numPr>
        <w:tabs>
          <w:tab w:val="left" w:pos="981"/>
        </w:tabs>
        <w:spacing w:before="58"/>
        <w:ind w:right="1718"/>
      </w:pPr>
      <w:r>
        <w:lastRenderedPageBreak/>
        <w:t>Oral presentations at public hearings or finance committee hearings, or before the county commissioners or county</w:t>
      </w:r>
      <w:r>
        <w:rPr>
          <w:spacing w:val="-4"/>
        </w:rPr>
        <w:t xml:space="preserve"> </w:t>
      </w:r>
      <w:r>
        <w:t>council.</w:t>
      </w:r>
    </w:p>
    <w:p w14:paraId="7D4424D0" w14:textId="77777777" w:rsidR="009019C0" w:rsidRDefault="009019C0">
      <w:pPr>
        <w:pStyle w:val="BodyText"/>
        <w:spacing w:before="11"/>
        <w:ind w:left="0"/>
        <w:rPr>
          <w:sz w:val="26"/>
        </w:rPr>
      </w:pPr>
    </w:p>
    <w:p w14:paraId="3A453187" w14:textId="77777777" w:rsidR="009019C0" w:rsidRDefault="00B23809">
      <w:pPr>
        <w:pStyle w:val="BodyText"/>
        <w:ind w:left="259" w:right="493"/>
      </w:pPr>
      <w:r>
        <w:t>Supporting documentation could include letters from other assessors, letters from the Department of Revenue, written or oral support from your local taxing districts, etc.</w:t>
      </w:r>
    </w:p>
    <w:p w14:paraId="0B89EC86" w14:textId="77777777" w:rsidR="009019C0" w:rsidRDefault="00B23809">
      <w:pPr>
        <w:pStyle w:val="BodyText"/>
        <w:spacing w:before="1"/>
        <w:ind w:left="259"/>
        <w:jc w:val="both"/>
      </w:pPr>
      <w:r>
        <w:t>Methods of illustrating your budget might include:</w:t>
      </w:r>
    </w:p>
    <w:p w14:paraId="45439A69" w14:textId="77777777" w:rsidR="009019C0" w:rsidRDefault="00B23809">
      <w:pPr>
        <w:pStyle w:val="ListParagraph"/>
        <w:numPr>
          <w:ilvl w:val="1"/>
          <w:numId w:val="2"/>
        </w:numPr>
        <w:tabs>
          <w:tab w:val="left" w:pos="1340"/>
          <w:tab w:val="left" w:pos="1341"/>
        </w:tabs>
        <w:spacing w:before="60"/>
        <w:ind w:hanging="533"/>
      </w:pPr>
      <w:r>
        <w:t>Cost per parcel.</w:t>
      </w:r>
    </w:p>
    <w:p w14:paraId="4D877DCB" w14:textId="77777777" w:rsidR="009019C0" w:rsidRDefault="00B23809">
      <w:pPr>
        <w:pStyle w:val="ListParagraph"/>
        <w:numPr>
          <w:ilvl w:val="1"/>
          <w:numId w:val="2"/>
        </w:numPr>
        <w:tabs>
          <w:tab w:val="left" w:pos="1340"/>
          <w:tab w:val="left" w:pos="1341"/>
        </w:tabs>
        <w:spacing w:before="60"/>
        <w:ind w:hanging="533"/>
      </w:pPr>
      <w:r>
        <w:t>Cost per population.</w:t>
      </w:r>
    </w:p>
    <w:p w14:paraId="61F1B1CE" w14:textId="77777777" w:rsidR="009019C0" w:rsidRDefault="00B23809">
      <w:pPr>
        <w:pStyle w:val="ListParagraph"/>
        <w:numPr>
          <w:ilvl w:val="1"/>
          <w:numId w:val="2"/>
        </w:numPr>
        <w:tabs>
          <w:tab w:val="left" w:pos="1340"/>
          <w:tab w:val="left" w:pos="1341"/>
        </w:tabs>
        <w:spacing w:before="59"/>
        <w:ind w:hanging="533"/>
      </w:pPr>
      <w:r>
        <w:t>Number of parcels per staff</w:t>
      </w:r>
      <w:r>
        <w:rPr>
          <w:spacing w:val="-7"/>
        </w:rPr>
        <w:t xml:space="preserve"> </w:t>
      </w:r>
      <w:r>
        <w:t>member.</w:t>
      </w:r>
    </w:p>
    <w:p w14:paraId="103F1C9B" w14:textId="77777777" w:rsidR="009019C0" w:rsidRDefault="00B23809">
      <w:pPr>
        <w:pStyle w:val="ListParagraph"/>
        <w:numPr>
          <w:ilvl w:val="1"/>
          <w:numId w:val="2"/>
        </w:numPr>
        <w:tabs>
          <w:tab w:val="left" w:pos="1340"/>
          <w:tab w:val="left" w:pos="1341"/>
        </w:tabs>
        <w:spacing w:before="60"/>
        <w:ind w:hanging="533"/>
      </w:pPr>
      <w:r>
        <w:t>Number of population per staff</w:t>
      </w:r>
      <w:r>
        <w:rPr>
          <w:spacing w:val="-11"/>
        </w:rPr>
        <w:t xml:space="preserve"> </w:t>
      </w:r>
      <w:r>
        <w:t>member.</w:t>
      </w:r>
    </w:p>
    <w:p w14:paraId="603927F2" w14:textId="77777777" w:rsidR="009019C0" w:rsidRDefault="009019C0">
      <w:pPr>
        <w:sectPr w:rsidR="009019C0">
          <w:pgSz w:w="12240" w:h="15840"/>
          <w:pgMar w:top="1200" w:right="680" w:bottom="280" w:left="820" w:header="763" w:footer="0" w:gutter="0"/>
          <w:cols w:space="720"/>
        </w:sectPr>
      </w:pPr>
    </w:p>
    <w:p w14:paraId="0BBE4D41" w14:textId="77777777" w:rsidR="009019C0" w:rsidRDefault="009019C0">
      <w:pPr>
        <w:pStyle w:val="BodyText"/>
        <w:ind w:left="0"/>
        <w:rPr>
          <w:sz w:val="20"/>
        </w:rPr>
      </w:pPr>
    </w:p>
    <w:p w14:paraId="1EA65E07" w14:textId="77777777" w:rsidR="009019C0" w:rsidRDefault="009019C0">
      <w:pPr>
        <w:pStyle w:val="BodyText"/>
        <w:ind w:left="0"/>
        <w:rPr>
          <w:sz w:val="18"/>
        </w:rPr>
      </w:pPr>
    </w:p>
    <w:p w14:paraId="6F71FAD9" w14:textId="77777777" w:rsidR="009019C0" w:rsidRDefault="00B23809">
      <w:pPr>
        <w:pStyle w:val="BodyText"/>
        <w:spacing w:before="56"/>
        <w:ind w:left="259" w:right="607"/>
      </w:pPr>
      <w:r>
        <w:t>If your employees belong to a union, review the union contract from beginning to end. In most cases, you may have little control over the salary or benefit levels from one year to the next.</w:t>
      </w:r>
    </w:p>
    <w:p w14:paraId="02B13B8A" w14:textId="77777777" w:rsidR="009019C0" w:rsidRDefault="00B23809">
      <w:pPr>
        <w:pStyle w:val="BodyText"/>
        <w:ind w:left="259" w:right="446"/>
      </w:pPr>
      <w:r>
        <w:t>Your budget will determine the level of service your office will have for the following year. Remind the county commissioners or county council that the assessor can obtain new revenue (through new construction) and that the assessor's office is one of the few mandated offices in the courthouse.</w:t>
      </w:r>
    </w:p>
    <w:p w14:paraId="6445D567" w14:textId="77777777" w:rsidR="009019C0" w:rsidRDefault="00B23809">
      <w:pPr>
        <w:spacing w:before="1"/>
        <w:ind w:left="260" w:right="1023" w:hanging="1"/>
      </w:pPr>
      <w:r>
        <w:t xml:space="preserve">The Department of Revenue report, </w:t>
      </w:r>
      <w:hyperlink r:id="rId144">
        <w:r>
          <w:rPr>
            <w:i/>
            <w:color w:val="0000FF"/>
            <w:u w:val="single" w:color="0000FF"/>
          </w:rPr>
          <w:t>A Comparison of County Assessor Statistics</w:t>
        </w:r>
        <w:r>
          <w:rPr>
            <w:i/>
            <w:color w:val="0000FF"/>
          </w:rPr>
          <w:t xml:space="preserve"> </w:t>
        </w:r>
      </w:hyperlink>
      <w:r>
        <w:t>includes various workload metrics and budget information for all assessors’ offices in the state.</w:t>
      </w:r>
    </w:p>
    <w:p w14:paraId="6618BA11" w14:textId="77777777" w:rsidR="009019C0" w:rsidRDefault="009019C0">
      <w:pPr>
        <w:pStyle w:val="BodyText"/>
        <w:spacing w:before="11"/>
        <w:ind w:left="0"/>
        <w:rPr>
          <w:sz w:val="21"/>
        </w:rPr>
      </w:pPr>
    </w:p>
    <w:p w14:paraId="5DA7135D" w14:textId="57FADD71" w:rsidR="009019C0" w:rsidRDefault="0014425E">
      <w:pPr>
        <w:pStyle w:val="BodyText"/>
      </w:pPr>
      <w:r>
        <w:rPr>
          <w:noProof/>
          <w:lang w:bidi="ar-SA"/>
        </w:rPr>
        <mc:AlternateContent>
          <mc:Choice Requires="wps">
            <w:drawing>
              <wp:anchor distT="0" distB="0" distL="114300" distR="114300" simplePos="0" relativeHeight="251664384" behindDoc="1" locked="0" layoutInCell="1" allowOverlap="1" wp14:anchorId="3DD67D60" wp14:editId="6894936E">
                <wp:simplePos x="0" y="0"/>
                <wp:positionH relativeFrom="page">
                  <wp:posOffset>617220</wp:posOffset>
                </wp:positionH>
                <wp:positionV relativeFrom="paragraph">
                  <wp:posOffset>341630</wp:posOffset>
                </wp:positionV>
                <wp:extent cx="6537960" cy="6169660"/>
                <wp:effectExtent l="0" t="0" r="0" b="0"/>
                <wp:wrapNone/>
                <wp:docPr id="425"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7960" cy="6169660"/>
                        </a:xfrm>
                        <a:custGeom>
                          <a:avLst/>
                          <a:gdLst>
                            <a:gd name="T0" fmla="+- 0 11160 972"/>
                            <a:gd name="T1" fmla="*/ T0 w 10296"/>
                            <a:gd name="T2" fmla="+- 0 9476 538"/>
                            <a:gd name="T3" fmla="*/ 9476 h 9716"/>
                            <a:gd name="T4" fmla="+- 0 1872 972"/>
                            <a:gd name="T5" fmla="*/ T4 w 10296"/>
                            <a:gd name="T6" fmla="+- 0 9476 538"/>
                            <a:gd name="T7" fmla="*/ 9476 h 9716"/>
                            <a:gd name="T8" fmla="+- 0 1080 972"/>
                            <a:gd name="T9" fmla="*/ T8 w 10296"/>
                            <a:gd name="T10" fmla="+- 0 9476 538"/>
                            <a:gd name="T11" fmla="*/ 9476 h 9716"/>
                            <a:gd name="T12" fmla="+- 0 972 972"/>
                            <a:gd name="T13" fmla="*/ T12 w 10296"/>
                            <a:gd name="T14" fmla="+- 0 9865 538"/>
                            <a:gd name="T15" fmla="*/ 9865 h 9716"/>
                            <a:gd name="T16" fmla="+- 0 1080 972"/>
                            <a:gd name="T17" fmla="*/ T16 w 10296"/>
                            <a:gd name="T18" fmla="+- 0 10253 538"/>
                            <a:gd name="T19" fmla="*/ 10253 h 9716"/>
                            <a:gd name="T20" fmla="+- 0 1872 972"/>
                            <a:gd name="T21" fmla="*/ T20 w 10296"/>
                            <a:gd name="T22" fmla="+- 0 10253 538"/>
                            <a:gd name="T23" fmla="*/ 10253 h 9716"/>
                            <a:gd name="T24" fmla="+- 0 11160 972"/>
                            <a:gd name="T25" fmla="*/ T24 w 10296"/>
                            <a:gd name="T26" fmla="+- 0 10253 538"/>
                            <a:gd name="T27" fmla="*/ 10253 h 9716"/>
                            <a:gd name="T28" fmla="+- 0 11268 972"/>
                            <a:gd name="T29" fmla="*/ T28 w 10296"/>
                            <a:gd name="T30" fmla="+- 0 9865 538"/>
                            <a:gd name="T31" fmla="*/ 9865 h 9716"/>
                            <a:gd name="T32" fmla="+- 0 11268 972"/>
                            <a:gd name="T33" fmla="*/ T32 w 10296"/>
                            <a:gd name="T34" fmla="+- 0 4035 538"/>
                            <a:gd name="T35" fmla="*/ 4035 h 9716"/>
                            <a:gd name="T36" fmla="+- 0 1980 972"/>
                            <a:gd name="T37" fmla="*/ T36 w 10296"/>
                            <a:gd name="T38" fmla="+- 0 4035 538"/>
                            <a:gd name="T39" fmla="*/ 4035 h 9716"/>
                            <a:gd name="T40" fmla="+- 0 1764 972"/>
                            <a:gd name="T41" fmla="*/ T40 w 10296"/>
                            <a:gd name="T42" fmla="+- 0 4035 538"/>
                            <a:gd name="T43" fmla="*/ 4035 h 9716"/>
                            <a:gd name="T44" fmla="+- 0 972 972"/>
                            <a:gd name="T45" fmla="*/ T44 w 10296"/>
                            <a:gd name="T46" fmla="+- 0 4035 538"/>
                            <a:gd name="T47" fmla="*/ 4035 h 9716"/>
                            <a:gd name="T48" fmla="+- 0 972 972"/>
                            <a:gd name="T49" fmla="*/ T48 w 10296"/>
                            <a:gd name="T50" fmla="+- 0 4813 538"/>
                            <a:gd name="T51" fmla="*/ 4813 h 9716"/>
                            <a:gd name="T52" fmla="+- 0 972 972"/>
                            <a:gd name="T53" fmla="*/ T52 w 10296"/>
                            <a:gd name="T54" fmla="+- 0 5590 538"/>
                            <a:gd name="T55" fmla="*/ 5590 h 9716"/>
                            <a:gd name="T56" fmla="+- 0 972 972"/>
                            <a:gd name="T57" fmla="*/ T56 w 10296"/>
                            <a:gd name="T58" fmla="+- 0 6368 538"/>
                            <a:gd name="T59" fmla="*/ 6368 h 9716"/>
                            <a:gd name="T60" fmla="+- 0 972 972"/>
                            <a:gd name="T61" fmla="*/ T60 w 10296"/>
                            <a:gd name="T62" fmla="+- 0 7145 538"/>
                            <a:gd name="T63" fmla="*/ 7145 h 9716"/>
                            <a:gd name="T64" fmla="+- 0 972 972"/>
                            <a:gd name="T65" fmla="*/ T64 w 10296"/>
                            <a:gd name="T66" fmla="+- 0 7921 538"/>
                            <a:gd name="T67" fmla="*/ 7921 h 9716"/>
                            <a:gd name="T68" fmla="+- 0 972 972"/>
                            <a:gd name="T69" fmla="*/ T68 w 10296"/>
                            <a:gd name="T70" fmla="+- 0 8698 538"/>
                            <a:gd name="T71" fmla="*/ 8698 h 9716"/>
                            <a:gd name="T72" fmla="+- 0 972 972"/>
                            <a:gd name="T73" fmla="*/ T72 w 10296"/>
                            <a:gd name="T74" fmla="+- 0 9476 538"/>
                            <a:gd name="T75" fmla="*/ 9476 h 9716"/>
                            <a:gd name="T76" fmla="+- 0 1764 972"/>
                            <a:gd name="T77" fmla="*/ T76 w 10296"/>
                            <a:gd name="T78" fmla="+- 0 9476 538"/>
                            <a:gd name="T79" fmla="*/ 9476 h 9716"/>
                            <a:gd name="T80" fmla="+- 0 1980 972"/>
                            <a:gd name="T81" fmla="*/ T80 w 10296"/>
                            <a:gd name="T82" fmla="+- 0 9476 538"/>
                            <a:gd name="T83" fmla="*/ 9476 h 9716"/>
                            <a:gd name="T84" fmla="+- 0 11268 972"/>
                            <a:gd name="T85" fmla="*/ T84 w 10296"/>
                            <a:gd name="T86" fmla="+- 0 9476 538"/>
                            <a:gd name="T87" fmla="*/ 9476 h 9716"/>
                            <a:gd name="T88" fmla="+- 0 11268 972"/>
                            <a:gd name="T89" fmla="*/ T88 w 10296"/>
                            <a:gd name="T90" fmla="+- 0 8698 538"/>
                            <a:gd name="T91" fmla="*/ 8698 h 9716"/>
                            <a:gd name="T92" fmla="+- 0 11268 972"/>
                            <a:gd name="T93" fmla="*/ T92 w 10296"/>
                            <a:gd name="T94" fmla="+- 0 7921 538"/>
                            <a:gd name="T95" fmla="*/ 7921 h 9716"/>
                            <a:gd name="T96" fmla="+- 0 11268 972"/>
                            <a:gd name="T97" fmla="*/ T96 w 10296"/>
                            <a:gd name="T98" fmla="+- 0 7145 538"/>
                            <a:gd name="T99" fmla="*/ 7145 h 9716"/>
                            <a:gd name="T100" fmla="+- 0 11268 972"/>
                            <a:gd name="T101" fmla="*/ T100 w 10296"/>
                            <a:gd name="T102" fmla="+- 0 6368 538"/>
                            <a:gd name="T103" fmla="*/ 6368 h 9716"/>
                            <a:gd name="T104" fmla="+- 0 11268 972"/>
                            <a:gd name="T105" fmla="*/ T104 w 10296"/>
                            <a:gd name="T106" fmla="+- 0 5590 538"/>
                            <a:gd name="T107" fmla="*/ 5590 h 9716"/>
                            <a:gd name="T108" fmla="+- 0 11268 972"/>
                            <a:gd name="T109" fmla="*/ T108 w 10296"/>
                            <a:gd name="T110" fmla="+- 0 4813 538"/>
                            <a:gd name="T111" fmla="*/ 4813 h 9716"/>
                            <a:gd name="T112" fmla="+- 0 11268 972"/>
                            <a:gd name="T113" fmla="*/ T112 w 10296"/>
                            <a:gd name="T114" fmla="+- 0 4035 538"/>
                            <a:gd name="T115" fmla="*/ 4035 h 9716"/>
                            <a:gd name="T116" fmla="+- 0 11160 972"/>
                            <a:gd name="T117" fmla="*/ T116 w 10296"/>
                            <a:gd name="T118" fmla="+- 0 538 538"/>
                            <a:gd name="T119" fmla="*/ 538 h 9716"/>
                            <a:gd name="T120" fmla="+- 0 972 972"/>
                            <a:gd name="T121" fmla="*/ T120 w 10296"/>
                            <a:gd name="T122" fmla="+- 0 538 538"/>
                            <a:gd name="T123" fmla="*/ 538 h 9716"/>
                            <a:gd name="T124" fmla="+- 0 972 972"/>
                            <a:gd name="T125" fmla="*/ T124 w 10296"/>
                            <a:gd name="T126" fmla="+- 0 1316 538"/>
                            <a:gd name="T127" fmla="*/ 1316 h 9716"/>
                            <a:gd name="T128" fmla="+- 0 972 972"/>
                            <a:gd name="T129" fmla="*/ T128 w 10296"/>
                            <a:gd name="T130" fmla="+- 0 2093 538"/>
                            <a:gd name="T131" fmla="*/ 2093 h 9716"/>
                            <a:gd name="T132" fmla="+- 0 972 972"/>
                            <a:gd name="T133" fmla="*/ T132 w 10296"/>
                            <a:gd name="T134" fmla="+- 0 2871 538"/>
                            <a:gd name="T135" fmla="*/ 2871 h 9716"/>
                            <a:gd name="T136" fmla="+- 0 972 972"/>
                            <a:gd name="T137" fmla="*/ T136 w 10296"/>
                            <a:gd name="T138" fmla="+- 0 3649 538"/>
                            <a:gd name="T139" fmla="*/ 3649 h 9716"/>
                            <a:gd name="T140" fmla="+- 0 1080 972"/>
                            <a:gd name="T141" fmla="*/ T140 w 10296"/>
                            <a:gd name="T142" fmla="+- 0 4035 538"/>
                            <a:gd name="T143" fmla="*/ 4035 h 9716"/>
                            <a:gd name="T144" fmla="+- 0 1872 972"/>
                            <a:gd name="T145" fmla="*/ T144 w 10296"/>
                            <a:gd name="T146" fmla="+- 0 4035 538"/>
                            <a:gd name="T147" fmla="*/ 4035 h 9716"/>
                            <a:gd name="T148" fmla="+- 0 11160 972"/>
                            <a:gd name="T149" fmla="*/ T148 w 10296"/>
                            <a:gd name="T150" fmla="+- 0 4035 538"/>
                            <a:gd name="T151" fmla="*/ 4035 h 9716"/>
                            <a:gd name="T152" fmla="+- 0 11268 972"/>
                            <a:gd name="T153" fmla="*/ T152 w 10296"/>
                            <a:gd name="T154" fmla="+- 0 3649 538"/>
                            <a:gd name="T155" fmla="*/ 3649 h 9716"/>
                            <a:gd name="T156" fmla="+- 0 11268 972"/>
                            <a:gd name="T157" fmla="*/ T156 w 10296"/>
                            <a:gd name="T158" fmla="+- 0 2871 538"/>
                            <a:gd name="T159" fmla="*/ 2871 h 9716"/>
                            <a:gd name="T160" fmla="+- 0 11268 972"/>
                            <a:gd name="T161" fmla="*/ T160 w 10296"/>
                            <a:gd name="T162" fmla="+- 0 2093 538"/>
                            <a:gd name="T163" fmla="*/ 2093 h 9716"/>
                            <a:gd name="T164" fmla="+- 0 11268 972"/>
                            <a:gd name="T165" fmla="*/ T164 w 10296"/>
                            <a:gd name="T166" fmla="+- 0 1316 538"/>
                            <a:gd name="T167" fmla="*/ 1316 h 9716"/>
                            <a:gd name="T168" fmla="+- 0 11268 972"/>
                            <a:gd name="T169" fmla="*/ T168 w 10296"/>
                            <a:gd name="T170" fmla="+- 0 538 538"/>
                            <a:gd name="T171" fmla="*/ 538 h 9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296" h="9716">
                              <a:moveTo>
                                <a:pt x="10296" y="8938"/>
                              </a:moveTo>
                              <a:lnTo>
                                <a:pt x="10188" y="8938"/>
                              </a:lnTo>
                              <a:lnTo>
                                <a:pt x="1008" y="8938"/>
                              </a:lnTo>
                              <a:lnTo>
                                <a:pt x="900" y="8938"/>
                              </a:lnTo>
                              <a:lnTo>
                                <a:pt x="792" y="8938"/>
                              </a:lnTo>
                              <a:lnTo>
                                <a:pt x="108" y="8938"/>
                              </a:lnTo>
                              <a:lnTo>
                                <a:pt x="0" y="8938"/>
                              </a:lnTo>
                              <a:lnTo>
                                <a:pt x="0" y="9327"/>
                              </a:lnTo>
                              <a:lnTo>
                                <a:pt x="0" y="9715"/>
                              </a:lnTo>
                              <a:lnTo>
                                <a:pt x="108" y="9715"/>
                              </a:lnTo>
                              <a:lnTo>
                                <a:pt x="792" y="9715"/>
                              </a:lnTo>
                              <a:lnTo>
                                <a:pt x="900" y="9715"/>
                              </a:lnTo>
                              <a:lnTo>
                                <a:pt x="1008" y="9715"/>
                              </a:lnTo>
                              <a:lnTo>
                                <a:pt x="10188" y="9715"/>
                              </a:lnTo>
                              <a:lnTo>
                                <a:pt x="10296" y="9715"/>
                              </a:lnTo>
                              <a:lnTo>
                                <a:pt x="10296" y="9327"/>
                              </a:lnTo>
                              <a:lnTo>
                                <a:pt x="10296" y="8938"/>
                              </a:lnTo>
                              <a:moveTo>
                                <a:pt x="10296" y="3497"/>
                              </a:moveTo>
                              <a:lnTo>
                                <a:pt x="10188" y="3497"/>
                              </a:lnTo>
                              <a:lnTo>
                                <a:pt x="1008" y="3497"/>
                              </a:lnTo>
                              <a:lnTo>
                                <a:pt x="900" y="3497"/>
                              </a:lnTo>
                              <a:lnTo>
                                <a:pt x="792" y="3497"/>
                              </a:lnTo>
                              <a:lnTo>
                                <a:pt x="108" y="3497"/>
                              </a:lnTo>
                              <a:lnTo>
                                <a:pt x="0" y="3497"/>
                              </a:lnTo>
                              <a:lnTo>
                                <a:pt x="0" y="3886"/>
                              </a:lnTo>
                              <a:lnTo>
                                <a:pt x="0" y="4275"/>
                              </a:lnTo>
                              <a:lnTo>
                                <a:pt x="0" y="4663"/>
                              </a:lnTo>
                              <a:lnTo>
                                <a:pt x="0" y="5052"/>
                              </a:lnTo>
                              <a:lnTo>
                                <a:pt x="0" y="5441"/>
                              </a:lnTo>
                              <a:lnTo>
                                <a:pt x="0" y="5830"/>
                              </a:lnTo>
                              <a:lnTo>
                                <a:pt x="0" y="6219"/>
                              </a:lnTo>
                              <a:lnTo>
                                <a:pt x="0" y="6607"/>
                              </a:lnTo>
                              <a:lnTo>
                                <a:pt x="0" y="6996"/>
                              </a:lnTo>
                              <a:lnTo>
                                <a:pt x="0" y="7383"/>
                              </a:lnTo>
                              <a:lnTo>
                                <a:pt x="0" y="7771"/>
                              </a:lnTo>
                              <a:lnTo>
                                <a:pt x="0" y="8160"/>
                              </a:lnTo>
                              <a:lnTo>
                                <a:pt x="0" y="8549"/>
                              </a:lnTo>
                              <a:lnTo>
                                <a:pt x="0" y="8938"/>
                              </a:lnTo>
                              <a:lnTo>
                                <a:pt x="108" y="8938"/>
                              </a:lnTo>
                              <a:lnTo>
                                <a:pt x="792" y="8938"/>
                              </a:lnTo>
                              <a:lnTo>
                                <a:pt x="900" y="8938"/>
                              </a:lnTo>
                              <a:lnTo>
                                <a:pt x="1008" y="8938"/>
                              </a:lnTo>
                              <a:lnTo>
                                <a:pt x="10188" y="8938"/>
                              </a:lnTo>
                              <a:lnTo>
                                <a:pt x="10296" y="8938"/>
                              </a:lnTo>
                              <a:lnTo>
                                <a:pt x="10296" y="8549"/>
                              </a:lnTo>
                              <a:lnTo>
                                <a:pt x="10296" y="8160"/>
                              </a:lnTo>
                              <a:lnTo>
                                <a:pt x="10296" y="7771"/>
                              </a:lnTo>
                              <a:lnTo>
                                <a:pt x="10296" y="7383"/>
                              </a:lnTo>
                              <a:lnTo>
                                <a:pt x="10296" y="6996"/>
                              </a:lnTo>
                              <a:lnTo>
                                <a:pt x="10296" y="6607"/>
                              </a:lnTo>
                              <a:lnTo>
                                <a:pt x="10296" y="6219"/>
                              </a:lnTo>
                              <a:lnTo>
                                <a:pt x="10296" y="5830"/>
                              </a:lnTo>
                              <a:lnTo>
                                <a:pt x="10296" y="5441"/>
                              </a:lnTo>
                              <a:lnTo>
                                <a:pt x="10296" y="5052"/>
                              </a:lnTo>
                              <a:lnTo>
                                <a:pt x="10296" y="4663"/>
                              </a:lnTo>
                              <a:lnTo>
                                <a:pt x="10296" y="4275"/>
                              </a:lnTo>
                              <a:lnTo>
                                <a:pt x="10296" y="3886"/>
                              </a:lnTo>
                              <a:lnTo>
                                <a:pt x="10296" y="3497"/>
                              </a:lnTo>
                              <a:moveTo>
                                <a:pt x="10296" y="0"/>
                              </a:moveTo>
                              <a:lnTo>
                                <a:pt x="10188" y="0"/>
                              </a:lnTo>
                              <a:lnTo>
                                <a:pt x="108" y="0"/>
                              </a:lnTo>
                              <a:lnTo>
                                <a:pt x="0" y="0"/>
                              </a:lnTo>
                              <a:lnTo>
                                <a:pt x="0" y="389"/>
                              </a:lnTo>
                              <a:lnTo>
                                <a:pt x="0" y="778"/>
                              </a:lnTo>
                              <a:lnTo>
                                <a:pt x="0" y="1167"/>
                              </a:lnTo>
                              <a:lnTo>
                                <a:pt x="0" y="1555"/>
                              </a:lnTo>
                              <a:lnTo>
                                <a:pt x="0" y="1944"/>
                              </a:lnTo>
                              <a:lnTo>
                                <a:pt x="0" y="2333"/>
                              </a:lnTo>
                              <a:lnTo>
                                <a:pt x="0" y="2722"/>
                              </a:lnTo>
                              <a:lnTo>
                                <a:pt x="0" y="3111"/>
                              </a:lnTo>
                              <a:lnTo>
                                <a:pt x="0" y="3497"/>
                              </a:lnTo>
                              <a:lnTo>
                                <a:pt x="108" y="3497"/>
                              </a:lnTo>
                              <a:lnTo>
                                <a:pt x="792" y="3497"/>
                              </a:lnTo>
                              <a:lnTo>
                                <a:pt x="900" y="3497"/>
                              </a:lnTo>
                              <a:lnTo>
                                <a:pt x="1008" y="3497"/>
                              </a:lnTo>
                              <a:lnTo>
                                <a:pt x="10188" y="3497"/>
                              </a:lnTo>
                              <a:lnTo>
                                <a:pt x="10296" y="3497"/>
                              </a:lnTo>
                              <a:lnTo>
                                <a:pt x="10296" y="3111"/>
                              </a:lnTo>
                              <a:lnTo>
                                <a:pt x="10296" y="2722"/>
                              </a:lnTo>
                              <a:lnTo>
                                <a:pt x="10296" y="2333"/>
                              </a:lnTo>
                              <a:lnTo>
                                <a:pt x="10296" y="1944"/>
                              </a:lnTo>
                              <a:lnTo>
                                <a:pt x="10296" y="1555"/>
                              </a:lnTo>
                              <a:lnTo>
                                <a:pt x="10296" y="1167"/>
                              </a:lnTo>
                              <a:lnTo>
                                <a:pt x="10296" y="778"/>
                              </a:lnTo>
                              <a:lnTo>
                                <a:pt x="10296" y="389"/>
                              </a:lnTo>
                              <a:lnTo>
                                <a:pt x="10296"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2198C" id="AutoShape 394" o:spid="_x0000_s1026" style="position:absolute;margin-left:48.6pt;margin-top:26.9pt;width:514.8pt;height:485.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96,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" path="m10296,8938r-108,l1008,8938r-108,l792,8938r-684,l,8938r,389l,9715r108,l792,9715r108,l1008,9715r9180,l10296,9715r,-388l10296,8938t,-5441l10188,3497r-9180,l900,3497r-108,l108,3497,,3497r,389l,4275r,388l,5052r,389l,5830r,389l,6607r,389l,7383r,388l,8160r,389l,8938r108,l792,8938r108,l1008,8938r9180,l10296,8938r,-389l10296,8160r,-389l10296,7383r,-387l10296,6607r,-388l10296,5830r,-389l10296,5052r,-389l10296,4275r,-389l10296,3497m10296,r-108,l108,,,,,389,,778r,389l,1555r,389l,2333r,389l,3111r,386l108,3497r684,l900,3497r108,l10188,3497r108,l10296,3111r,-389l10296,2333r,-389l10296,1555r,-388l10296,778r,-389l10296,e" fillcolor="#e7e7e7" stroked="f">
                <v:path arrowok="t" o:connecttype="custom" o:connectlocs="6469380,6017260;571500,6017260;68580,6017260;0,6264275;68580,6510655;571500,6510655;6469380,6510655;6537960,6264275;6537960,2562225;640080,2562225;502920,2562225;0,2562225;0,3056255;0,3549650;0,4043680;0,4537075;0,5029835;0,5523230;0,6017260;502920,6017260;640080,6017260;6537960,6017260;6537960,5523230;6537960,5029835;6537960,4537075;6537960,4043680;6537960,3549650;6537960,3056255;6537960,2562225;6469380,341630;0,341630;0,835660;0,1329055;0,1823085;0,2317115;68580,2562225;571500,2562225;6469380,2562225;6537960,2317115;6537960,1823085;6537960,1329055;6537960,835660;6537960,341630" o:connectangles="0,0,0,0,0,0,0,0,0,0,0,0,0,0,0,0,0,0,0,0,0,0,0,0,0,0,0,0,0,0,0,0,0,0,0,0,0,0,0,0,0,0,0"/>
                <w10:wrap anchorx="page"/>
              </v:shape>
            </w:pict>
          </mc:Fallback>
        </mc:AlternateContent>
      </w:r>
      <w:r w:rsidR="00B23809">
        <w:t>The following is an example of the BARS Chart of Accounts used by counties.</w:t>
      </w:r>
    </w:p>
    <w:p w14:paraId="6D9EB3EB" w14:textId="42368F2E" w:rsidR="009019C0" w:rsidRDefault="0014425E">
      <w:pPr>
        <w:pStyle w:val="BodyText"/>
        <w:spacing w:before="7"/>
        <w:ind w:left="0"/>
        <w:rPr>
          <w:sz w:val="28"/>
        </w:rPr>
      </w:pPr>
      <w:r>
        <w:rPr>
          <w:noProof/>
          <w:lang w:bidi="ar-SA"/>
        </w:rPr>
        <mc:AlternateContent>
          <mc:Choice Requires="wps">
            <w:drawing>
              <wp:anchor distT="0" distB="0" distL="0" distR="0" simplePos="0" relativeHeight="251686912" behindDoc="1" locked="0" layoutInCell="1" allowOverlap="1" wp14:anchorId="26E8CEB6" wp14:editId="050DA2A5">
                <wp:simplePos x="0" y="0"/>
                <wp:positionH relativeFrom="page">
                  <wp:posOffset>831850</wp:posOffset>
                </wp:positionH>
                <wp:positionV relativeFrom="paragraph">
                  <wp:posOffset>730885</wp:posOffset>
                </wp:positionV>
                <wp:extent cx="156210" cy="3842385"/>
                <wp:effectExtent l="3175" t="0" r="2540" b="635"/>
                <wp:wrapTopAndBottom/>
                <wp:docPr id="424"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384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38D96" w14:textId="77777777" w:rsidR="00ED1673" w:rsidRDefault="00ED1673">
                            <w:pPr>
                              <w:spacing w:line="225" w:lineRule="exact"/>
                              <w:rPr>
                                <w:b/>
                              </w:rPr>
                            </w:pPr>
                            <w:r>
                              <w:rPr>
                                <w:b/>
                              </w:rPr>
                              <w:t>00</w:t>
                            </w:r>
                          </w:p>
                          <w:p w14:paraId="387B98F2" w14:textId="77777777" w:rsidR="00ED1673" w:rsidRDefault="00ED1673">
                            <w:pPr>
                              <w:pStyle w:val="BodyText"/>
                              <w:ind w:left="0"/>
                            </w:pPr>
                          </w:p>
                          <w:p w14:paraId="78A75381" w14:textId="77777777" w:rsidR="00ED1673" w:rsidRDefault="00ED1673">
                            <w:pPr>
                              <w:pStyle w:val="BodyText"/>
                              <w:ind w:left="0"/>
                            </w:pPr>
                          </w:p>
                          <w:p w14:paraId="463B62AA" w14:textId="77777777" w:rsidR="00ED1673" w:rsidRDefault="00ED1673">
                            <w:pPr>
                              <w:pStyle w:val="BodyText"/>
                              <w:ind w:left="0"/>
                            </w:pPr>
                          </w:p>
                          <w:p w14:paraId="6F44F5B0" w14:textId="77777777" w:rsidR="00ED1673" w:rsidRDefault="00ED1673">
                            <w:pPr>
                              <w:pStyle w:val="BodyText"/>
                              <w:ind w:left="0"/>
                            </w:pPr>
                          </w:p>
                          <w:p w14:paraId="43924A49" w14:textId="77777777" w:rsidR="00ED1673" w:rsidRDefault="00ED1673">
                            <w:pPr>
                              <w:pStyle w:val="BodyText"/>
                              <w:ind w:left="0"/>
                            </w:pPr>
                          </w:p>
                          <w:p w14:paraId="5E38BB58" w14:textId="77777777" w:rsidR="00ED1673" w:rsidRDefault="00ED1673">
                            <w:pPr>
                              <w:pStyle w:val="BodyText"/>
                              <w:ind w:left="0"/>
                            </w:pPr>
                          </w:p>
                          <w:p w14:paraId="4177FD3B" w14:textId="77777777" w:rsidR="00ED1673" w:rsidRDefault="00ED1673">
                            <w:pPr>
                              <w:pStyle w:val="BodyText"/>
                              <w:ind w:left="0"/>
                            </w:pPr>
                          </w:p>
                          <w:p w14:paraId="333A873E" w14:textId="77777777" w:rsidR="00ED1673" w:rsidRDefault="00ED1673">
                            <w:pPr>
                              <w:spacing w:before="184"/>
                              <w:rPr>
                                <w:b/>
                              </w:rPr>
                            </w:pPr>
                            <w:r>
                              <w:rPr>
                                <w:b/>
                              </w:rPr>
                              <w:t>10</w:t>
                            </w:r>
                          </w:p>
                          <w:p w14:paraId="676321F3" w14:textId="77777777" w:rsidR="00ED1673" w:rsidRDefault="00ED1673">
                            <w:pPr>
                              <w:spacing w:before="118"/>
                              <w:rPr>
                                <w:b/>
                              </w:rPr>
                            </w:pPr>
                            <w:r>
                              <w:rPr>
                                <w:b/>
                              </w:rPr>
                              <w:t>20</w:t>
                            </w:r>
                          </w:p>
                          <w:p w14:paraId="611A4B9B" w14:textId="77777777" w:rsidR="00ED1673" w:rsidRDefault="00ED1673">
                            <w:pPr>
                              <w:pStyle w:val="BodyText"/>
                              <w:ind w:left="0"/>
                            </w:pPr>
                          </w:p>
                          <w:p w14:paraId="48D35B77" w14:textId="77777777" w:rsidR="00ED1673" w:rsidRDefault="00ED1673">
                            <w:pPr>
                              <w:pStyle w:val="BodyText"/>
                              <w:spacing w:before="8"/>
                              <w:ind w:left="0"/>
                              <w:rPr>
                                <w:sz w:val="19"/>
                              </w:rPr>
                            </w:pPr>
                          </w:p>
                          <w:p w14:paraId="6F68BC1E" w14:textId="77777777" w:rsidR="00ED1673" w:rsidRDefault="00ED1673">
                            <w:pPr>
                              <w:rPr>
                                <w:b/>
                              </w:rPr>
                            </w:pPr>
                            <w:r>
                              <w:rPr>
                                <w:b/>
                              </w:rPr>
                              <w:t>30</w:t>
                            </w:r>
                          </w:p>
                          <w:p w14:paraId="2005CD93" w14:textId="77777777" w:rsidR="00ED1673" w:rsidRDefault="00ED1673">
                            <w:pPr>
                              <w:pStyle w:val="BodyText"/>
                              <w:ind w:left="0"/>
                            </w:pPr>
                          </w:p>
                          <w:p w14:paraId="19AC51DA" w14:textId="77777777" w:rsidR="00ED1673" w:rsidRDefault="00ED1673">
                            <w:pPr>
                              <w:pStyle w:val="BodyText"/>
                              <w:ind w:left="0"/>
                            </w:pPr>
                          </w:p>
                          <w:p w14:paraId="02CCDCAF" w14:textId="77777777" w:rsidR="00ED1673" w:rsidRDefault="00ED1673">
                            <w:pPr>
                              <w:pStyle w:val="BodyText"/>
                              <w:ind w:left="0"/>
                            </w:pPr>
                          </w:p>
                          <w:p w14:paraId="083AD9CE" w14:textId="77777777" w:rsidR="00ED1673" w:rsidRDefault="00ED1673">
                            <w:pPr>
                              <w:pStyle w:val="BodyText"/>
                              <w:ind w:left="0"/>
                            </w:pPr>
                          </w:p>
                          <w:p w14:paraId="54C2581A" w14:textId="77777777" w:rsidR="00ED1673" w:rsidRDefault="00ED1673">
                            <w:pPr>
                              <w:pStyle w:val="BodyText"/>
                              <w:ind w:left="0"/>
                            </w:pPr>
                          </w:p>
                          <w:p w14:paraId="3EBACAFB" w14:textId="77777777" w:rsidR="00ED1673" w:rsidRDefault="00ED1673">
                            <w:pPr>
                              <w:pStyle w:val="BodyText"/>
                              <w:ind w:left="0"/>
                            </w:pPr>
                          </w:p>
                          <w:p w14:paraId="1F09DF2B" w14:textId="77777777" w:rsidR="00ED1673" w:rsidRDefault="00ED1673">
                            <w:pPr>
                              <w:pStyle w:val="BodyText"/>
                              <w:ind w:left="0"/>
                            </w:pPr>
                          </w:p>
                          <w:p w14:paraId="58C3423F" w14:textId="77777777" w:rsidR="00ED1673" w:rsidRDefault="00ED1673">
                            <w:pPr>
                              <w:spacing w:before="185" w:line="265" w:lineRule="exact"/>
                              <w:rPr>
                                <w:b/>
                              </w:rPr>
                            </w:pPr>
                            <w:r>
                              <w:rPr>
                                <w:b/>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8CEB6" id="Text Box 393" o:spid="_x0000_s1042" type="#_x0000_t202" style="position:absolute;margin-left:65.5pt;margin-top:57.55pt;width:12.3pt;height:302.5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" filled="f" stroked="f">
                <v:textbox inset="0,0,0,0">
                  <w:txbxContent>
                    <w:p w14:paraId="57A38D96" w14:textId="77777777" w:rsidR="00ED1673" w:rsidRDefault="00ED1673">
                      <w:pPr>
                        <w:spacing w:line="225" w:lineRule="exact"/>
                        <w:rPr>
                          <w:b/>
                        </w:rPr>
                      </w:pPr>
                      <w:r>
                        <w:rPr>
                          <w:b/>
                        </w:rPr>
                        <w:t>00</w:t>
                      </w:r>
                    </w:p>
                    <w:p w14:paraId="387B98F2" w14:textId="77777777" w:rsidR="00ED1673" w:rsidRDefault="00ED1673">
                      <w:pPr>
                        <w:pStyle w:val="BodyText"/>
                        <w:ind w:left="0"/>
                      </w:pPr>
                    </w:p>
                    <w:p w14:paraId="78A75381" w14:textId="77777777" w:rsidR="00ED1673" w:rsidRDefault="00ED1673">
                      <w:pPr>
                        <w:pStyle w:val="BodyText"/>
                        <w:ind w:left="0"/>
                      </w:pPr>
                    </w:p>
                    <w:p w14:paraId="463B62AA" w14:textId="77777777" w:rsidR="00ED1673" w:rsidRDefault="00ED1673">
                      <w:pPr>
                        <w:pStyle w:val="BodyText"/>
                        <w:ind w:left="0"/>
                      </w:pPr>
                    </w:p>
                    <w:p w14:paraId="6F44F5B0" w14:textId="77777777" w:rsidR="00ED1673" w:rsidRDefault="00ED1673">
                      <w:pPr>
                        <w:pStyle w:val="BodyText"/>
                        <w:ind w:left="0"/>
                      </w:pPr>
                    </w:p>
                    <w:p w14:paraId="43924A49" w14:textId="77777777" w:rsidR="00ED1673" w:rsidRDefault="00ED1673">
                      <w:pPr>
                        <w:pStyle w:val="BodyText"/>
                        <w:ind w:left="0"/>
                      </w:pPr>
                    </w:p>
                    <w:p w14:paraId="5E38BB58" w14:textId="77777777" w:rsidR="00ED1673" w:rsidRDefault="00ED1673">
                      <w:pPr>
                        <w:pStyle w:val="BodyText"/>
                        <w:ind w:left="0"/>
                      </w:pPr>
                    </w:p>
                    <w:p w14:paraId="4177FD3B" w14:textId="77777777" w:rsidR="00ED1673" w:rsidRDefault="00ED1673">
                      <w:pPr>
                        <w:pStyle w:val="BodyText"/>
                        <w:ind w:left="0"/>
                      </w:pPr>
                    </w:p>
                    <w:p w14:paraId="333A873E" w14:textId="77777777" w:rsidR="00ED1673" w:rsidRDefault="00ED1673">
                      <w:pPr>
                        <w:spacing w:before="184"/>
                        <w:rPr>
                          <w:b/>
                        </w:rPr>
                      </w:pPr>
                      <w:r>
                        <w:rPr>
                          <w:b/>
                        </w:rPr>
                        <w:t>10</w:t>
                      </w:r>
                    </w:p>
                    <w:p w14:paraId="676321F3" w14:textId="77777777" w:rsidR="00ED1673" w:rsidRDefault="00ED1673">
                      <w:pPr>
                        <w:spacing w:before="118"/>
                        <w:rPr>
                          <w:b/>
                        </w:rPr>
                      </w:pPr>
                      <w:r>
                        <w:rPr>
                          <w:b/>
                        </w:rPr>
                        <w:t>20</w:t>
                      </w:r>
                    </w:p>
                    <w:p w14:paraId="611A4B9B" w14:textId="77777777" w:rsidR="00ED1673" w:rsidRDefault="00ED1673">
                      <w:pPr>
                        <w:pStyle w:val="BodyText"/>
                        <w:ind w:left="0"/>
                      </w:pPr>
                    </w:p>
                    <w:p w14:paraId="48D35B77" w14:textId="77777777" w:rsidR="00ED1673" w:rsidRDefault="00ED1673">
                      <w:pPr>
                        <w:pStyle w:val="BodyText"/>
                        <w:spacing w:before="8"/>
                        <w:ind w:left="0"/>
                        <w:rPr>
                          <w:sz w:val="19"/>
                        </w:rPr>
                      </w:pPr>
                    </w:p>
                    <w:p w14:paraId="6F68BC1E" w14:textId="77777777" w:rsidR="00ED1673" w:rsidRDefault="00ED1673">
                      <w:pPr>
                        <w:rPr>
                          <w:b/>
                        </w:rPr>
                      </w:pPr>
                      <w:r>
                        <w:rPr>
                          <w:b/>
                        </w:rPr>
                        <w:t>30</w:t>
                      </w:r>
                    </w:p>
                    <w:p w14:paraId="2005CD93" w14:textId="77777777" w:rsidR="00ED1673" w:rsidRDefault="00ED1673">
                      <w:pPr>
                        <w:pStyle w:val="BodyText"/>
                        <w:ind w:left="0"/>
                      </w:pPr>
                    </w:p>
                    <w:p w14:paraId="19AC51DA" w14:textId="77777777" w:rsidR="00ED1673" w:rsidRDefault="00ED1673">
                      <w:pPr>
                        <w:pStyle w:val="BodyText"/>
                        <w:ind w:left="0"/>
                      </w:pPr>
                    </w:p>
                    <w:p w14:paraId="02CCDCAF" w14:textId="77777777" w:rsidR="00ED1673" w:rsidRDefault="00ED1673">
                      <w:pPr>
                        <w:pStyle w:val="BodyText"/>
                        <w:ind w:left="0"/>
                      </w:pPr>
                    </w:p>
                    <w:p w14:paraId="083AD9CE" w14:textId="77777777" w:rsidR="00ED1673" w:rsidRDefault="00ED1673">
                      <w:pPr>
                        <w:pStyle w:val="BodyText"/>
                        <w:ind w:left="0"/>
                      </w:pPr>
                    </w:p>
                    <w:p w14:paraId="54C2581A" w14:textId="77777777" w:rsidR="00ED1673" w:rsidRDefault="00ED1673">
                      <w:pPr>
                        <w:pStyle w:val="BodyText"/>
                        <w:ind w:left="0"/>
                      </w:pPr>
                    </w:p>
                    <w:p w14:paraId="3EBACAFB" w14:textId="77777777" w:rsidR="00ED1673" w:rsidRDefault="00ED1673">
                      <w:pPr>
                        <w:pStyle w:val="BodyText"/>
                        <w:ind w:left="0"/>
                      </w:pPr>
                    </w:p>
                    <w:p w14:paraId="1F09DF2B" w14:textId="77777777" w:rsidR="00ED1673" w:rsidRDefault="00ED1673">
                      <w:pPr>
                        <w:pStyle w:val="BodyText"/>
                        <w:ind w:left="0"/>
                      </w:pPr>
                    </w:p>
                    <w:p w14:paraId="58C3423F" w14:textId="77777777" w:rsidR="00ED1673" w:rsidRDefault="00ED1673">
                      <w:pPr>
                        <w:spacing w:before="185" w:line="265" w:lineRule="exact"/>
                        <w:rPr>
                          <w:b/>
                        </w:rPr>
                      </w:pPr>
                      <w:r>
                        <w:rPr>
                          <w:b/>
                        </w:rPr>
                        <w:t>40</w:t>
                      </w:r>
                    </w:p>
                  </w:txbxContent>
                </v:textbox>
                <w10:wrap type="topAndBottom" anchorx="page"/>
              </v:shape>
            </w:pict>
          </mc:Fallback>
        </mc:AlternateContent>
      </w:r>
      <w:r>
        <w:rPr>
          <w:noProof/>
          <w:lang w:bidi="ar-SA"/>
        </w:rPr>
        <mc:AlternateContent>
          <mc:Choice Requires="wps">
            <w:drawing>
              <wp:anchor distT="0" distB="0" distL="0" distR="0" simplePos="0" relativeHeight="251687936" behindDoc="1" locked="0" layoutInCell="1" allowOverlap="1" wp14:anchorId="07A3FEB4" wp14:editId="52225FF7">
                <wp:simplePos x="0" y="0"/>
                <wp:positionH relativeFrom="page">
                  <wp:posOffset>1257300</wp:posOffset>
                </wp:positionH>
                <wp:positionV relativeFrom="paragraph">
                  <wp:posOffset>236855</wp:posOffset>
                </wp:positionV>
                <wp:extent cx="3983990" cy="6062980"/>
                <wp:effectExtent l="0" t="0" r="0" b="0"/>
                <wp:wrapTopAndBottom/>
                <wp:docPr id="423"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606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ED958" w14:textId="77777777" w:rsidR="00ED1673" w:rsidRDefault="00ED1673">
                            <w:pPr>
                              <w:spacing w:line="225" w:lineRule="exact"/>
                              <w:ind w:left="2025"/>
                              <w:rPr>
                                <w:b/>
                              </w:rPr>
                            </w:pPr>
                            <w:r>
                              <w:rPr>
                                <w:b/>
                              </w:rPr>
                              <w:t>CLASSIFICATION OF EXPENDITURES BY OBJECT</w:t>
                            </w:r>
                          </w:p>
                          <w:p w14:paraId="40F4E2DB" w14:textId="77777777" w:rsidR="00ED1673" w:rsidRDefault="00ED1673">
                            <w:pPr>
                              <w:spacing w:before="120" w:line="348" w:lineRule="auto"/>
                              <w:ind w:right="1644" w:firstLine="3655"/>
                            </w:pPr>
                            <w:r>
                              <w:rPr>
                                <w:spacing w:val="-1"/>
                              </w:rPr>
                              <w:t xml:space="preserve">Definitions </w:t>
                            </w:r>
                            <w:r>
                              <w:rPr>
                                <w:b/>
                              </w:rPr>
                              <w:t xml:space="preserve">Reclassifications and Cost Allocations </w:t>
                            </w:r>
                            <w:r>
                              <w:t>Depreciation, Amortization, and Depletion Expense Bad Debt</w:t>
                            </w:r>
                            <w:r>
                              <w:rPr>
                                <w:spacing w:val="-4"/>
                              </w:rPr>
                              <w:t xml:space="preserve"> </w:t>
                            </w:r>
                            <w:r>
                              <w:t>Expense</w:t>
                            </w:r>
                          </w:p>
                          <w:p w14:paraId="0DAFB5E4" w14:textId="77777777" w:rsidR="00ED1673" w:rsidRDefault="00ED1673">
                            <w:pPr>
                              <w:pStyle w:val="BodyText"/>
                              <w:spacing w:line="266" w:lineRule="exact"/>
                              <w:ind w:left="0"/>
                            </w:pPr>
                            <w:r>
                              <w:t>Inventory Write-Offs</w:t>
                            </w:r>
                          </w:p>
                          <w:p w14:paraId="28E1A680" w14:textId="77777777" w:rsidR="00ED1673" w:rsidRDefault="00ED1673">
                            <w:pPr>
                              <w:pStyle w:val="BodyText"/>
                              <w:spacing w:before="120"/>
                              <w:ind w:left="0"/>
                            </w:pPr>
                            <w:r>
                              <w:t>Reallocated Costs (Debit and Credit)</w:t>
                            </w:r>
                          </w:p>
                          <w:p w14:paraId="73BD3897" w14:textId="77777777" w:rsidR="00ED1673" w:rsidRDefault="00ED1673">
                            <w:pPr>
                              <w:pStyle w:val="BodyText"/>
                              <w:spacing w:before="120"/>
                              <w:ind w:left="0"/>
                            </w:pPr>
                            <w:r>
                              <w:t>Other Cost Reclassifications (Debit and Credit)</w:t>
                            </w:r>
                          </w:p>
                          <w:p w14:paraId="3D30EC9F" w14:textId="77777777" w:rsidR="00ED1673" w:rsidRDefault="00ED1673">
                            <w:pPr>
                              <w:spacing w:before="121" w:line="345" w:lineRule="auto"/>
                              <w:ind w:right="4493"/>
                              <w:rPr>
                                <w:b/>
                              </w:rPr>
                            </w:pPr>
                            <w:r>
                              <w:rPr>
                                <w:b/>
                              </w:rPr>
                              <w:t>Salaries and Wages Personnel Benefits</w:t>
                            </w:r>
                          </w:p>
                          <w:p w14:paraId="18F25BAB" w14:textId="77777777" w:rsidR="00ED1673" w:rsidRDefault="00ED1673">
                            <w:pPr>
                              <w:pStyle w:val="BodyText"/>
                              <w:spacing w:before="1"/>
                              <w:ind w:left="0"/>
                            </w:pPr>
                            <w:r>
                              <w:t>Pension and Disability Payments</w:t>
                            </w:r>
                          </w:p>
                          <w:p w14:paraId="24B362AC" w14:textId="77777777" w:rsidR="00ED1673" w:rsidRDefault="00ED1673">
                            <w:pPr>
                              <w:spacing w:before="121"/>
                              <w:rPr>
                                <w:b/>
                              </w:rPr>
                            </w:pPr>
                            <w:r>
                              <w:rPr>
                                <w:b/>
                              </w:rPr>
                              <w:t>Supplies</w:t>
                            </w:r>
                          </w:p>
                          <w:p w14:paraId="10DD3921" w14:textId="77777777" w:rsidR="00ED1673" w:rsidRDefault="00ED1673">
                            <w:pPr>
                              <w:pStyle w:val="BodyText"/>
                              <w:spacing w:before="120" w:line="348" w:lineRule="auto"/>
                              <w:ind w:left="0" w:right="3594"/>
                            </w:pPr>
                            <w:r>
                              <w:t>Office and Operating Supplies Fuel Consumed</w:t>
                            </w:r>
                          </w:p>
                          <w:p w14:paraId="11E555E6" w14:textId="77777777" w:rsidR="00ED1673" w:rsidRDefault="00ED1673">
                            <w:pPr>
                              <w:pStyle w:val="BodyText"/>
                              <w:spacing w:line="348" w:lineRule="auto"/>
                              <w:ind w:left="0" w:right="2435"/>
                            </w:pPr>
                            <w:r>
                              <w:t>Power/Water/Gas Purchased for Resale Supplies Purchased for Inventory or Resale Small Tools and Minor Equipment</w:t>
                            </w:r>
                          </w:p>
                          <w:p w14:paraId="261D00CB" w14:textId="77777777" w:rsidR="00ED1673" w:rsidRDefault="00ED1673">
                            <w:pPr>
                              <w:pStyle w:val="BodyText"/>
                              <w:spacing w:line="345" w:lineRule="auto"/>
                              <w:ind w:left="0" w:right="4399"/>
                            </w:pPr>
                            <w:r>
                              <w:rPr>
                                <w:b/>
                              </w:rPr>
                              <w:t xml:space="preserve">Services </w:t>
                            </w:r>
                            <w:r>
                              <w:t xml:space="preserve">Professional </w:t>
                            </w:r>
                            <w:r>
                              <w:rPr>
                                <w:spacing w:val="-3"/>
                              </w:rPr>
                              <w:t xml:space="preserve">Services </w:t>
                            </w:r>
                            <w:r>
                              <w:t>Communication Travel</w:t>
                            </w:r>
                          </w:p>
                          <w:p w14:paraId="41B433FA" w14:textId="77777777" w:rsidR="00ED1673" w:rsidRDefault="00ED1673">
                            <w:pPr>
                              <w:pStyle w:val="BodyText"/>
                              <w:spacing w:before="3"/>
                              <w:ind w:left="0"/>
                            </w:pPr>
                            <w:r>
                              <w:t>Advertising</w:t>
                            </w:r>
                          </w:p>
                          <w:p w14:paraId="393ADB8E" w14:textId="77777777" w:rsidR="00ED1673" w:rsidRDefault="00ED1673">
                            <w:pPr>
                              <w:pStyle w:val="BodyText"/>
                              <w:spacing w:before="120" w:line="348" w:lineRule="auto"/>
                              <w:ind w:left="0" w:right="3623"/>
                            </w:pPr>
                            <w:r>
                              <w:t>Operating Rentals and Leases Insurance</w:t>
                            </w:r>
                          </w:p>
                          <w:p w14:paraId="2205B958" w14:textId="77777777" w:rsidR="00ED1673" w:rsidRDefault="00ED1673">
                            <w:pPr>
                              <w:pStyle w:val="BodyText"/>
                              <w:spacing w:line="263" w:lineRule="exact"/>
                              <w:ind w:left="0"/>
                            </w:pPr>
                            <w:r>
                              <w:t>Utility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3FEB4" id="Text Box 392" o:spid="_x0000_s1043" type="#_x0000_t202" style="position:absolute;margin-left:99pt;margin-top:18.65pt;width:313.7pt;height:477.4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" filled="f" stroked="f">
                <v:textbox inset="0,0,0,0">
                  <w:txbxContent>
                    <w:p w14:paraId="594ED958" w14:textId="77777777" w:rsidR="00ED1673" w:rsidRDefault="00ED1673">
                      <w:pPr>
                        <w:spacing w:line="225" w:lineRule="exact"/>
                        <w:ind w:left="2025"/>
                        <w:rPr>
                          <w:b/>
                        </w:rPr>
                      </w:pPr>
                      <w:r>
                        <w:rPr>
                          <w:b/>
                        </w:rPr>
                        <w:t>CLASSIFICATION OF EXPENDITURES BY OBJECT</w:t>
                      </w:r>
                    </w:p>
                    <w:p w14:paraId="40F4E2DB" w14:textId="77777777" w:rsidR="00ED1673" w:rsidRDefault="00ED1673">
                      <w:pPr>
                        <w:spacing w:before="120" w:line="348" w:lineRule="auto"/>
                        <w:ind w:right="1644" w:firstLine="3655"/>
                      </w:pPr>
                      <w:r>
                        <w:rPr>
                          <w:spacing w:val="-1"/>
                        </w:rPr>
                        <w:t xml:space="preserve">Definitions </w:t>
                      </w:r>
                      <w:r>
                        <w:rPr>
                          <w:b/>
                        </w:rPr>
                        <w:t xml:space="preserve">Reclassifications and Cost Allocations </w:t>
                      </w:r>
                      <w:r>
                        <w:t>Depreciation, Amortization, and Depletion Expense Bad Debt</w:t>
                      </w:r>
                      <w:r>
                        <w:rPr>
                          <w:spacing w:val="-4"/>
                        </w:rPr>
                        <w:t xml:space="preserve"> </w:t>
                      </w:r>
                      <w:r>
                        <w:t>Expense</w:t>
                      </w:r>
                    </w:p>
                    <w:p w14:paraId="0DAFB5E4" w14:textId="77777777" w:rsidR="00ED1673" w:rsidRDefault="00ED1673">
                      <w:pPr>
                        <w:pStyle w:val="BodyText"/>
                        <w:spacing w:line="266" w:lineRule="exact"/>
                        <w:ind w:left="0"/>
                      </w:pPr>
                      <w:r>
                        <w:t>Inventory Write-Offs</w:t>
                      </w:r>
                    </w:p>
                    <w:p w14:paraId="28E1A680" w14:textId="77777777" w:rsidR="00ED1673" w:rsidRDefault="00ED1673">
                      <w:pPr>
                        <w:pStyle w:val="BodyText"/>
                        <w:spacing w:before="120"/>
                        <w:ind w:left="0"/>
                      </w:pPr>
                      <w:r>
                        <w:t>Reallocated Costs (Debit and Credit)</w:t>
                      </w:r>
                    </w:p>
                    <w:p w14:paraId="73BD3897" w14:textId="77777777" w:rsidR="00ED1673" w:rsidRDefault="00ED1673">
                      <w:pPr>
                        <w:pStyle w:val="BodyText"/>
                        <w:spacing w:before="120"/>
                        <w:ind w:left="0"/>
                      </w:pPr>
                      <w:r>
                        <w:t>Other Cost Reclassifications (Debit and Credit)</w:t>
                      </w:r>
                    </w:p>
                    <w:p w14:paraId="3D30EC9F" w14:textId="77777777" w:rsidR="00ED1673" w:rsidRDefault="00ED1673">
                      <w:pPr>
                        <w:spacing w:before="121" w:line="345" w:lineRule="auto"/>
                        <w:ind w:right="4493"/>
                        <w:rPr>
                          <w:b/>
                        </w:rPr>
                      </w:pPr>
                      <w:r>
                        <w:rPr>
                          <w:b/>
                        </w:rPr>
                        <w:t>Salaries and Wages Personnel Benefits</w:t>
                      </w:r>
                    </w:p>
                    <w:p w14:paraId="18F25BAB" w14:textId="77777777" w:rsidR="00ED1673" w:rsidRDefault="00ED1673">
                      <w:pPr>
                        <w:pStyle w:val="BodyText"/>
                        <w:spacing w:before="1"/>
                        <w:ind w:left="0"/>
                      </w:pPr>
                      <w:r>
                        <w:t>Pension and Disability Payments</w:t>
                      </w:r>
                    </w:p>
                    <w:p w14:paraId="24B362AC" w14:textId="77777777" w:rsidR="00ED1673" w:rsidRDefault="00ED1673">
                      <w:pPr>
                        <w:spacing w:before="121"/>
                        <w:rPr>
                          <w:b/>
                        </w:rPr>
                      </w:pPr>
                      <w:r>
                        <w:rPr>
                          <w:b/>
                        </w:rPr>
                        <w:t>Supplies</w:t>
                      </w:r>
                    </w:p>
                    <w:p w14:paraId="10DD3921" w14:textId="77777777" w:rsidR="00ED1673" w:rsidRDefault="00ED1673">
                      <w:pPr>
                        <w:pStyle w:val="BodyText"/>
                        <w:spacing w:before="120" w:line="348" w:lineRule="auto"/>
                        <w:ind w:left="0" w:right="3594"/>
                      </w:pPr>
                      <w:r>
                        <w:t>Office and Operating Supplies Fuel Consumed</w:t>
                      </w:r>
                    </w:p>
                    <w:p w14:paraId="11E555E6" w14:textId="77777777" w:rsidR="00ED1673" w:rsidRDefault="00ED1673">
                      <w:pPr>
                        <w:pStyle w:val="BodyText"/>
                        <w:spacing w:line="348" w:lineRule="auto"/>
                        <w:ind w:left="0" w:right="2435"/>
                      </w:pPr>
                      <w:r>
                        <w:t>Power/Water/Gas Purchased for Resale Supplies Purchased for Inventory or Resale Small Tools and Minor Equipment</w:t>
                      </w:r>
                    </w:p>
                    <w:p w14:paraId="261D00CB" w14:textId="77777777" w:rsidR="00ED1673" w:rsidRDefault="00ED1673">
                      <w:pPr>
                        <w:pStyle w:val="BodyText"/>
                        <w:spacing w:line="345" w:lineRule="auto"/>
                        <w:ind w:left="0" w:right="4399"/>
                      </w:pPr>
                      <w:r>
                        <w:rPr>
                          <w:b/>
                        </w:rPr>
                        <w:t xml:space="preserve">Services </w:t>
                      </w:r>
                      <w:r>
                        <w:t xml:space="preserve">Professional </w:t>
                      </w:r>
                      <w:r>
                        <w:rPr>
                          <w:spacing w:val="-3"/>
                        </w:rPr>
                        <w:t xml:space="preserve">Services </w:t>
                      </w:r>
                      <w:r>
                        <w:t>Communication Travel</w:t>
                      </w:r>
                    </w:p>
                    <w:p w14:paraId="41B433FA" w14:textId="77777777" w:rsidR="00ED1673" w:rsidRDefault="00ED1673">
                      <w:pPr>
                        <w:pStyle w:val="BodyText"/>
                        <w:spacing w:before="3"/>
                        <w:ind w:left="0"/>
                      </w:pPr>
                      <w:r>
                        <w:t>Advertising</w:t>
                      </w:r>
                    </w:p>
                    <w:p w14:paraId="393ADB8E" w14:textId="77777777" w:rsidR="00ED1673" w:rsidRDefault="00ED1673">
                      <w:pPr>
                        <w:pStyle w:val="BodyText"/>
                        <w:spacing w:before="120" w:line="348" w:lineRule="auto"/>
                        <w:ind w:left="0" w:right="3623"/>
                      </w:pPr>
                      <w:r>
                        <w:t>Operating Rentals and Leases Insurance</w:t>
                      </w:r>
                    </w:p>
                    <w:p w14:paraId="2205B958" w14:textId="77777777" w:rsidR="00ED1673" w:rsidRDefault="00ED1673">
                      <w:pPr>
                        <w:pStyle w:val="BodyText"/>
                        <w:spacing w:line="263" w:lineRule="exact"/>
                        <w:ind w:left="0"/>
                      </w:pPr>
                      <w:r>
                        <w:t>Utility Services</w:t>
                      </w:r>
                    </w:p>
                  </w:txbxContent>
                </v:textbox>
                <w10:wrap type="topAndBottom" anchorx="page"/>
              </v:shape>
            </w:pict>
          </mc:Fallback>
        </mc:AlternateContent>
      </w:r>
    </w:p>
    <w:p w14:paraId="7C69361A" w14:textId="77777777" w:rsidR="009019C0" w:rsidRDefault="009019C0">
      <w:pPr>
        <w:rPr>
          <w:sz w:val="28"/>
        </w:rPr>
        <w:sectPr w:rsidR="009019C0">
          <w:pgSz w:w="12240" w:h="15840"/>
          <w:pgMar w:top="1200" w:right="680" w:bottom="280" w:left="820" w:header="763" w:footer="0" w:gutter="0"/>
          <w:cols w:space="720"/>
        </w:sectPr>
      </w:pPr>
    </w:p>
    <w:p w14:paraId="6B4D8DD6" w14:textId="77777777" w:rsidR="009019C0" w:rsidRDefault="0014425E">
      <w:pPr>
        <w:pStyle w:val="BodyText"/>
        <w:spacing w:before="11"/>
        <w:ind w:left="0"/>
        <w:rPr>
          <w:sz w:val="20"/>
        </w:rPr>
      </w:pPr>
      <w:r>
        <w:rPr>
          <w:noProof/>
          <w:lang w:bidi="ar-SA"/>
        </w:rPr>
        <w:lastRenderedPageBreak/>
        <mc:AlternateContent>
          <mc:Choice Requires="wps">
            <w:drawing>
              <wp:anchor distT="0" distB="0" distL="114300" distR="114300" simplePos="0" relativeHeight="251665408" behindDoc="1" locked="0" layoutInCell="1" allowOverlap="1" wp14:anchorId="7095FE40" wp14:editId="4547C16E">
                <wp:simplePos x="0" y="0"/>
                <wp:positionH relativeFrom="page">
                  <wp:posOffset>617220</wp:posOffset>
                </wp:positionH>
                <wp:positionV relativeFrom="page">
                  <wp:posOffset>923290</wp:posOffset>
                </wp:positionV>
                <wp:extent cx="6537960" cy="8143240"/>
                <wp:effectExtent l="0" t="0" r="0" b="1270"/>
                <wp:wrapNone/>
                <wp:docPr id="422"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7960" cy="8143240"/>
                        </a:xfrm>
                        <a:custGeom>
                          <a:avLst/>
                          <a:gdLst>
                            <a:gd name="T0" fmla="+- 0 11160 972"/>
                            <a:gd name="T1" fmla="*/ T0 w 10296"/>
                            <a:gd name="T2" fmla="+- 0 11558 1454"/>
                            <a:gd name="T3" fmla="*/ 11558 h 12824"/>
                            <a:gd name="T4" fmla="+- 0 1872 972"/>
                            <a:gd name="T5" fmla="*/ T4 w 10296"/>
                            <a:gd name="T6" fmla="+- 0 11558 1454"/>
                            <a:gd name="T7" fmla="*/ 11558 h 12824"/>
                            <a:gd name="T8" fmla="+- 0 1080 972"/>
                            <a:gd name="T9" fmla="*/ T8 w 10296"/>
                            <a:gd name="T10" fmla="+- 0 11558 1454"/>
                            <a:gd name="T11" fmla="*/ 11558 h 12824"/>
                            <a:gd name="T12" fmla="+- 0 972 972"/>
                            <a:gd name="T13" fmla="*/ T12 w 10296"/>
                            <a:gd name="T14" fmla="+- 0 11947 1454"/>
                            <a:gd name="T15" fmla="*/ 11947 h 12824"/>
                            <a:gd name="T16" fmla="+- 0 972 972"/>
                            <a:gd name="T17" fmla="*/ T16 w 10296"/>
                            <a:gd name="T18" fmla="+- 0 12725 1454"/>
                            <a:gd name="T19" fmla="*/ 12725 h 12824"/>
                            <a:gd name="T20" fmla="+- 0 972 972"/>
                            <a:gd name="T21" fmla="*/ T20 w 10296"/>
                            <a:gd name="T22" fmla="+- 0 13500 1454"/>
                            <a:gd name="T23" fmla="*/ 13500 h 12824"/>
                            <a:gd name="T24" fmla="+- 0 972 972"/>
                            <a:gd name="T25" fmla="*/ T24 w 10296"/>
                            <a:gd name="T26" fmla="+- 0 14278 1454"/>
                            <a:gd name="T27" fmla="*/ 14278 h 12824"/>
                            <a:gd name="T28" fmla="+- 0 1764 972"/>
                            <a:gd name="T29" fmla="*/ T28 w 10296"/>
                            <a:gd name="T30" fmla="+- 0 14278 1454"/>
                            <a:gd name="T31" fmla="*/ 14278 h 12824"/>
                            <a:gd name="T32" fmla="+- 0 1980 972"/>
                            <a:gd name="T33" fmla="*/ T32 w 10296"/>
                            <a:gd name="T34" fmla="+- 0 14278 1454"/>
                            <a:gd name="T35" fmla="*/ 14278 h 12824"/>
                            <a:gd name="T36" fmla="+- 0 11268 972"/>
                            <a:gd name="T37" fmla="*/ T36 w 10296"/>
                            <a:gd name="T38" fmla="+- 0 14278 1454"/>
                            <a:gd name="T39" fmla="*/ 14278 h 12824"/>
                            <a:gd name="T40" fmla="+- 0 11268 972"/>
                            <a:gd name="T41" fmla="*/ T40 w 10296"/>
                            <a:gd name="T42" fmla="+- 0 13500 1454"/>
                            <a:gd name="T43" fmla="*/ 13500 h 12824"/>
                            <a:gd name="T44" fmla="+- 0 11268 972"/>
                            <a:gd name="T45" fmla="*/ T44 w 10296"/>
                            <a:gd name="T46" fmla="+- 0 12725 1454"/>
                            <a:gd name="T47" fmla="*/ 12725 h 12824"/>
                            <a:gd name="T48" fmla="+- 0 11268 972"/>
                            <a:gd name="T49" fmla="*/ T48 w 10296"/>
                            <a:gd name="T50" fmla="+- 0 11947 1454"/>
                            <a:gd name="T51" fmla="*/ 11947 h 12824"/>
                            <a:gd name="T52" fmla="+- 0 11268 972"/>
                            <a:gd name="T53" fmla="*/ T52 w 10296"/>
                            <a:gd name="T54" fmla="+- 0 9226 1454"/>
                            <a:gd name="T55" fmla="*/ 9226 h 12824"/>
                            <a:gd name="T56" fmla="+- 0 1980 972"/>
                            <a:gd name="T57" fmla="*/ T56 w 10296"/>
                            <a:gd name="T58" fmla="+- 0 9226 1454"/>
                            <a:gd name="T59" fmla="*/ 9226 h 12824"/>
                            <a:gd name="T60" fmla="+- 0 1764 972"/>
                            <a:gd name="T61" fmla="*/ T60 w 10296"/>
                            <a:gd name="T62" fmla="+- 0 9226 1454"/>
                            <a:gd name="T63" fmla="*/ 9226 h 12824"/>
                            <a:gd name="T64" fmla="+- 0 972 972"/>
                            <a:gd name="T65" fmla="*/ T64 w 10296"/>
                            <a:gd name="T66" fmla="+- 0 9226 1454"/>
                            <a:gd name="T67" fmla="*/ 9226 h 12824"/>
                            <a:gd name="T68" fmla="+- 0 972 972"/>
                            <a:gd name="T69" fmla="*/ T68 w 10296"/>
                            <a:gd name="T70" fmla="+- 0 10003 1454"/>
                            <a:gd name="T71" fmla="*/ 10003 h 12824"/>
                            <a:gd name="T72" fmla="+- 0 972 972"/>
                            <a:gd name="T73" fmla="*/ T72 w 10296"/>
                            <a:gd name="T74" fmla="+- 0 10781 1454"/>
                            <a:gd name="T75" fmla="*/ 10781 h 12824"/>
                            <a:gd name="T76" fmla="+- 0 972 972"/>
                            <a:gd name="T77" fmla="*/ T76 w 10296"/>
                            <a:gd name="T78" fmla="+- 0 11558 1454"/>
                            <a:gd name="T79" fmla="*/ 11558 h 12824"/>
                            <a:gd name="T80" fmla="+- 0 1764 972"/>
                            <a:gd name="T81" fmla="*/ T80 w 10296"/>
                            <a:gd name="T82" fmla="+- 0 11558 1454"/>
                            <a:gd name="T83" fmla="*/ 11558 h 12824"/>
                            <a:gd name="T84" fmla="+- 0 1980 972"/>
                            <a:gd name="T85" fmla="*/ T84 w 10296"/>
                            <a:gd name="T86" fmla="+- 0 11558 1454"/>
                            <a:gd name="T87" fmla="*/ 11558 h 12824"/>
                            <a:gd name="T88" fmla="+- 0 11268 972"/>
                            <a:gd name="T89" fmla="*/ T88 w 10296"/>
                            <a:gd name="T90" fmla="+- 0 11558 1454"/>
                            <a:gd name="T91" fmla="*/ 11558 h 12824"/>
                            <a:gd name="T92" fmla="+- 0 11268 972"/>
                            <a:gd name="T93" fmla="*/ T92 w 10296"/>
                            <a:gd name="T94" fmla="+- 0 10781 1454"/>
                            <a:gd name="T95" fmla="*/ 10781 h 12824"/>
                            <a:gd name="T96" fmla="+- 0 11268 972"/>
                            <a:gd name="T97" fmla="*/ T96 w 10296"/>
                            <a:gd name="T98" fmla="+- 0 10003 1454"/>
                            <a:gd name="T99" fmla="*/ 10003 h 12824"/>
                            <a:gd name="T100" fmla="+- 0 11268 972"/>
                            <a:gd name="T101" fmla="*/ T100 w 10296"/>
                            <a:gd name="T102" fmla="+- 0 9226 1454"/>
                            <a:gd name="T103" fmla="*/ 9226 h 12824"/>
                            <a:gd name="T104" fmla="+- 0 11160 972"/>
                            <a:gd name="T105" fmla="*/ T104 w 10296"/>
                            <a:gd name="T106" fmla="+- 0 1454 1454"/>
                            <a:gd name="T107" fmla="*/ 1454 h 12824"/>
                            <a:gd name="T108" fmla="+- 0 11160 972"/>
                            <a:gd name="T109" fmla="*/ T108 w 10296"/>
                            <a:gd name="T110" fmla="+- 0 8839 1454"/>
                            <a:gd name="T111" fmla="*/ 8839 h 12824"/>
                            <a:gd name="T112" fmla="+- 0 1980 972"/>
                            <a:gd name="T113" fmla="*/ T112 w 10296"/>
                            <a:gd name="T114" fmla="+- 0 8839 1454"/>
                            <a:gd name="T115" fmla="*/ 8839 h 12824"/>
                            <a:gd name="T116" fmla="+- 0 11160 972"/>
                            <a:gd name="T117" fmla="*/ T116 w 10296"/>
                            <a:gd name="T118" fmla="+- 0 1454 1454"/>
                            <a:gd name="T119" fmla="*/ 1454 h 12824"/>
                            <a:gd name="T120" fmla="+- 0 1872 972"/>
                            <a:gd name="T121" fmla="*/ T120 w 10296"/>
                            <a:gd name="T122" fmla="+- 0 1454 1454"/>
                            <a:gd name="T123" fmla="*/ 1454 h 12824"/>
                            <a:gd name="T124" fmla="+- 0 1764 972"/>
                            <a:gd name="T125" fmla="*/ T124 w 10296"/>
                            <a:gd name="T126" fmla="+- 0 8839 1454"/>
                            <a:gd name="T127" fmla="*/ 8839 h 12824"/>
                            <a:gd name="T128" fmla="+- 0 1080 972"/>
                            <a:gd name="T129" fmla="*/ T128 w 10296"/>
                            <a:gd name="T130" fmla="+- 0 8839 1454"/>
                            <a:gd name="T131" fmla="*/ 8839 h 12824"/>
                            <a:gd name="T132" fmla="+- 0 1764 972"/>
                            <a:gd name="T133" fmla="*/ T132 w 10296"/>
                            <a:gd name="T134" fmla="+- 0 8839 1454"/>
                            <a:gd name="T135" fmla="*/ 8839 h 12824"/>
                            <a:gd name="T136" fmla="+- 0 1080 972"/>
                            <a:gd name="T137" fmla="*/ T136 w 10296"/>
                            <a:gd name="T138" fmla="+- 0 1454 1454"/>
                            <a:gd name="T139" fmla="*/ 1454 h 12824"/>
                            <a:gd name="T140" fmla="+- 0 972 972"/>
                            <a:gd name="T141" fmla="*/ T140 w 10296"/>
                            <a:gd name="T142" fmla="+- 0 1843 1454"/>
                            <a:gd name="T143" fmla="*/ 1843 h 12824"/>
                            <a:gd name="T144" fmla="+- 0 972 972"/>
                            <a:gd name="T145" fmla="*/ T144 w 10296"/>
                            <a:gd name="T146" fmla="+- 0 2621 1454"/>
                            <a:gd name="T147" fmla="*/ 2621 h 12824"/>
                            <a:gd name="T148" fmla="+- 0 972 972"/>
                            <a:gd name="T149" fmla="*/ T148 w 10296"/>
                            <a:gd name="T150" fmla="+- 0 3398 1454"/>
                            <a:gd name="T151" fmla="*/ 3398 h 12824"/>
                            <a:gd name="T152" fmla="+- 0 972 972"/>
                            <a:gd name="T153" fmla="*/ T152 w 10296"/>
                            <a:gd name="T154" fmla="+- 0 4176 1454"/>
                            <a:gd name="T155" fmla="*/ 4176 h 12824"/>
                            <a:gd name="T156" fmla="+- 0 972 972"/>
                            <a:gd name="T157" fmla="*/ T156 w 10296"/>
                            <a:gd name="T158" fmla="+- 0 4954 1454"/>
                            <a:gd name="T159" fmla="*/ 4954 h 12824"/>
                            <a:gd name="T160" fmla="+- 0 972 972"/>
                            <a:gd name="T161" fmla="*/ T160 w 10296"/>
                            <a:gd name="T162" fmla="+- 0 5729 1454"/>
                            <a:gd name="T163" fmla="*/ 5729 h 12824"/>
                            <a:gd name="T164" fmla="+- 0 972 972"/>
                            <a:gd name="T165" fmla="*/ T164 w 10296"/>
                            <a:gd name="T166" fmla="+- 0 6506 1454"/>
                            <a:gd name="T167" fmla="*/ 6506 h 12824"/>
                            <a:gd name="T168" fmla="+- 0 972 972"/>
                            <a:gd name="T169" fmla="*/ T168 w 10296"/>
                            <a:gd name="T170" fmla="+- 0 7284 1454"/>
                            <a:gd name="T171" fmla="*/ 7284 h 12824"/>
                            <a:gd name="T172" fmla="+- 0 972 972"/>
                            <a:gd name="T173" fmla="*/ T172 w 10296"/>
                            <a:gd name="T174" fmla="+- 0 8062 1454"/>
                            <a:gd name="T175" fmla="*/ 8062 h 12824"/>
                            <a:gd name="T176" fmla="+- 0 972 972"/>
                            <a:gd name="T177" fmla="*/ T176 w 10296"/>
                            <a:gd name="T178" fmla="+- 0 8839 1454"/>
                            <a:gd name="T179" fmla="*/ 8839 h 12824"/>
                            <a:gd name="T180" fmla="+- 0 1080 972"/>
                            <a:gd name="T181" fmla="*/ T180 w 10296"/>
                            <a:gd name="T182" fmla="+- 0 9226 1454"/>
                            <a:gd name="T183" fmla="*/ 9226 h 12824"/>
                            <a:gd name="T184" fmla="+- 0 1872 972"/>
                            <a:gd name="T185" fmla="*/ T184 w 10296"/>
                            <a:gd name="T186" fmla="+- 0 9226 1454"/>
                            <a:gd name="T187" fmla="*/ 9226 h 12824"/>
                            <a:gd name="T188" fmla="+- 0 11160 972"/>
                            <a:gd name="T189" fmla="*/ T188 w 10296"/>
                            <a:gd name="T190" fmla="+- 0 9226 1454"/>
                            <a:gd name="T191" fmla="*/ 9226 h 12824"/>
                            <a:gd name="T192" fmla="+- 0 11268 972"/>
                            <a:gd name="T193" fmla="*/ T192 w 10296"/>
                            <a:gd name="T194" fmla="+- 0 8839 1454"/>
                            <a:gd name="T195" fmla="*/ 8839 h 12824"/>
                            <a:gd name="T196" fmla="+- 0 11268 972"/>
                            <a:gd name="T197" fmla="*/ T196 w 10296"/>
                            <a:gd name="T198" fmla="+- 0 8062 1454"/>
                            <a:gd name="T199" fmla="*/ 8062 h 12824"/>
                            <a:gd name="T200" fmla="+- 0 11268 972"/>
                            <a:gd name="T201" fmla="*/ T200 w 10296"/>
                            <a:gd name="T202" fmla="+- 0 7284 1454"/>
                            <a:gd name="T203" fmla="*/ 7284 h 12824"/>
                            <a:gd name="T204" fmla="+- 0 11268 972"/>
                            <a:gd name="T205" fmla="*/ T204 w 10296"/>
                            <a:gd name="T206" fmla="+- 0 6506 1454"/>
                            <a:gd name="T207" fmla="*/ 6506 h 12824"/>
                            <a:gd name="T208" fmla="+- 0 11268 972"/>
                            <a:gd name="T209" fmla="*/ T208 w 10296"/>
                            <a:gd name="T210" fmla="+- 0 5729 1454"/>
                            <a:gd name="T211" fmla="*/ 5729 h 12824"/>
                            <a:gd name="T212" fmla="+- 0 11268 972"/>
                            <a:gd name="T213" fmla="*/ T212 w 10296"/>
                            <a:gd name="T214" fmla="+- 0 4954 1454"/>
                            <a:gd name="T215" fmla="*/ 4954 h 12824"/>
                            <a:gd name="T216" fmla="+- 0 11268 972"/>
                            <a:gd name="T217" fmla="*/ T216 w 10296"/>
                            <a:gd name="T218" fmla="+- 0 4176 1454"/>
                            <a:gd name="T219" fmla="*/ 4176 h 12824"/>
                            <a:gd name="T220" fmla="+- 0 11268 972"/>
                            <a:gd name="T221" fmla="*/ T220 w 10296"/>
                            <a:gd name="T222" fmla="+- 0 3398 1454"/>
                            <a:gd name="T223" fmla="*/ 3398 h 12824"/>
                            <a:gd name="T224" fmla="+- 0 11268 972"/>
                            <a:gd name="T225" fmla="*/ T224 w 10296"/>
                            <a:gd name="T226" fmla="+- 0 2621 1454"/>
                            <a:gd name="T227" fmla="*/ 2621 h 12824"/>
                            <a:gd name="T228" fmla="+- 0 11268 972"/>
                            <a:gd name="T229" fmla="*/ T228 w 10296"/>
                            <a:gd name="T230" fmla="+- 0 1843 1454"/>
                            <a:gd name="T231" fmla="*/ 1843 h 12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296" h="12824">
                              <a:moveTo>
                                <a:pt x="10296" y="10104"/>
                              </a:moveTo>
                              <a:lnTo>
                                <a:pt x="10188" y="10104"/>
                              </a:lnTo>
                              <a:lnTo>
                                <a:pt x="1008" y="10104"/>
                              </a:lnTo>
                              <a:lnTo>
                                <a:pt x="900" y="10104"/>
                              </a:lnTo>
                              <a:lnTo>
                                <a:pt x="792" y="10104"/>
                              </a:lnTo>
                              <a:lnTo>
                                <a:pt x="108" y="10104"/>
                              </a:lnTo>
                              <a:lnTo>
                                <a:pt x="0" y="10104"/>
                              </a:lnTo>
                              <a:lnTo>
                                <a:pt x="0" y="10493"/>
                              </a:lnTo>
                              <a:lnTo>
                                <a:pt x="0" y="10882"/>
                              </a:lnTo>
                              <a:lnTo>
                                <a:pt x="0" y="11271"/>
                              </a:lnTo>
                              <a:lnTo>
                                <a:pt x="0" y="11657"/>
                              </a:lnTo>
                              <a:lnTo>
                                <a:pt x="0" y="12046"/>
                              </a:lnTo>
                              <a:lnTo>
                                <a:pt x="0" y="12435"/>
                              </a:lnTo>
                              <a:lnTo>
                                <a:pt x="0" y="12824"/>
                              </a:lnTo>
                              <a:lnTo>
                                <a:pt x="108" y="12824"/>
                              </a:lnTo>
                              <a:lnTo>
                                <a:pt x="792" y="12824"/>
                              </a:lnTo>
                              <a:lnTo>
                                <a:pt x="900" y="12824"/>
                              </a:lnTo>
                              <a:lnTo>
                                <a:pt x="1008" y="12824"/>
                              </a:lnTo>
                              <a:lnTo>
                                <a:pt x="10188" y="12824"/>
                              </a:lnTo>
                              <a:lnTo>
                                <a:pt x="10296" y="12824"/>
                              </a:lnTo>
                              <a:lnTo>
                                <a:pt x="10296" y="12435"/>
                              </a:lnTo>
                              <a:lnTo>
                                <a:pt x="10296" y="12046"/>
                              </a:lnTo>
                              <a:lnTo>
                                <a:pt x="10296" y="11657"/>
                              </a:lnTo>
                              <a:lnTo>
                                <a:pt x="10296" y="11271"/>
                              </a:lnTo>
                              <a:lnTo>
                                <a:pt x="10296" y="10882"/>
                              </a:lnTo>
                              <a:lnTo>
                                <a:pt x="10296" y="10493"/>
                              </a:lnTo>
                              <a:lnTo>
                                <a:pt x="10296" y="10104"/>
                              </a:lnTo>
                              <a:moveTo>
                                <a:pt x="10296" y="7772"/>
                              </a:moveTo>
                              <a:lnTo>
                                <a:pt x="10188" y="7772"/>
                              </a:lnTo>
                              <a:lnTo>
                                <a:pt x="1008" y="7772"/>
                              </a:lnTo>
                              <a:lnTo>
                                <a:pt x="900" y="7772"/>
                              </a:lnTo>
                              <a:lnTo>
                                <a:pt x="792" y="7772"/>
                              </a:lnTo>
                              <a:lnTo>
                                <a:pt x="108" y="7772"/>
                              </a:lnTo>
                              <a:lnTo>
                                <a:pt x="0" y="7772"/>
                              </a:lnTo>
                              <a:lnTo>
                                <a:pt x="0" y="8160"/>
                              </a:lnTo>
                              <a:lnTo>
                                <a:pt x="0" y="8549"/>
                              </a:lnTo>
                              <a:lnTo>
                                <a:pt x="0" y="8938"/>
                              </a:lnTo>
                              <a:lnTo>
                                <a:pt x="0" y="9327"/>
                              </a:lnTo>
                              <a:lnTo>
                                <a:pt x="0" y="9716"/>
                              </a:lnTo>
                              <a:lnTo>
                                <a:pt x="0" y="10104"/>
                              </a:lnTo>
                              <a:lnTo>
                                <a:pt x="108" y="10104"/>
                              </a:lnTo>
                              <a:lnTo>
                                <a:pt x="792" y="10104"/>
                              </a:lnTo>
                              <a:lnTo>
                                <a:pt x="900" y="10104"/>
                              </a:lnTo>
                              <a:lnTo>
                                <a:pt x="1008" y="10104"/>
                              </a:lnTo>
                              <a:lnTo>
                                <a:pt x="10188" y="10104"/>
                              </a:lnTo>
                              <a:lnTo>
                                <a:pt x="10296" y="10104"/>
                              </a:lnTo>
                              <a:lnTo>
                                <a:pt x="10296" y="9716"/>
                              </a:lnTo>
                              <a:lnTo>
                                <a:pt x="10296" y="9327"/>
                              </a:lnTo>
                              <a:lnTo>
                                <a:pt x="10296" y="8938"/>
                              </a:lnTo>
                              <a:lnTo>
                                <a:pt x="10296" y="8549"/>
                              </a:lnTo>
                              <a:lnTo>
                                <a:pt x="10296" y="8160"/>
                              </a:lnTo>
                              <a:lnTo>
                                <a:pt x="10296" y="7772"/>
                              </a:lnTo>
                              <a:moveTo>
                                <a:pt x="10296" y="0"/>
                              </a:moveTo>
                              <a:lnTo>
                                <a:pt x="10188" y="0"/>
                              </a:lnTo>
                              <a:lnTo>
                                <a:pt x="10188" y="7385"/>
                              </a:lnTo>
                              <a:lnTo>
                                <a:pt x="1008" y="7385"/>
                              </a:lnTo>
                              <a:lnTo>
                                <a:pt x="10188" y="7385"/>
                              </a:lnTo>
                              <a:lnTo>
                                <a:pt x="10188" y="0"/>
                              </a:lnTo>
                              <a:lnTo>
                                <a:pt x="1008" y="0"/>
                              </a:lnTo>
                              <a:lnTo>
                                <a:pt x="900" y="0"/>
                              </a:lnTo>
                              <a:lnTo>
                                <a:pt x="792" y="0"/>
                              </a:lnTo>
                              <a:lnTo>
                                <a:pt x="792" y="7385"/>
                              </a:lnTo>
                              <a:lnTo>
                                <a:pt x="108" y="7385"/>
                              </a:lnTo>
                              <a:lnTo>
                                <a:pt x="792" y="7385"/>
                              </a:lnTo>
                              <a:lnTo>
                                <a:pt x="792" y="0"/>
                              </a:lnTo>
                              <a:lnTo>
                                <a:pt x="108" y="0"/>
                              </a:lnTo>
                              <a:lnTo>
                                <a:pt x="0" y="0"/>
                              </a:lnTo>
                              <a:lnTo>
                                <a:pt x="0" y="389"/>
                              </a:lnTo>
                              <a:lnTo>
                                <a:pt x="0" y="778"/>
                              </a:lnTo>
                              <a:lnTo>
                                <a:pt x="0" y="1167"/>
                              </a:lnTo>
                              <a:lnTo>
                                <a:pt x="0" y="1556"/>
                              </a:lnTo>
                              <a:lnTo>
                                <a:pt x="0" y="1944"/>
                              </a:lnTo>
                              <a:lnTo>
                                <a:pt x="0" y="2333"/>
                              </a:lnTo>
                              <a:lnTo>
                                <a:pt x="0" y="2722"/>
                              </a:lnTo>
                              <a:lnTo>
                                <a:pt x="0" y="3111"/>
                              </a:lnTo>
                              <a:lnTo>
                                <a:pt x="0" y="3500"/>
                              </a:lnTo>
                              <a:lnTo>
                                <a:pt x="0" y="3886"/>
                              </a:lnTo>
                              <a:lnTo>
                                <a:pt x="0" y="4275"/>
                              </a:lnTo>
                              <a:lnTo>
                                <a:pt x="0" y="4664"/>
                              </a:lnTo>
                              <a:lnTo>
                                <a:pt x="0" y="5052"/>
                              </a:lnTo>
                              <a:lnTo>
                                <a:pt x="0" y="5441"/>
                              </a:lnTo>
                              <a:lnTo>
                                <a:pt x="0" y="5830"/>
                              </a:lnTo>
                              <a:lnTo>
                                <a:pt x="0" y="6219"/>
                              </a:lnTo>
                              <a:lnTo>
                                <a:pt x="0" y="6608"/>
                              </a:lnTo>
                              <a:lnTo>
                                <a:pt x="0" y="6996"/>
                              </a:lnTo>
                              <a:lnTo>
                                <a:pt x="0" y="7385"/>
                              </a:lnTo>
                              <a:lnTo>
                                <a:pt x="0" y="7772"/>
                              </a:lnTo>
                              <a:lnTo>
                                <a:pt x="108" y="7772"/>
                              </a:lnTo>
                              <a:lnTo>
                                <a:pt x="792" y="7772"/>
                              </a:lnTo>
                              <a:lnTo>
                                <a:pt x="900" y="7772"/>
                              </a:lnTo>
                              <a:lnTo>
                                <a:pt x="1008" y="7772"/>
                              </a:lnTo>
                              <a:lnTo>
                                <a:pt x="10188" y="7772"/>
                              </a:lnTo>
                              <a:lnTo>
                                <a:pt x="10296" y="7772"/>
                              </a:lnTo>
                              <a:lnTo>
                                <a:pt x="10296" y="7385"/>
                              </a:lnTo>
                              <a:lnTo>
                                <a:pt x="10296" y="6996"/>
                              </a:lnTo>
                              <a:lnTo>
                                <a:pt x="10296" y="6608"/>
                              </a:lnTo>
                              <a:lnTo>
                                <a:pt x="10296" y="6219"/>
                              </a:lnTo>
                              <a:lnTo>
                                <a:pt x="10296" y="5830"/>
                              </a:lnTo>
                              <a:lnTo>
                                <a:pt x="10296" y="5441"/>
                              </a:lnTo>
                              <a:lnTo>
                                <a:pt x="10296" y="5052"/>
                              </a:lnTo>
                              <a:lnTo>
                                <a:pt x="10296" y="4664"/>
                              </a:lnTo>
                              <a:lnTo>
                                <a:pt x="10296" y="4275"/>
                              </a:lnTo>
                              <a:lnTo>
                                <a:pt x="10296" y="3886"/>
                              </a:lnTo>
                              <a:lnTo>
                                <a:pt x="10296" y="3500"/>
                              </a:lnTo>
                              <a:lnTo>
                                <a:pt x="10296" y="3111"/>
                              </a:lnTo>
                              <a:lnTo>
                                <a:pt x="10296" y="2722"/>
                              </a:lnTo>
                              <a:lnTo>
                                <a:pt x="10296" y="2333"/>
                              </a:lnTo>
                              <a:lnTo>
                                <a:pt x="10296" y="1944"/>
                              </a:lnTo>
                              <a:lnTo>
                                <a:pt x="10296" y="1556"/>
                              </a:lnTo>
                              <a:lnTo>
                                <a:pt x="10296" y="1167"/>
                              </a:lnTo>
                              <a:lnTo>
                                <a:pt x="10296" y="778"/>
                              </a:lnTo>
                              <a:lnTo>
                                <a:pt x="10296" y="389"/>
                              </a:lnTo>
                              <a:lnTo>
                                <a:pt x="10296"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E7496" id="AutoShape 391" o:spid="_x0000_s1026" style="position:absolute;margin-left:48.6pt;margin-top:72.7pt;width:514.8pt;height:64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96,1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" path="m10296,10104r-108,l1008,10104r-108,l792,10104r-684,l,10104r,389l,10882r,389l,11657r,389l,12435r,389l108,12824r684,l900,12824r108,l10188,12824r108,l10296,12435r,-389l10296,11657r,-386l10296,10882r,-389l10296,10104t,-2332l10188,7772r-9180,l900,7772r-108,l108,7772,,7772r,388l,8549r,389l,9327r,389l,10104r108,l792,10104r108,l1008,10104r9180,l10296,10104r,-388l10296,9327r,-389l10296,8549r,-389l10296,7772m10296,r-108,l10188,7385r-9180,l10188,7385,10188,,1008,,900,,792,r,7385l108,7385r684,l792,,108,,,,,389,,778r,389l,1556r,388l,2333r,389l,3111r,389l,3886r,389l,4664r,388l,5441r,389l,6219r,389l,6996r,389l,7772r108,l792,7772r108,l1008,7772r9180,l10296,7772r,-387l10296,6996r,-388l10296,6219r,-389l10296,5441r,-389l10296,4664r,-389l10296,3886r,-386l10296,3111r,-389l10296,2333r,-389l10296,1556r,-389l10296,778r,-389l10296,e" fillcolor="#e7e7e7" stroked="f">
                <v:path arrowok="t" o:connecttype="custom" o:connectlocs="6469380,7339330;571500,7339330;68580,7339330;0,7586345;0,8080375;0,8572500;0,9066530;502920,9066530;640080,9066530;6537960,9066530;6537960,8572500;6537960,8080375;6537960,7586345;6537960,5858510;640080,5858510;502920,5858510;0,5858510;0,6351905;0,6845935;0,7339330;502920,7339330;640080,7339330;6537960,7339330;6537960,6845935;6537960,6351905;6537960,5858510;6469380,923290;6469380,5612765;640080,5612765;6469380,923290;571500,923290;502920,5612765;68580,5612765;502920,5612765;68580,923290;0,1170305;0,1664335;0,2157730;0,2651760;0,3145790;0,3637915;0,4131310;0,4625340;0,5119370;0,5612765;68580,5858510;571500,5858510;6469380,5858510;6537960,5612765;6537960,5119370;6537960,4625340;6537960,4131310;6537960,3637915;6537960,3145790;6537960,2651760;6537960,2157730;6537960,1664335;6537960,1170305" o:connectangles="0,0,0,0,0,0,0,0,0,0,0,0,0,0,0,0,0,0,0,0,0,0,0,0,0,0,0,0,0,0,0,0,0,0,0,0,0,0,0,0,0,0,0,0,0,0,0,0,0,0,0,0,0,0,0,0,0,0"/>
                <w10:wrap anchorx="page" anchory="page"/>
              </v:shape>
            </w:pict>
          </mc:Fallback>
        </mc:AlternateContent>
      </w:r>
    </w:p>
    <w:p w14:paraId="19473777" w14:textId="77777777" w:rsidR="009019C0" w:rsidRDefault="00B23809">
      <w:pPr>
        <w:pStyle w:val="BodyText"/>
        <w:spacing w:before="56" w:line="348" w:lineRule="auto"/>
        <w:ind w:left="1160" w:right="7279"/>
      </w:pPr>
      <w:r>
        <w:t>Repairs and Maintenance Miscellaneous</w:t>
      </w:r>
    </w:p>
    <w:p w14:paraId="5C279949" w14:textId="77777777" w:rsidR="009019C0" w:rsidRDefault="00B23809">
      <w:pPr>
        <w:pStyle w:val="Heading3"/>
        <w:tabs>
          <w:tab w:val="left" w:pos="1159"/>
        </w:tabs>
        <w:spacing w:line="267" w:lineRule="exact"/>
        <w:ind w:left="490"/>
      </w:pPr>
      <w:r>
        <w:t>50</w:t>
      </w:r>
      <w:r>
        <w:tab/>
        <w:t>Intergovernmental Services and Other Interfund</w:t>
      </w:r>
      <w:r>
        <w:rPr>
          <w:spacing w:val="-3"/>
        </w:rPr>
        <w:t xml:space="preserve"> </w:t>
      </w:r>
      <w:r>
        <w:t>Payments</w:t>
      </w:r>
    </w:p>
    <w:p w14:paraId="7630632D" w14:textId="77777777" w:rsidR="009019C0" w:rsidRDefault="00B23809">
      <w:pPr>
        <w:pStyle w:val="BodyText"/>
        <w:spacing w:before="120"/>
        <w:ind w:left="1160"/>
      </w:pPr>
      <w:r>
        <w:t>Intergovernmental Professional Services</w:t>
      </w:r>
    </w:p>
    <w:p w14:paraId="3959B780" w14:textId="77777777" w:rsidR="009019C0" w:rsidRDefault="00B23809">
      <w:pPr>
        <w:pStyle w:val="BodyText"/>
        <w:spacing w:before="120" w:line="348" w:lineRule="auto"/>
        <w:ind w:left="1160" w:right="3789"/>
      </w:pPr>
      <w:r>
        <w:t>Intergovernmental Payments from Federal, State, or Local Funds External Taxes and Operating Assessments</w:t>
      </w:r>
    </w:p>
    <w:p w14:paraId="41E1709B" w14:textId="77777777" w:rsidR="009019C0" w:rsidRDefault="00B23809">
      <w:pPr>
        <w:pStyle w:val="BodyText"/>
        <w:spacing w:line="348" w:lineRule="auto"/>
        <w:ind w:left="1160" w:right="5638"/>
      </w:pPr>
      <w:r>
        <w:t>Interfund Taxes and Operating Assessments Interfund Subsidies</w:t>
      </w:r>
    </w:p>
    <w:p w14:paraId="00A9D29D" w14:textId="77777777" w:rsidR="009019C0" w:rsidRDefault="00B23809">
      <w:pPr>
        <w:pStyle w:val="Heading3"/>
        <w:tabs>
          <w:tab w:val="left" w:pos="1159"/>
        </w:tabs>
        <w:spacing w:line="267" w:lineRule="exact"/>
        <w:ind w:left="490"/>
      </w:pPr>
      <w:r>
        <w:t>60</w:t>
      </w:r>
      <w:r>
        <w:tab/>
        <w:t>Capital Outlays</w:t>
      </w:r>
    </w:p>
    <w:p w14:paraId="0E017E85" w14:textId="77777777" w:rsidR="009019C0" w:rsidRDefault="00B23809">
      <w:pPr>
        <w:pStyle w:val="BodyText"/>
        <w:spacing w:before="119" w:line="348" w:lineRule="auto"/>
        <w:ind w:left="1160" w:right="6893"/>
      </w:pPr>
      <w:r>
        <w:t>Land and Land Improvements Buildings and Structures Other Improvements Machinery and Equipment Construction of Capital Assets Capital Leases</w:t>
      </w:r>
    </w:p>
    <w:p w14:paraId="6A5F719B" w14:textId="77777777" w:rsidR="009019C0" w:rsidRDefault="00B23809">
      <w:pPr>
        <w:tabs>
          <w:tab w:val="left" w:pos="1159"/>
        </w:tabs>
        <w:spacing w:line="348" w:lineRule="auto"/>
        <w:ind w:left="1160" w:right="7292" w:hanging="670"/>
      </w:pPr>
      <w:r>
        <w:rPr>
          <w:b/>
        </w:rPr>
        <w:t>70</w:t>
      </w:r>
      <w:r>
        <w:rPr>
          <w:b/>
        </w:rPr>
        <w:tab/>
        <w:t xml:space="preserve">Debt Service: Principal </w:t>
      </w:r>
      <w:r>
        <w:t>General Obligation Bonds Revenue Bonds</w:t>
      </w:r>
    </w:p>
    <w:p w14:paraId="6A9642FA" w14:textId="77777777" w:rsidR="009019C0" w:rsidRDefault="00B23809">
      <w:pPr>
        <w:pStyle w:val="BodyText"/>
        <w:spacing w:line="348" w:lineRule="auto"/>
        <w:ind w:left="1160" w:right="7226"/>
      </w:pPr>
      <w:r>
        <w:t>Special Assessment Bonds Revenue Warrants</w:t>
      </w:r>
    </w:p>
    <w:p w14:paraId="21945620" w14:textId="77777777" w:rsidR="009019C0" w:rsidRDefault="00B23809">
      <w:pPr>
        <w:pStyle w:val="BodyText"/>
        <w:spacing w:line="348" w:lineRule="auto"/>
        <w:ind w:left="1160" w:right="6090"/>
      </w:pPr>
      <w:r>
        <w:t>Capital Leases &amp; Installment Purchases Anticipation Notes/Warrants</w:t>
      </w:r>
    </w:p>
    <w:p w14:paraId="52B8D347" w14:textId="77777777" w:rsidR="009019C0" w:rsidRDefault="00B23809">
      <w:pPr>
        <w:pStyle w:val="BodyText"/>
        <w:spacing w:line="348" w:lineRule="auto"/>
        <w:ind w:left="1160" w:right="7312"/>
      </w:pPr>
      <w:r>
        <w:t>Other Notes Intergovernmental Loans Other Debt</w:t>
      </w:r>
    </w:p>
    <w:p w14:paraId="178E39D7" w14:textId="77777777" w:rsidR="009019C0" w:rsidRDefault="00B23809">
      <w:pPr>
        <w:tabs>
          <w:tab w:val="left" w:pos="1159"/>
        </w:tabs>
        <w:spacing w:line="348" w:lineRule="auto"/>
        <w:ind w:left="1160" w:right="5918" w:hanging="670"/>
      </w:pPr>
      <w:r>
        <w:rPr>
          <w:b/>
        </w:rPr>
        <w:t>80</w:t>
      </w:r>
      <w:r>
        <w:rPr>
          <w:b/>
        </w:rPr>
        <w:tab/>
        <w:t xml:space="preserve">Debt Service: Interest and Related Costs </w:t>
      </w:r>
      <w:r>
        <w:t>Interest on Short-term External Debt Interest on Interfund</w:t>
      </w:r>
      <w:r>
        <w:rPr>
          <w:spacing w:val="-5"/>
        </w:rPr>
        <w:t xml:space="preserve"> </w:t>
      </w:r>
      <w:r>
        <w:t>Debt</w:t>
      </w:r>
    </w:p>
    <w:p w14:paraId="464DA7ED" w14:textId="77777777" w:rsidR="009019C0" w:rsidRDefault="00B23809">
      <w:pPr>
        <w:pStyle w:val="BodyText"/>
        <w:spacing w:line="348" w:lineRule="auto"/>
        <w:ind w:left="1160" w:right="6330"/>
      </w:pPr>
      <w:r>
        <w:t>Interest on Long-term External Debt Debt Issue Costs</w:t>
      </w:r>
    </w:p>
    <w:p w14:paraId="2C2FF921" w14:textId="77777777" w:rsidR="009019C0" w:rsidRDefault="00B23809">
      <w:pPr>
        <w:pStyle w:val="BodyText"/>
        <w:spacing w:line="265" w:lineRule="exact"/>
        <w:ind w:left="1160"/>
      </w:pPr>
      <w:r>
        <w:t>Debt Registration Costs</w:t>
      </w:r>
    </w:p>
    <w:p w14:paraId="47752C26" w14:textId="77777777" w:rsidR="009019C0" w:rsidRDefault="00B23809">
      <w:pPr>
        <w:pStyle w:val="BodyText"/>
        <w:spacing w:before="104"/>
        <w:ind w:left="1160"/>
      </w:pPr>
      <w:r>
        <w:t>Other Interest and Debt Service Costs</w:t>
      </w:r>
    </w:p>
    <w:p w14:paraId="752B7A61" w14:textId="77777777" w:rsidR="009019C0" w:rsidRDefault="00B23809">
      <w:pPr>
        <w:pStyle w:val="Heading3"/>
        <w:tabs>
          <w:tab w:val="left" w:pos="1159"/>
        </w:tabs>
        <w:spacing w:before="121"/>
        <w:ind w:left="490"/>
      </w:pPr>
      <w:r>
        <w:t>90</w:t>
      </w:r>
      <w:r>
        <w:tab/>
        <w:t>Interfund Payments for Services</w:t>
      </w:r>
    </w:p>
    <w:p w14:paraId="2002CD82" w14:textId="77777777" w:rsidR="009019C0" w:rsidRDefault="009019C0">
      <w:pPr>
        <w:sectPr w:rsidR="009019C0">
          <w:pgSz w:w="12240" w:h="15840"/>
          <w:pgMar w:top="1200" w:right="680" w:bottom="280" w:left="820" w:header="763" w:footer="0" w:gutter="0"/>
          <w:cols w:space="720"/>
        </w:sectPr>
      </w:pPr>
    </w:p>
    <w:p w14:paraId="2692A7DB" w14:textId="77777777" w:rsidR="009019C0" w:rsidRDefault="009019C0">
      <w:pPr>
        <w:pStyle w:val="BodyText"/>
        <w:spacing w:before="7" w:after="1"/>
        <w:ind w:left="0"/>
        <w:rPr>
          <w:b/>
          <w:sz w:val="20"/>
        </w:rPr>
      </w:pPr>
    </w:p>
    <w:p w14:paraId="633E35CD" w14:textId="77777777" w:rsidR="009019C0" w:rsidRDefault="0014425E">
      <w:pPr>
        <w:pStyle w:val="BodyText"/>
        <w:ind w:left="152"/>
        <w:rPr>
          <w:sz w:val="20"/>
        </w:rPr>
      </w:pPr>
      <w:r>
        <w:rPr>
          <w:noProof/>
          <w:sz w:val="20"/>
          <w:lang w:bidi="ar-SA"/>
        </w:rPr>
        <mc:AlternateContent>
          <mc:Choice Requires="wps">
            <w:drawing>
              <wp:inline distT="0" distB="0" distL="0" distR="0" wp14:anchorId="6CD46D41" wp14:editId="2C703DB7">
                <wp:extent cx="6537960" cy="1975485"/>
                <wp:effectExtent l="0" t="0" r="0" b="0"/>
                <wp:docPr id="421"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197548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AC472" w14:textId="77777777" w:rsidR="00ED1673" w:rsidRDefault="00ED1673">
                            <w:pPr>
                              <w:pStyle w:val="BodyText"/>
                              <w:spacing w:before="59" w:line="348" w:lineRule="auto"/>
                              <w:ind w:left="1008" w:right="7399"/>
                            </w:pPr>
                            <w:r>
                              <w:t>Professional Services Communications Supplies</w:t>
                            </w:r>
                          </w:p>
                          <w:p w14:paraId="006F1DDD" w14:textId="77777777" w:rsidR="00ED1673" w:rsidRDefault="00ED1673">
                            <w:pPr>
                              <w:pStyle w:val="BodyText"/>
                              <w:spacing w:line="267" w:lineRule="exact"/>
                              <w:ind w:left="1008"/>
                            </w:pPr>
                            <w:r>
                              <w:t>Capital Outlays</w:t>
                            </w:r>
                          </w:p>
                          <w:p w14:paraId="41D94F99" w14:textId="77777777" w:rsidR="00ED1673" w:rsidRDefault="00ED1673">
                            <w:pPr>
                              <w:pStyle w:val="BodyText"/>
                              <w:spacing w:before="120" w:line="348" w:lineRule="auto"/>
                              <w:ind w:left="1008" w:right="6637"/>
                            </w:pPr>
                            <w:r>
                              <w:t>Operating Rentals and Leases Insurance Services</w:t>
                            </w:r>
                          </w:p>
                          <w:p w14:paraId="48CF6FC8" w14:textId="77777777" w:rsidR="00ED1673" w:rsidRDefault="00ED1673">
                            <w:pPr>
                              <w:pStyle w:val="BodyText"/>
                              <w:spacing w:line="267" w:lineRule="exact"/>
                              <w:ind w:left="1008"/>
                            </w:pPr>
                            <w:r>
                              <w:t>Repairs and Maintenance</w:t>
                            </w:r>
                          </w:p>
                          <w:p w14:paraId="590030BC" w14:textId="77777777" w:rsidR="00ED1673" w:rsidRDefault="00ED1673">
                            <w:pPr>
                              <w:pStyle w:val="BodyText"/>
                              <w:spacing w:before="121"/>
                              <w:ind w:left="1008"/>
                            </w:pPr>
                            <w:r>
                              <w:t>Other Services and Charges</w:t>
                            </w:r>
                          </w:p>
                        </w:txbxContent>
                      </wps:txbx>
                      <wps:bodyPr rot="0" vert="horz" wrap="square" lIns="0" tIns="0" rIns="0" bIns="0" anchor="t" anchorCtr="0" upright="1">
                        <a:noAutofit/>
                      </wps:bodyPr>
                    </wps:wsp>
                  </a:graphicData>
                </a:graphic>
              </wp:inline>
            </w:drawing>
          </mc:Choice>
          <mc:Fallback>
            <w:pict>
              <v:shape w14:anchorId="6CD46D41" id="Text Box 438" o:spid="_x0000_s1044" type="#_x0000_t202" style="width:514.8pt;height:1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" fillcolor="#e7e7e7" stroked="f">
                <v:textbox inset="0,0,0,0">
                  <w:txbxContent>
                    <w:p w14:paraId="449AC472" w14:textId="77777777" w:rsidR="00ED1673" w:rsidRDefault="00ED1673">
                      <w:pPr>
                        <w:pStyle w:val="BodyText"/>
                        <w:spacing w:before="59" w:line="348" w:lineRule="auto"/>
                        <w:ind w:left="1008" w:right="7399"/>
                      </w:pPr>
                      <w:r>
                        <w:t>Professional Services Communications Supplies</w:t>
                      </w:r>
                    </w:p>
                    <w:p w14:paraId="006F1DDD" w14:textId="77777777" w:rsidR="00ED1673" w:rsidRDefault="00ED1673">
                      <w:pPr>
                        <w:pStyle w:val="BodyText"/>
                        <w:spacing w:line="267" w:lineRule="exact"/>
                        <w:ind w:left="1008"/>
                      </w:pPr>
                      <w:r>
                        <w:t>Capital Outlays</w:t>
                      </w:r>
                    </w:p>
                    <w:p w14:paraId="41D94F99" w14:textId="77777777" w:rsidR="00ED1673" w:rsidRDefault="00ED1673">
                      <w:pPr>
                        <w:pStyle w:val="BodyText"/>
                        <w:spacing w:before="120" w:line="348" w:lineRule="auto"/>
                        <w:ind w:left="1008" w:right="6637"/>
                      </w:pPr>
                      <w:r>
                        <w:t>Operating Rentals and Leases Insurance Services</w:t>
                      </w:r>
                    </w:p>
                    <w:p w14:paraId="48CF6FC8" w14:textId="77777777" w:rsidR="00ED1673" w:rsidRDefault="00ED1673">
                      <w:pPr>
                        <w:pStyle w:val="BodyText"/>
                        <w:spacing w:line="267" w:lineRule="exact"/>
                        <w:ind w:left="1008"/>
                      </w:pPr>
                      <w:r>
                        <w:t>Repairs and Maintenance</w:t>
                      </w:r>
                    </w:p>
                    <w:p w14:paraId="590030BC" w14:textId="77777777" w:rsidR="00ED1673" w:rsidRDefault="00ED1673">
                      <w:pPr>
                        <w:pStyle w:val="BodyText"/>
                        <w:spacing w:before="121"/>
                        <w:ind w:left="1008"/>
                      </w:pPr>
                      <w:r>
                        <w:t>Other Services and Charges</w:t>
                      </w:r>
                    </w:p>
                  </w:txbxContent>
                </v:textbox>
                <w10:anchorlock/>
              </v:shape>
            </w:pict>
          </mc:Fallback>
        </mc:AlternateContent>
      </w:r>
    </w:p>
    <w:p w14:paraId="64A2F0FB" w14:textId="77777777" w:rsidR="009019C0" w:rsidRDefault="009019C0">
      <w:pPr>
        <w:pStyle w:val="BodyText"/>
        <w:spacing w:before="5"/>
        <w:ind w:left="0"/>
        <w:rPr>
          <w:b/>
          <w:sz w:val="23"/>
        </w:rPr>
      </w:pPr>
    </w:p>
    <w:p w14:paraId="5A03C285" w14:textId="77777777" w:rsidR="009019C0" w:rsidRDefault="00B23809">
      <w:pPr>
        <w:tabs>
          <w:tab w:val="left" w:pos="979"/>
          <w:tab w:val="left" w:pos="10447"/>
        </w:tabs>
        <w:spacing w:before="51"/>
        <w:ind w:left="152"/>
        <w:rPr>
          <w:b/>
          <w:sz w:val="24"/>
        </w:rPr>
      </w:pPr>
      <w:r>
        <w:rPr>
          <w:b/>
          <w:color w:val="FFFFFF"/>
          <w:sz w:val="24"/>
          <w:shd w:val="clear" w:color="auto" w:fill="4A0094"/>
        </w:rPr>
        <w:t xml:space="preserve"> </w:t>
      </w:r>
      <w:r>
        <w:rPr>
          <w:b/>
          <w:color w:val="FFFFFF"/>
          <w:spacing w:val="-1"/>
          <w:sz w:val="24"/>
          <w:shd w:val="clear" w:color="auto" w:fill="4A0094"/>
        </w:rPr>
        <w:t xml:space="preserve"> </w:t>
      </w:r>
      <w:r>
        <w:rPr>
          <w:b/>
          <w:color w:val="FFFFFF"/>
          <w:sz w:val="24"/>
          <w:shd w:val="clear" w:color="auto" w:fill="4A0094"/>
        </w:rPr>
        <w:t>1.3.5</w:t>
      </w:r>
      <w:r>
        <w:rPr>
          <w:b/>
          <w:color w:val="FFFFFF"/>
          <w:sz w:val="24"/>
          <w:shd w:val="clear" w:color="auto" w:fill="4A0094"/>
        </w:rPr>
        <w:tab/>
        <w:t>County Assessor – Assessor's</w:t>
      </w:r>
      <w:r>
        <w:rPr>
          <w:b/>
          <w:color w:val="FFFFFF"/>
          <w:spacing w:val="-17"/>
          <w:sz w:val="24"/>
          <w:shd w:val="clear" w:color="auto" w:fill="4A0094"/>
        </w:rPr>
        <w:t xml:space="preserve"> </w:t>
      </w:r>
      <w:r>
        <w:rPr>
          <w:b/>
          <w:color w:val="FFFFFF"/>
          <w:sz w:val="24"/>
          <w:shd w:val="clear" w:color="auto" w:fill="4A0094"/>
        </w:rPr>
        <w:t>Deputies/Appraisers</w:t>
      </w:r>
      <w:r>
        <w:rPr>
          <w:b/>
          <w:color w:val="FFFFFF"/>
          <w:sz w:val="24"/>
          <w:shd w:val="clear" w:color="auto" w:fill="4A0094"/>
        </w:rPr>
        <w:tab/>
      </w:r>
    </w:p>
    <w:p w14:paraId="5D4A5363" w14:textId="77777777" w:rsidR="009019C0" w:rsidRDefault="00AF76D3">
      <w:pPr>
        <w:pStyle w:val="BodyText"/>
        <w:tabs>
          <w:tab w:val="left" w:pos="2616"/>
        </w:tabs>
        <w:spacing w:before="129"/>
      </w:pPr>
      <w:hyperlink r:id="rId145">
        <w:r w:rsidR="00B23809">
          <w:rPr>
            <w:color w:val="0000FF"/>
            <w:u w:val="single" w:color="0000FF"/>
          </w:rPr>
          <w:t>RCW</w:t>
        </w:r>
        <w:r w:rsidR="00B23809">
          <w:rPr>
            <w:color w:val="0000FF"/>
            <w:spacing w:val="-4"/>
            <w:u w:val="single" w:color="0000FF"/>
          </w:rPr>
          <w:t xml:space="preserve"> </w:t>
        </w:r>
        <w:r w:rsidR="00B23809">
          <w:rPr>
            <w:color w:val="0000FF"/>
            <w:u w:val="single" w:color="0000FF"/>
          </w:rPr>
          <w:t>36.16.070</w:t>
        </w:r>
      </w:hyperlink>
      <w:r w:rsidR="00B23809">
        <w:rPr>
          <w:color w:val="0000FF"/>
        </w:rPr>
        <w:tab/>
      </w:r>
      <w:r w:rsidR="00B23809">
        <w:t>Deputies and</w:t>
      </w:r>
      <w:r w:rsidR="00B23809">
        <w:rPr>
          <w:spacing w:val="-3"/>
        </w:rPr>
        <w:t xml:space="preserve"> </w:t>
      </w:r>
      <w:r w:rsidR="00B23809">
        <w:t>employees.</w:t>
      </w:r>
    </w:p>
    <w:p w14:paraId="076DEC76" w14:textId="77777777" w:rsidR="009019C0" w:rsidRDefault="00AF76D3">
      <w:pPr>
        <w:pStyle w:val="BodyText"/>
        <w:tabs>
          <w:tab w:val="left" w:pos="2616"/>
        </w:tabs>
        <w:spacing w:before="89" w:line="194" w:lineRule="auto"/>
        <w:ind w:left="2616" w:right="597" w:hanging="2357"/>
      </w:pPr>
      <w:hyperlink r:id="rId146">
        <w:r w:rsidR="00B23809">
          <w:rPr>
            <w:color w:val="0000FF"/>
            <w:position w:val="-5"/>
            <w:u w:val="single" w:color="0000FF"/>
          </w:rPr>
          <w:t>RCW</w:t>
        </w:r>
        <w:r w:rsidR="00B23809">
          <w:rPr>
            <w:color w:val="0000FF"/>
            <w:spacing w:val="-3"/>
            <w:position w:val="-5"/>
            <w:u w:val="single" w:color="0000FF"/>
          </w:rPr>
          <w:t xml:space="preserve"> </w:t>
        </w:r>
        <w:r w:rsidR="00B23809">
          <w:rPr>
            <w:color w:val="0000FF"/>
            <w:position w:val="-5"/>
            <w:u w:val="single" w:color="0000FF"/>
          </w:rPr>
          <w:t>36.21.011</w:t>
        </w:r>
      </w:hyperlink>
      <w:r w:rsidR="00B23809">
        <w:rPr>
          <w:color w:val="0000FF"/>
          <w:position w:val="-5"/>
        </w:rPr>
        <w:tab/>
      </w:r>
      <w:r w:rsidR="00B23809">
        <w:t>Appointment of deputies and assistants – Engaging expert appraisers – Employment and classification plans for</w:t>
      </w:r>
      <w:r w:rsidR="00B23809">
        <w:rPr>
          <w:spacing w:val="-5"/>
        </w:rPr>
        <w:t xml:space="preserve"> </w:t>
      </w:r>
      <w:r w:rsidR="00B23809">
        <w:t>appraisers.</w:t>
      </w:r>
    </w:p>
    <w:p w14:paraId="1F152923" w14:textId="77777777" w:rsidR="009019C0" w:rsidRDefault="00AF76D3">
      <w:pPr>
        <w:pStyle w:val="BodyText"/>
        <w:tabs>
          <w:tab w:val="left" w:pos="2616"/>
        </w:tabs>
        <w:spacing w:before="72"/>
      </w:pPr>
      <w:hyperlink r:id="rId147">
        <w:r w:rsidR="00B23809">
          <w:rPr>
            <w:color w:val="0000FF"/>
            <w:u w:val="single" w:color="0000FF"/>
          </w:rPr>
          <w:t>RCW</w:t>
        </w:r>
        <w:r w:rsidR="00B23809">
          <w:rPr>
            <w:color w:val="0000FF"/>
            <w:spacing w:val="-4"/>
            <w:u w:val="single" w:color="0000FF"/>
          </w:rPr>
          <w:t xml:space="preserve"> </w:t>
        </w:r>
        <w:r w:rsidR="00B23809">
          <w:rPr>
            <w:color w:val="0000FF"/>
            <w:u w:val="single" w:color="0000FF"/>
          </w:rPr>
          <w:t>36.21.015</w:t>
        </w:r>
      </w:hyperlink>
      <w:r w:rsidR="00B23809">
        <w:rPr>
          <w:color w:val="0000FF"/>
        </w:rPr>
        <w:tab/>
      </w:r>
      <w:r w:rsidR="00B23809">
        <w:t>Qualifications for persons assessing real property – Examination – Examination</w:t>
      </w:r>
      <w:r w:rsidR="00B23809">
        <w:rPr>
          <w:spacing w:val="-20"/>
        </w:rPr>
        <w:t xml:space="preserve"> </w:t>
      </w:r>
      <w:r w:rsidR="00B23809">
        <w:t>waiver</w:t>
      </w:r>
    </w:p>
    <w:p w14:paraId="09D7D505" w14:textId="77777777" w:rsidR="009019C0" w:rsidRDefault="00B23809">
      <w:pPr>
        <w:pStyle w:val="BodyText"/>
        <w:ind w:left="2616"/>
      </w:pPr>
      <w:r>
        <w:t>– Continuing education requirement.</w:t>
      </w:r>
    </w:p>
    <w:p w14:paraId="3813E839" w14:textId="77777777" w:rsidR="009019C0" w:rsidRDefault="00AF76D3">
      <w:pPr>
        <w:pStyle w:val="BodyText"/>
        <w:tabs>
          <w:tab w:val="left" w:pos="2616"/>
        </w:tabs>
        <w:spacing w:before="120" w:line="348" w:lineRule="auto"/>
        <w:ind w:left="259" w:right="1599"/>
      </w:pPr>
      <w:hyperlink r:id="rId148">
        <w:r w:rsidR="00B23809">
          <w:rPr>
            <w:color w:val="0000FF"/>
            <w:u w:val="single" w:color="0000FF"/>
          </w:rPr>
          <w:t>WAC</w:t>
        </w:r>
        <w:r w:rsidR="00B23809">
          <w:rPr>
            <w:color w:val="0000FF"/>
            <w:spacing w:val="-2"/>
            <w:u w:val="single" w:color="0000FF"/>
          </w:rPr>
          <w:t xml:space="preserve"> </w:t>
        </w:r>
        <w:r w:rsidR="00B23809">
          <w:rPr>
            <w:color w:val="0000FF"/>
            <w:u w:val="single" w:color="0000FF"/>
          </w:rPr>
          <w:t>458-10-010</w:t>
        </w:r>
      </w:hyperlink>
      <w:r w:rsidR="00B23809">
        <w:rPr>
          <w:color w:val="0000FF"/>
        </w:rPr>
        <w:tab/>
      </w:r>
      <w:r w:rsidR="00B23809">
        <w:t xml:space="preserve">Accreditation of real property appraisers – Implementation – Definitions. </w:t>
      </w:r>
      <w:hyperlink r:id="rId149">
        <w:r w:rsidR="00B23809">
          <w:rPr>
            <w:color w:val="0000FF"/>
            <w:u w:val="single" w:color="0000FF"/>
          </w:rPr>
          <w:t>WAC</w:t>
        </w:r>
        <w:r w:rsidR="00B23809">
          <w:rPr>
            <w:color w:val="0000FF"/>
            <w:spacing w:val="-2"/>
            <w:u w:val="single" w:color="0000FF"/>
          </w:rPr>
          <w:t xml:space="preserve"> </w:t>
        </w:r>
        <w:r w:rsidR="00B23809">
          <w:rPr>
            <w:color w:val="0000FF"/>
            <w:u w:val="single" w:color="0000FF"/>
          </w:rPr>
          <w:t>458-10-020</w:t>
        </w:r>
      </w:hyperlink>
      <w:r w:rsidR="00B23809">
        <w:rPr>
          <w:color w:val="0000FF"/>
        </w:rPr>
        <w:tab/>
      </w:r>
      <w:r w:rsidR="00B23809">
        <w:t>Application for</w:t>
      </w:r>
      <w:r w:rsidR="00B23809">
        <w:rPr>
          <w:spacing w:val="-1"/>
        </w:rPr>
        <w:t xml:space="preserve"> </w:t>
      </w:r>
      <w:r w:rsidR="00B23809">
        <w:t>accreditation.</w:t>
      </w:r>
    </w:p>
    <w:p w14:paraId="6EC0B084" w14:textId="77777777" w:rsidR="009019C0" w:rsidRDefault="00AF76D3">
      <w:pPr>
        <w:pStyle w:val="BodyText"/>
        <w:tabs>
          <w:tab w:val="left" w:pos="2616"/>
        </w:tabs>
        <w:spacing w:line="348" w:lineRule="auto"/>
        <w:ind w:left="259" w:right="668"/>
      </w:pPr>
      <w:hyperlink r:id="rId150">
        <w:r w:rsidR="00B23809">
          <w:rPr>
            <w:color w:val="0000FF"/>
            <w:u w:val="single" w:color="0000FF"/>
          </w:rPr>
          <w:t>WAC</w:t>
        </w:r>
        <w:r w:rsidR="00B23809">
          <w:rPr>
            <w:color w:val="0000FF"/>
            <w:spacing w:val="-2"/>
            <w:u w:val="single" w:color="0000FF"/>
          </w:rPr>
          <w:t xml:space="preserve"> </w:t>
        </w:r>
        <w:r w:rsidR="00B23809">
          <w:rPr>
            <w:color w:val="0000FF"/>
            <w:u w:val="single" w:color="0000FF"/>
          </w:rPr>
          <w:t>458-10-030</w:t>
        </w:r>
      </w:hyperlink>
      <w:r w:rsidR="00B23809">
        <w:rPr>
          <w:color w:val="0000FF"/>
        </w:rPr>
        <w:tab/>
      </w:r>
      <w:r w:rsidR="00B23809">
        <w:t xml:space="preserve">Accreditation examination – Prerequisites – Waiver or exemption – Reexamination. </w:t>
      </w:r>
      <w:hyperlink r:id="rId151">
        <w:r w:rsidR="00B23809">
          <w:rPr>
            <w:color w:val="0000FF"/>
            <w:u w:val="single" w:color="0000FF"/>
          </w:rPr>
          <w:t>WAC</w:t>
        </w:r>
        <w:r w:rsidR="00B23809">
          <w:rPr>
            <w:color w:val="0000FF"/>
            <w:spacing w:val="-2"/>
            <w:u w:val="single" w:color="0000FF"/>
          </w:rPr>
          <w:t xml:space="preserve"> </w:t>
        </w:r>
        <w:r w:rsidR="00B23809">
          <w:rPr>
            <w:color w:val="0000FF"/>
            <w:u w:val="single" w:color="0000FF"/>
          </w:rPr>
          <w:t>458-10-040</w:t>
        </w:r>
      </w:hyperlink>
      <w:r w:rsidR="00B23809">
        <w:rPr>
          <w:color w:val="0000FF"/>
        </w:rPr>
        <w:tab/>
      </w:r>
      <w:r w:rsidR="00B23809">
        <w:t>Accreditation</w:t>
      </w:r>
      <w:r w:rsidR="00B23809">
        <w:rPr>
          <w:spacing w:val="-1"/>
        </w:rPr>
        <w:t xml:space="preserve"> </w:t>
      </w:r>
      <w:r w:rsidR="00B23809">
        <w:t>certificate.</w:t>
      </w:r>
    </w:p>
    <w:p w14:paraId="7140A1AD" w14:textId="77777777" w:rsidR="009019C0" w:rsidRDefault="00AF76D3">
      <w:pPr>
        <w:pStyle w:val="BodyText"/>
        <w:tabs>
          <w:tab w:val="left" w:pos="2616"/>
        </w:tabs>
        <w:spacing w:line="348" w:lineRule="auto"/>
        <w:ind w:left="259" w:right="2108"/>
      </w:pPr>
      <w:hyperlink r:id="rId152">
        <w:r w:rsidR="00B23809">
          <w:rPr>
            <w:color w:val="0000FF"/>
            <w:u w:val="single" w:color="0000FF"/>
          </w:rPr>
          <w:t>WAC</w:t>
        </w:r>
        <w:r w:rsidR="00B23809">
          <w:rPr>
            <w:color w:val="0000FF"/>
            <w:spacing w:val="-2"/>
            <w:u w:val="single" w:color="0000FF"/>
          </w:rPr>
          <w:t xml:space="preserve"> </w:t>
        </w:r>
        <w:r w:rsidR="00B23809">
          <w:rPr>
            <w:color w:val="0000FF"/>
            <w:u w:val="single" w:color="0000FF"/>
          </w:rPr>
          <w:t>458-10-050</w:t>
        </w:r>
      </w:hyperlink>
      <w:r w:rsidR="00B23809">
        <w:rPr>
          <w:color w:val="0000FF"/>
        </w:rPr>
        <w:tab/>
      </w:r>
      <w:r w:rsidR="00B23809">
        <w:t xml:space="preserve">Continuing education requirements – Appraisal practice and ethics. </w:t>
      </w:r>
      <w:hyperlink r:id="rId153">
        <w:r w:rsidR="00B23809">
          <w:rPr>
            <w:color w:val="0000FF"/>
            <w:u w:val="single" w:color="0000FF"/>
          </w:rPr>
          <w:t>WAC</w:t>
        </w:r>
        <w:r w:rsidR="00B23809">
          <w:rPr>
            <w:color w:val="0000FF"/>
            <w:spacing w:val="-2"/>
            <w:u w:val="single" w:color="0000FF"/>
          </w:rPr>
          <w:t xml:space="preserve"> </w:t>
        </w:r>
        <w:r w:rsidR="00B23809">
          <w:rPr>
            <w:color w:val="0000FF"/>
            <w:u w:val="single" w:color="0000FF"/>
          </w:rPr>
          <w:t>458-10-060</w:t>
        </w:r>
      </w:hyperlink>
      <w:r w:rsidR="00B23809">
        <w:rPr>
          <w:color w:val="0000FF"/>
        </w:rPr>
        <w:tab/>
      </w:r>
      <w:r w:rsidR="00B23809">
        <w:t>Standards of practice.</w:t>
      </w:r>
    </w:p>
    <w:p w14:paraId="57874F13" w14:textId="77777777" w:rsidR="009019C0" w:rsidRDefault="00AF76D3">
      <w:pPr>
        <w:pStyle w:val="BodyText"/>
        <w:tabs>
          <w:tab w:val="left" w:pos="2616"/>
        </w:tabs>
        <w:spacing w:line="267" w:lineRule="exact"/>
        <w:ind w:left="259"/>
      </w:pPr>
      <w:hyperlink r:id="rId154">
        <w:r w:rsidR="00B23809">
          <w:rPr>
            <w:color w:val="0000FF"/>
            <w:u w:val="single" w:color="0000FF"/>
          </w:rPr>
          <w:t>WAC</w:t>
        </w:r>
        <w:r w:rsidR="00B23809">
          <w:rPr>
            <w:color w:val="0000FF"/>
            <w:spacing w:val="-2"/>
            <w:u w:val="single" w:color="0000FF"/>
          </w:rPr>
          <w:t xml:space="preserve"> </w:t>
        </w:r>
        <w:r w:rsidR="00B23809">
          <w:rPr>
            <w:color w:val="0000FF"/>
            <w:u w:val="single" w:color="0000FF"/>
          </w:rPr>
          <w:t>458-10-070</w:t>
        </w:r>
      </w:hyperlink>
      <w:r w:rsidR="00B23809">
        <w:rPr>
          <w:color w:val="0000FF"/>
        </w:rPr>
        <w:tab/>
      </w:r>
      <w:r w:rsidR="00B23809">
        <w:t>Denial, suspension, or revocation of</w:t>
      </w:r>
      <w:r w:rsidR="00B23809">
        <w:rPr>
          <w:spacing w:val="-6"/>
        </w:rPr>
        <w:t xml:space="preserve"> </w:t>
      </w:r>
      <w:r w:rsidR="00B23809">
        <w:t>accreditation.</w:t>
      </w:r>
    </w:p>
    <w:p w14:paraId="7CF17506" w14:textId="77777777" w:rsidR="009019C0" w:rsidRDefault="009019C0">
      <w:pPr>
        <w:spacing w:line="267" w:lineRule="exact"/>
        <w:sectPr w:rsidR="009019C0">
          <w:pgSz w:w="12240" w:h="15840"/>
          <w:pgMar w:top="1200" w:right="680" w:bottom="280" w:left="820" w:header="763" w:footer="0" w:gutter="0"/>
          <w:cols w:space="720"/>
        </w:sectPr>
      </w:pPr>
    </w:p>
    <w:p w14:paraId="265916E7" w14:textId="7C67C1BB" w:rsidR="009019C0" w:rsidRDefault="00B23809" w:rsidP="004D6FAF">
      <w:pPr>
        <w:pStyle w:val="Heading3"/>
      </w:pPr>
      <w:r>
        <w:rPr>
          <w:shd w:val="clear" w:color="auto" w:fill="4A0094"/>
        </w:rPr>
        <w:lastRenderedPageBreak/>
        <w:t xml:space="preserve"> </w:t>
      </w:r>
      <w:r>
        <w:rPr>
          <w:spacing w:val="-1"/>
          <w:shd w:val="clear" w:color="auto" w:fill="4A0094"/>
        </w:rPr>
        <w:t xml:space="preserve"> </w:t>
      </w:r>
      <w:r>
        <w:rPr>
          <w:shd w:val="clear" w:color="auto" w:fill="4A0094"/>
        </w:rPr>
        <w:t>1.3.6</w:t>
      </w:r>
      <w:r>
        <w:rPr>
          <w:shd w:val="clear" w:color="auto" w:fill="4A0094"/>
        </w:rPr>
        <w:tab/>
        <w:t>County Assessor – Appointment of</w:t>
      </w:r>
      <w:r>
        <w:rPr>
          <w:spacing w:val="-16"/>
          <w:shd w:val="clear" w:color="auto" w:fill="4A0094"/>
        </w:rPr>
        <w:t xml:space="preserve"> </w:t>
      </w:r>
      <w:r>
        <w:rPr>
          <w:shd w:val="clear" w:color="auto" w:fill="4A0094"/>
        </w:rPr>
        <w:t>Deputy</w:t>
      </w:r>
      <w:r w:rsidR="00DD6CE1">
        <w:rPr>
          <w:shd w:val="clear" w:color="auto" w:fill="4A0094"/>
        </w:rPr>
        <w:t xml:space="preserve">                                                                                                </w:t>
      </w:r>
      <w:r>
        <w:rPr>
          <w:shd w:val="clear" w:color="auto" w:fill="4A0094"/>
        </w:rPr>
        <w:tab/>
      </w:r>
    </w:p>
    <w:p w14:paraId="42D0516B" w14:textId="77777777" w:rsidR="009019C0" w:rsidRDefault="009019C0">
      <w:pPr>
        <w:pStyle w:val="BodyText"/>
        <w:ind w:left="0"/>
        <w:rPr>
          <w:b/>
          <w:sz w:val="20"/>
        </w:rPr>
      </w:pPr>
    </w:p>
    <w:p w14:paraId="4CD043DF" w14:textId="77777777" w:rsidR="009019C0" w:rsidRDefault="0014425E">
      <w:pPr>
        <w:pStyle w:val="BodyText"/>
        <w:ind w:left="0"/>
        <w:rPr>
          <w:b/>
          <w:sz w:val="13"/>
        </w:rPr>
      </w:pPr>
      <w:r>
        <w:rPr>
          <w:noProof/>
          <w:lang w:bidi="ar-SA"/>
        </w:rPr>
        <mc:AlternateContent>
          <mc:Choice Requires="wpg">
            <w:drawing>
              <wp:anchor distT="0" distB="0" distL="0" distR="0" simplePos="0" relativeHeight="251688960" behindDoc="1" locked="0" layoutInCell="1" allowOverlap="1" wp14:anchorId="68FC6CEB" wp14:editId="36EB729A">
                <wp:simplePos x="0" y="0"/>
                <wp:positionH relativeFrom="page">
                  <wp:posOffset>667385</wp:posOffset>
                </wp:positionH>
                <wp:positionV relativeFrom="paragraph">
                  <wp:posOffset>125730</wp:posOffset>
                </wp:positionV>
                <wp:extent cx="6437630" cy="5318760"/>
                <wp:effectExtent l="635" t="0" r="635" b="0"/>
                <wp:wrapTopAndBottom/>
                <wp:docPr id="380"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5318760"/>
                          <a:chOff x="1051" y="198"/>
                          <a:chExt cx="10138" cy="8376"/>
                        </a:xfrm>
                      </wpg:grpSpPr>
                      <wps:wsp>
                        <wps:cNvPr id="381" name="Rectangle 389"/>
                        <wps:cNvSpPr>
                          <a:spLocks noChangeArrowheads="1"/>
                        </wps:cNvSpPr>
                        <wps:spPr bwMode="auto">
                          <a:xfrm>
                            <a:off x="1051" y="198"/>
                            <a:ext cx="10138" cy="269"/>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388"/>
                        <wps:cNvSpPr>
                          <a:spLocks noChangeArrowheads="1"/>
                        </wps:cNvSpPr>
                        <wps:spPr bwMode="auto">
                          <a:xfrm>
                            <a:off x="1051" y="466"/>
                            <a:ext cx="10138" cy="351"/>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387"/>
                        <wps:cNvSpPr>
                          <a:spLocks noChangeArrowheads="1"/>
                        </wps:cNvSpPr>
                        <wps:spPr bwMode="auto">
                          <a:xfrm>
                            <a:off x="1051" y="817"/>
                            <a:ext cx="10138" cy="348"/>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386"/>
                        <wps:cNvSpPr>
                          <a:spLocks noChangeArrowheads="1"/>
                        </wps:cNvSpPr>
                        <wps:spPr bwMode="auto">
                          <a:xfrm>
                            <a:off x="1051" y="1165"/>
                            <a:ext cx="10138" cy="348"/>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85"/>
                        <wps:cNvSpPr>
                          <a:spLocks noChangeArrowheads="1"/>
                        </wps:cNvSpPr>
                        <wps:spPr bwMode="auto">
                          <a:xfrm>
                            <a:off x="1051" y="1513"/>
                            <a:ext cx="10138" cy="348"/>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384"/>
                        <wps:cNvSpPr>
                          <a:spLocks noChangeArrowheads="1"/>
                        </wps:cNvSpPr>
                        <wps:spPr bwMode="auto">
                          <a:xfrm>
                            <a:off x="1051" y="1861"/>
                            <a:ext cx="10138" cy="269"/>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383"/>
                        <wps:cNvSpPr>
                          <a:spLocks noChangeArrowheads="1"/>
                        </wps:cNvSpPr>
                        <wps:spPr bwMode="auto">
                          <a:xfrm>
                            <a:off x="1051" y="2130"/>
                            <a:ext cx="10138" cy="269"/>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382"/>
                        <wps:cNvSpPr>
                          <a:spLocks noChangeArrowheads="1"/>
                        </wps:cNvSpPr>
                        <wps:spPr bwMode="auto">
                          <a:xfrm>
                            <a:off x="1051" y="2398"/>
                            <a:ext cx="10138" cy="269"/>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81"/>
                        <wps:cNvSpPr>
                          <a:spLocks noChangeArrowheads="1"/>
                        </wps:cNvSpPr>
                        <wps:spPr bwMode="auto">
                          <a:xfrm>
                            <a:off x="1051" y="2667"/>
                            <a:ext cx="10138" cy="348"/>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380"/>
                        <wps:cNvSpPr>
                          <a:spLocks noChangeArrowheads="1"/>
                        </wps:cNvSpPr>
                        <wps:spPr bwMode="auto">
                          <a:xfrm>
                            <a:off x="1051" y="3015"/>
                            <a:ext cx="10138" cy="351"/>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379"/>
                        <wps:cNvSpPr>
                          <a:spLocks noChangeArrowheads="1"/>
                        </wps:cNvSpPr>
                        <wps:spPr bwMode="auto">
                          <a:xfrm>
                            <a:off x="1051" y="3366"/>
                            <a:ext cx="10138" cy="348"/>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378"/>
                        <wps:cNvSpPr>
                          <a:spLocks noChangeArrowheads="1"/>
                        </wps:cNvSpPr>
                        <wps:spPr bwMode="auto">
                          <a:xfrm>
                            <a:off x="1051" y="3714"/>
                            <a:ext cx="10138" cy="348"/>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77"/>
                        <wps:cNvCnPr>
                          <a:cxnSpLocks noChangeShapeType="1"/>
                        </wps:cNvCnPr>
                        <wps:spPr bwMode="auto">
                          <a:xfrm>
                            <a:off x="4680" y="4033"/>
                            <a:ext cx="63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4" name="Rectangle 376"/>
                        <wps:cNvSpPr>
                          <a:spLocks noChangeArrowheads="1"/>
                        </wps:cNvSpPr>
                        <wps:spPr bwMode="auto">
                          <a:xfrm>
                            <a:off x="1051" y="4062"/>
                            <a:ext cx="10138" cy="348"/>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375"/>
                        <wps:cNvSpPr>
                          <a:spLocks noChangeArrowheads="1"/>
                        </wps:cNvSpPr>
                        <wps:spPr bwMode="auto">
                          <a:xfrm>
                            <a:off x="1051" y="4410"/>
                            <a:ext cx="10138" cy="348"/>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374"/>
                        <wps:cNvSpPr>
                          <a:spLocks noChangeArrowheads="1"/>
                        </wps:cNvSpPr>
                        <wps:spPr bwMode="auto">
                          <a:xfrm>
                            <a:off x="1051" y="4758"/>
                            <a:ext cx="10138" cy="351"/>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73"/>
                        <wps:cNvSpPr>
                          <a:spLocks noChangeArrowheads="1"/>
                        </wps:cNvSpPr>
                        <wps:spPr bwMode="auto">
                          <a:xfrm>
                            <a:off x="1051" y="5108"/>
                            <a:ext cx="10138" cy="348"/>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372"/>
                        <wps:cNvSpPr>
                          <a:spLocks noChangeArrowheads="1"/>
                        </wps:cNvSpPr>
                        <wps:spPr bwMode="auto">
                          <a:xfrm>
                            <a:off x="1051" y="5456"/>
                            <a:ext cx="10138" cy="348"/>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371"/>
                        <wps:cNvSpPr>
                          <a:spLocks noChangeArrowheads="1"/>
                        </wps:cNvSpPr>
                        <wps:spPr bwMode="auto">
                          <a:xfrm>
                            <a:off x="1051" y="5804"/>
                            <a:ext cx="10138" cy="269"/>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370"/>
                        <wps:cNvSpPr>
                          <a:spLocks noChangeArrowheads="1"/>
                        </wps:cNvSpPr>
                        <wps:spPr bwMode="auto">
                          <a:xfrm>
                            <a:off x="1051" y="6073"/>
                            <a:ext cx="10138" cy="269"/>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369"/>
                        <wps:cNvSpPr>
                          <a:spLocks noChangeArrowheads="1"/>
                        </wps:cNvSpPr>
                        <wps:spPr bwMode="auto">
                          <a:xfrm>
                            <a:off x="1051" y="6342"/>
                            <a:ext cx="10138" cy="269"/>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368"/>
                        <wps:cNvSpPr>
                          <a:spLocks noChangeArrowheads="1"/>
                        </wps:cNvSpPr>
                        <wps:spPr bwMode="auto">
                          <a:xfrm>
                            <a:off x="1051" y="6610"/>
                            <a:ext cx="10138" cy="269"/>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367"/>
                        <wps:cNvSpPr>
                          <a:spLocks noChangeArrowheads="1"/>
                        </wps:cNvSpPr>
                        <wps:spPr bwMode="auto">
                          <a:xfrm>
                            <a:off x="1051" y="6879"/>
                            <a:ext cx="10138" cy="269"/>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66"/>
                        <wps:cNvCnPr>
                          <a:cxnSpLocks noChangeShapeType="1"/>
                        </wps:cNvCnPr>
                        <wps:spPr bwMode="auto">
                          <a:xfrm>
                            <a:off x="5503" y="7121"/>
                            <a:ext cx="548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405" name="Rectangle 365"/>
                        <wps:cNvSpPr>
                          <a:spLocks noChangeArrowheads="1"/>
                        </wps:cNvSpPr>
                        <wps:spPr bwMode="auto">
                          <a:xfrm>
                            <a:off x="1051" y="7148"/>
                            <a:ext cx="10138" cy="269"/>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364"/>
                        <wps:cNvSpPr>
                          <a:spLocks noChangeArrowheads="1"/>
                        </wps:cNvSpPr>
                        <wps:spPr bwMode="auto">
                          <a:xfrm>
                            <a:off x="1051" y="7417"/>
                            <a:ext cx="10138" cy="267"/>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363"/>
                        <wps:cNvSpPr>
                          <a:spLocks noChangeArrowheads="1"/>
                        </wps:cNvSpPr>
                        <wps:spPr bwMode="auto">
                          <a:xfrm>
                            <a:off x="1051" y="7683"/>
                            <a:ext cx="10138" cy="269"/>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362"/>
                        <wps:cNvSpPr>
                          <a:spLocks noChangeArrowheads="1"/>
                        </wps:cNvSpPr>
                        <wps:spPr bwMode="auto">
                          <a:xfrm>
                            <a:off x="1051" y="7952"/>
                            <a:ext cx="10138" cy="269"/>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Line 361"/>
                        <wps:cNvCnPr>
                          <a:cxnSpLocks noChangeShapeType="1"/>
                        </wps:cNvCnPr>
                        <wps:spPr bwMode="auto">
                          <a:xfrm>
                            <a:off x="5503" y="8194"/>
                            <a:ext cx="548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410" name="Rectangle 360"/>
                        <wps:cNvSpPr>
                          <a:spLocks noChangeArrowheads="1"/>
                        </wps:cNvSpPr>
                        <wps:spPr bwMode="auto">
                          <a:xfrm>
                            <a:off x="1051" y="8221"/>
                            <a:ext cx="10138" cy="353"/>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Text Box 359"/>
                        <wps:cNvSpPr txBox="1">
                          <a:spLocks noChangeArrowheads="1"/>
                        </wps:cNvSpPr>
                        <wps:spPr bwMode="auto">
                          <a:xfrm>
                            <a:off x="1800" y="7458"/>
                            <a:ext cx="692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3CC30" w14:textId="77777777" w:rsidR="00ED1673" w:rsidRDefault="00ED1673">
                              <w:pPr>
                                <w:tabs>
                                  <w:tab w:val="left" w:pos="6086"/>
                                  <w:tab w:val="left" w:pos="6851"/>
                                </w:tabs>
                                <w:spacing w:line="221" w:lineRule="exact"/>
                              </w:pPr>
                              <w:bookmarkStart w:id="23" w:name="STATE_OF_WASHINGTON,_)"/>
                              <w:bookmarkStart w:id="24" w:name="IN_TESTIMONY_WHEREOF,_I_have_hereunto_se"/>
                              <w:bookmarkStart w:id="25" w:name="I,______________________________________"/>
                              <w:bookmarkStart w:id="26" w:name="Subscribed_and_sworn_to_before_me_______"/>
                              <w:bookmarkEnd w:id="23"/>
                              <w:bookmarkEnd w:id="24"/>
                              <w:bookmarkEnd w:id="25"/>
                              <w:bookmarkEnd w:id="26"/>
                              <w:r>
                                <w:t>Subscribed and sworn to</w:t>
                              </w:r>
                              <w:r>
                                <w:rPr>
                                  <w:spacing w:val="-5"/>
                                </w:rPr>
                                <w:t xml:space="preserve"> </w:t>
                              </w:r>
                              <w:r>
                                <w:t>before</w:t>
                              </w:r>
                              <w:r>
                                <w:rPr>
                                  <w:spacing w:val="-5"/>
                                </w:rPr>
                                <w:t xml:space="preserve"> </w:t>
                              </w:r>
                              <w:r>
                                <w:t>me</w:t>
                              </w:r>
                              <w:r>
                                <w:rPr>
                                  <w:u w:val="single"/>
                                </w:rPr>
                                <w:t xml:space="preserve"> </w:t>
                              </w:r>
                              <w:r>
                                <w:rPr>
                                  <w:u w:val="single"/>
                                </w:rPr>
                                <w:tab/>
                              </w:r>
                              <w:r>
                                <w:t>,</w:t>
                              </w:r>
                              <w:r>
                                <w:rPr>
                                  <w:spacing w:val="-2"/>
                                </w:rPr>
                                <w:t xml:space="preserve"> </w:t>
                              </w:r>
                              <w:r>
                                <w:t>20</w:t>
                              </w:r>
                              <w:r>
                                <w:rPr>
                                  <w:u w:val="single"/>
                                </w:rPr>
                                <w:t xml:space="preserve"> </w:t>
                              </w:r>
                              <w:r>
                                <w:rPr>
                                  <w:u w:val="single"/>
                                </w:rPr>
                                <w:tab/>
                              </w:r>
                              <w:r>
                                <w:t>.</w:t>
                              </w:r>
                            </w:p>
                          </w:txbxContent>
                        </wps:txbx>
                        <wps:bodyPr rot="0" vert="horz" wrap="square" lIns="0" tIns="0" rIns="0" bIns="0" anchor="t" anchorCtr="0" upright="1">
                          <a:noAutofit/>
                        </wps:bodyPr>
                      </wps:wsp>
                      <wps:wsp>
                        <wps:cNvPr id="412" name="Text Box 358"/>
                        <wps:cNvSpPr txBox="1">
                          <a:spLocks noChangeArrowheads="1"/>
                        </wps:cNvSpPr>
                        <wps:spPr bwMode="auto">
                          <a:xfrm>
                            <a:off x="1080" y="5230"/>
                            <a:ext cx="10063" cy="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A159B" w14:textId="77777777" w:rsidR="00ED1673" w:rsidRDefault="00ED1673">
                              <w:pPr>
                                <w:tabs>
                                  <w:tab w:val="left" w:pos="3959"/>
                                </w:tabs>
                                <w:spacing w:line="225" w:lineRule="exact"/>
                              </w:pPr>
                              <w:r>
                                <w:t>County</w:t>
                              </w:r>
                              <w:r>
                                <w:rPr>
                                  <w:spacing w:val="-2"/>
                                </w:rPr>
                                <w:t xml:space="preserve"> </w:t>
                              </w:r>
                              <w:r>
                                <w:t>of</w:t>
                              </w:r>
                              <w:r>
                                <w:rPr>
                                  <w:u w:val="single"/>
                                </w:rPr>
                                <w:t xml:space="preserve"> </w:t>
                              </w:r>
                              <w:r>
                                <w:rPr>
                                  <w:u w:val="single"/>
                                </w:rPr>
                                <w:tab/>
                              </w:r>
                              <w:r>
                                <w:t>)</w:t>
                              </w:r>
                            </w:p>
                            <w:p w14:paraId="738B8D95" w14:textId="77777777" w:rsidR="00ED1673" w:rsidRDefault="00ED1673">
                              <w:pPr>
                                <w:tabs>
                                  <w:tab w:val="left" w:pos="6688"/>
                                  <w:tab w:val="left" w:pos="7274"/>
                                  <w:tab w:val="left" w:pos="9201"/>
                                </w:tabs>
                                <w:spacing w:before="79"/>
                                <w:ind w:right="18" w:firstLine="720"/>
                              </w:pPr>
                              <w:r>
                                <w:t>I,</w:t>
                              </w:r>
                              <w:r>
                                <w:rPr>
                                  <w:u w:val="single"/>
                                </w:rPr>
                                <w:t xml:space="preserve"> </w:t>
                              </w:r>
                              <w:r>
                                <w:rPr>
                                  <w:u w:val="single"/>
                                </w:rPr>
                                <w:tab/>
                              </w:r>
                              <w:r>
                                <w:t>, being first duly sworn, upon oath do depose and say that I will support the Constitution of the United States and the laws of the State of Washington, and faithfully discharge and perform the duties</w:t>
                              </w:r>
                              <w:r>
                                <w:rPr>
                                  <w:spacing w:val="-15"/>
                                </w:rPr>
                                <w:t xml:space="preserve"> </w:t>
                              </w:r>
                              <w:r>
                                <w:t>of</w:t>
                              </w:r>
                              <w:r>
                                <w:rPr>
                                  <w:spacing w:val="-4"/>
                                </w:rPr>
                                <w:t xml:space="preserve"> </w:t>
                              </w:r>
                              <w:r>
                                <w:t>Deputy</w:t>
                              </w:r>
                              <w:r>
                                <w:rPr>
                                  <w:u w:val="single"/>
                                </w:rPr>
                                <w:t xml:space="preserve"> </w:t>
                              </w:r>
                              <w:r>
                                <w:rPr>
                                  <w:u w:val="single"/>
                                </w:rPr>
                                <w:tab/>
                              </w:r>
                              <w:r>
                                <w:rPr>
                                  <w:u w:val="single"/>
                                </w:rPr>
                                <w:tab/>
                              </w:r>
                              <w:r>
                                <w:t>of</w:t>
                              </w:r>
                              <w:r>
                                <w:rPr>
                                  <w:u w:val="single"/>
                                </w:rPr>
                                <w:t xml:space="preserve"> </w:t>
                              </w:r>
                              <w:r>
                                <w:rPr>
                                  <w:u w:val="single"/>
                                </w:rPr>
                                <w:tab/>
                              </w:r>
                              <w:r>
                                <w:t>County, Washington, according to the best of my ability. So help me</w:t>
                              </w:r>
                              <w:r>
                                <w:rPr>
                                  <w:spacing w:val="-9"/>
                                </w:rPr>
                                <w:t xml:space="preserve"> </w:t>
                              </w:r>
                              <w:r>
                                <w:t>God.</w:t>
                              </w:r>
                            </w:p>
                          </w:txbxContent>
                        </wps:txbx>
                        <wps:bodyPr rot="0" vert="horz" wrap="square" lIns="0" tIns="0" rIns="0" bIns="0" anchor="t" anchorCtr="0" upright="1">
                          <a:noAutofit/>
                        </wps:bodyPr>
                      </wps:wsp>
                      <wps:wsp>
                        <wps:cNvPr id="413" name="Text Box 357"/>
                        <wps:cNvSpPr txBox="1">
                          <a:spLocks noChangeArrowheads="1"/>
                        </wps:cNvSpPr>
                        <wps:spPr bwMode="auto">
                          <a:xfrm>
                            <a:off x="4679" y="4184"/>
                            <a:ext cx="5738"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26F97" w14:textId="77777777" w:rsidR="00ED1673" w:rsidRDefault="00ED1673">
                              <w:pPr>
                                <w:tabs>
                                  <w:tab w:val="left" w:pos="2958"/>
                                </w:tabs>
                                <w:spacing w:line="225" w:lineRule="exact"/>
                              </w:pPr>
                              <w:r>
                                <w:rPr>
                                  <w:u w:val="single"/>
                                </w:rPr>
                                <w:t xml:space="preserve"> </w:t>
                              </w:r>
                              <w:r>
                                <w:rPr>
                                  <w:u w:val="single"/>
                                </w:rPr>
                                <w:tab/>
                              </w:r>
                              <w:r>
                                <w:rPr>
                                  <w:spacing w:val="-2"/>
                                </w:rPr>
                                <w:t xml:space="preserve"> </w:t>
                              </w:r>
                              <w:r>
                                <w:t>of County and State</w:t>
                              </w:r>
                              <w:r>
                                <w:rPr>
                                  <w:spacing w:val="-10"/>
                                </w:rPr>
                                <w:t xml:space="preserve"> </w:t>
                              </w:r>
                              <w:r>
                                <w:t>aforesaid.</w:t>
                              </w:r>
                            </w:p>
                            <w:p w14:paraId="065FCA07" w14:textId="77777777" w:rsidR="00ED1673" w:rsidRDefault="00ED1673">
                              <w:pPr>
                                <w:spacing w:before="79"/>
                                <w:ind w:left="360"/>
                              </w:pPr>
                              <w:r>
                                <w:t>)</w:t>
                              </w:r>
                            </w:p>
                            <w:p w14:paraId="23D61DAD" w14:textId="77777777" w:rsidR="00ED1673" w:rsidRDefault="00ED1673">
                              <w:pPr>
                                <w:spacing w:before="80" w:line="265" w:lineRule="exact"/>
                                <w:ind w:left="360"/>
                              </w:pPr>
                              <w:r>
                                <w:t>) ss.</w:t>
                              </w:r>
                            </w:p>
                          </w:txbxContent>
                        </wps:txbx>
                        <wps:bodyPr rot="0" vert="horz" wrap="square" lIns="0" tIns="0" rIns="0" bIns="0" anchor="t" anchorCtr="0" upright="1">
                          <a:noAutofit/>
                        </wps:bodyPr>
                      </wps:wsp>
                      <wps:wsp>
                        <wps:cNvPr id="414" name="Text Box 356"/>
                        <wps:cNvSpPr txBox="1">
                          <a:spLocks noChangeArrowheads="1"/>
                        </wps:cNvSpPr>
                        <wps:spPr bwMode="auto">
                          <a:xfrm>
                            <a:off x="1080" y="4532"/>
                            <a:ext cx="22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9F625" w14:textId="77777777" w:rsidR="00ED1673" w:rsidRDefault="00ED1673">
                              <w:pPr>
                                <w:spacing w:line="221" w:lineRule="exact"/>
                              </w:pPr>
                              <w:r>
                                <w:t>STATE OF WASHINGTON,</w:t>
                              </w:r>
                            </w:p>
                          </w:txbxContent>
                        </wps:txbx>
                        <wps:bodyPr rot="0" vert="horz" wrap="square" lIns="0" tIns="0" rIns="0" bIns="0" anchor="t" anchorCtr="0" upright="1">
                          <a:noAutofit/>
                        </wps:bodyPr>
                      </wps:wsp>
                      <wps:wsp>
                        <wps:cNvPr id="415" name="Text Box 355"/>
                        <wps:cNvSpPr txBox="1">
                          <a:spLocks noChangeArrowheads="1"/>
                        </wps:cNvSpPr>
                        <wps:spPr bwMode="auto">
                          <a:xfrm>
                            <a:off x="1080" y="1635"/>
                            <a:ext cx="9820" cy="2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54C61" w14:textId="77777777" w:rsidR="00ED1673" w:rsidRDefault="00ED1673">
                              <w:pPr>
                                <w:tabs>
                                  <w:tab w:val="left" w:pos="5591"/>
                                  <w:tab w:val="left" w:pos="8342"/>
                                </w:tabs>
                                <w:spacing w:line="225" w:lineRule="exact"/>
                                <w:ind w:left="720"/>
                              </w:pPr>
                              <w:r>
                                <w:t>I,</w:t>
                              </w:r>
                              <w:r>
                                <w:rPr>
                                  <w:u w:val="single"/>
                                </w:rPr>
                                <w:t xml:space="preserve"> </w:t>
                              </w:r>
                              <w:r>
                                <w:rPr>
                                  <w:u w:val="single"/>
                                </w:rPr>
                                <w:tab/>
                              </w:r>
                              <w:r>
                                <w:t>, of</w:t>
                              </w:r>
                              <w:r>
                                <w:rPr>
                                  <w:u w:val="single"/>
                                </w:rPr>
                                <w:t xml:space="preserve"> </w:t>
                              </w:r>
                              <w:r>
                                <w:rPr>
                                  <w:u w:val="single"/>
                                </w:rPr>
                                <w:tab/>
                              </w:r>
                              <w:r>
                                <w:t>County,</w:t>
                              </w:r>
                            </w:p>
                            <w:p w14:paraId="48CFF70F" w14:textId="77777777" w:rsidR="00ED1673" w:rsidRDefault="00ED1673">
                              <w:pPr>
                                <w:tabs>
                                  <w:tab w:val="left" w:pos="4837"/>
                                  <w:tab w:val="left" w:pos="7204"/>
                                  <w:tab w:val="left" w:pos="7420"/>
                                </w:tabs>
                                <w:ind w:right="18"/>
                              </w:pPr>
                              <w:r>
                                <w:t>Washington, reposing special</w:t>
                              </w:r>
                              <w:r>
                                <w:rPr>
                                  <w:spacing w:val="-8"/>
                                </w:rPr>
                                <w:t xml:space="preserve"> </w:t>
                              </w:r>
                              <w:r>
                                <w:t>confidence</w:t>
                              </w:r>
                              <w:r>
                                <w:rPr>
                                  <w:spacing w:val="-1"/>
                                </w:rPr>
                                <w:t xml:space="preserve"> </w:t>
                              </w:r>
                              <w:r>
                                <w:t>in</w:t>
                              </w:r>
                              <w:r>
                                <w:rPr>
                                  <w:u w:val="single"/>
                                </w:rPr>
                                <w:t xml:space="preserve"> </w:t>
                              </w:r>
                              <w:r>
                                <w:rPr>
                                  <w:u w:val="single"/>
                                </w:rPr>
                                <w:tab/>
                              </w:r>
                              <w:r>
                                <w:rPr>
                                  <w:u w:val="single"/>
                                </w:rPr>
                                <w:tab/>
                              </w:r>
                              <w:r>
                                <w:t>do hereby constitute and appoint him or</w:t>
                              </w:r>
                              <w:r>
                                <w:rPr>
                                  <w:spacing w:val="-3"/>
                                </w:rPr>
                                <w:t xml:space="preserve"> </w:t>
                              </w:r>
                              <w:r>
                                <w:t>her</w:t>
                              </w:r>
                              <w:r>
                                <w:rPr>
                                  <w:spacing w:val="-3"/>
                                </w:rPr>
                                <w:t xml:space="preserve"> </w:t>
                              </w:r>
                              <w:r>
                                <w:t>Deputy</w:t>
                              </w:r>
                              <w:r>
                                <w:rPr>
                                  <w:u w:val="single"/>
                                </w:rPr>
                                <w:t xml:space="preserve"> </w:t>
                              </w:r>
                              <w:r>
                                <w:rPr>
                                  <w:u w:val="single"/>
                                </w:rPr>
                                <w:tab/>
                              </w:r>
                              <w:r>
                                <w:t>of</w:t>
                              </w:r>
                              <w:r>
                                <w:rPr>
                                  <w:u w:val="single"/>
                                </w:rPr>
                                <w:t xml:space="preserve"> </w:t>
                              </w:r>
                              <w:r>
                                <w:rPr>
                                  <w:u w:val="single"/>
                                </w:rPr>
                                <w:tab/>
                              </w:r>
                              <w:r>
                                <w:rPr>
                                  <w:u w:val="single"/>
                                </w:rPr>
                                <w:tab/>
                              </w:r>
                              <w:r>
                                <w:t>County, Washington,</w:t>
                              </w:r>
                              <w:r>
                                <w:rPr>
                                  <w:spacing w:val="-10"/>
                                </w:rPr>
                                <w:t xml:space="preserve"> </w:t>
                              </w:r>
                              <w:r>
                                <w:t>until</w:t>
                              </w:r>
                            </w:p>
                            <w:p w14:paraId="6D45E1C6" w14:textId="77777777" w:rsidR="00ED1673" w:rsidRDefault="00ED1673">
                              <w:pPr>
                                <w:tabs>
                                  <w:tab w:val="left" w:pos="2193"/>
                                  <w:tab w:val="left" w:pos="3287"/>
                                </w:tabs>
                              </w:pPr>
                              <w:r>
                                <w:rPr>
                                  <w:u w:val="single"/>
                                </w:rPr>
                                <w:t xml:space="preserve"> </w:t>
                              </w:r>
                              <w:r>
                                <w:rPr>
                                  <w:u w:val="single"/>
                                </w:rPr>
                                <w:tab/>
                              </w:r>
                              <w:r>
                                <w:t>,</w:t>
                              </w:r>
                              <w:r>
                                <w:rPr>
                                  <w:spacing w:val="-3"/>
                                </w:rPr>
                                <w:t xml:space="preserve"> </w:t>
                              </w:r>
                              <w:r>
                                <w:t>20</w:t>
                              </w:r>
                              <w:r>
                                <w:rPr>
                                  <w:u w:val="single"/>
                                </w:rPr>
                                <w:t xml:space="preserve"> </w:t>
                              </w:r>
                              <w:r>
                                <w:rPr>
                                  <w:u w:val="single"/>
                                </w:rPr>
                                <w:tab/>
                              </w:r>
                              <w:r>
                                <w:t>, after which date said appointment shall cease and be null and</w:t>
                              </w:r>
                              <w:r>
                                <w:rPr>
                                  <w:spacing w:val="-18"/>
                                </w:rPr>
                                <w:t xml:space="preserve"> </w:t>
                              </w:r>
                              <w:r>
                                <w:t>void.</w:t>
                              </w:r>
                            </w:p>
                            <w:p w14:paraId="2CF35547" w14:textId="77777777" w:rsidR="00ED1673" w:rsidRDefault="00ED1673">
                              <w:pPr>
                                <w:spacing w:before="80"/>
                                <w:ind w:left="720"/>
                              </w:pPr>
                              <w:r>
                                <w:t>IN TESTIMONY WHEREOF, I have hereunto set my hand</w:t>
                              </w:r>
                            </w:p>
                            <w:p w14:paraId="0E1B5173" w14:textId="77777777" w:rsidR="00ED1673" w:rsidRDefault="00ED1673">
                              <w:pPr>
                                <w:tabs>
                                  <w:tab w:val="left" w:pos="2519"/>
                                  <w:tab w:val="left" w:pos="3177"/>
                                </w:tabs>
                                <w:spacing w:before="79"/>
                              </w:pPr>
                              <w:r>
                                <w:rPr>
                                  <w:u w:val="single"/>
                                </w:rPr>
                                <w:t xml:space="preserve"> </w:t>
                              </w:r>
                              <w:r>
                                <w:rPr>
                                  <w:u w:val="single"/>
                                </w:rPr>
                                <w:tab/>
                              </w:r>
                              <w:r>
                                <w:t>,</w:t>
                              </w:r>
                              <w:r>
                                <w:rPr>
                                  <w:spacing w:val="-1"/>
                                </w:rPr>
                                <w:t xml:space="preserve"> </w:t>
                              </w:r>
                              <w:r>
                                <w:t>20</w:t>
                              </w:r>
                              <w:r>
                                <w:rPr>
                                  <w:u w:val="single"/>
                                </w:rPr>
                                <w:t xml:space="preserve"> </w:t>
                              </w:r>
                              <w:r>
                                <w:rPr>
                                  <w:u w:val="single"/>
                                </w:rPr>
                                <w:tab/>
                              </w:r>
                              <w:r>
                                <w:t>.</w:t>
                              </w:r>
                            </w:p>
                            <w:p w14:paraId="49105549" w14:textId="77777777" w:rsidR="00ED1673" w:rsidRDefault="00ED1673">
                              <w:pPr>
                                <w:spacing w:before="82" w:line="265" w:lineRule="exact"/>
                              </w:pPr>
                              <w:r>
                                <w:t>.</w:t>
                              </w:r>
                            </w:p>
                          </w:txbxContent>
                        </wps:txbx>
                        <wps:bodyPr rot="0" vert="horz" wrap="square" lIns="0" tIns="0" rIns="0" bIns="0" anchor="t" anchorCtr="0" upright="1">
                          <a:noAutofit/>
                        </wps:bodyPr>
                      </wps:wsp>
                      <wps:wsp>
                        <wps:cNvPr id="416" name="Text Box 354"/>
                        <wps:cNvSpPr txBox="1">
                          <a:spLocks noChangeArrowheads="1"/>
                        </wps:cNvSpPr>
                        <wps:spPr bwMode="auto">
                          <a:xfrm>
                            <a:off x="6119" y="939"/>
                            <a:ext cx="378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38114" w14:textId="77777777" w:rsidR="00ED1673" w:rsidRDefault="00ED1673">
                              <w:pPr>
                                <w:tabs>
                                  <w:tab w:val="left" w:pos="3179"/>
                                </w:tabs>
                                <w:spacing w:line="221" w:lineRule="exact"/>
                              </w:pPr>
                              <w:r>
                                <w:rPr>
                                  <w:u w:val="single"/>
                                </w:rPr>
                                <w:t xml:space="preserve"> </w:t>
                              </w:r>
                              <w:r>
                                <w:rPr>
                                  <w:u w:val="single"/>
                                </w:rPr>
                                <w:tab/>
                              </w:r>
                              <w:r>
                                <w:rPr>
                                  <w:spacing w:val="-2"/>
                                </w:rPr>
                                <w:t xml:space="preserve"> </w:t>
                              </w:r>
                              <w:r>
                                <w:t>Office</w:t>
                              </w:r>
                            </w:p>
                          </w:txbxContent>
                        </wps:txbx>
                        <wps:bodyPr rot="0" vert="horz" wrap="square" lIns="0" tIns="0" rIns="0" bIns="0" anchor="t" anchorCtr="0" upright="1">
                          <a:noAutofit/>
                        </wps:bodyPr>
                      </wps:wsp>
                      <wps:wsp>
                        <wps:cNvPr id="417" name="Text Box 353"/>
                        <wps:cNvSpPr txBox="1">
                          <a:spLocks noChangeArrowheads="1"/>
                        </wps:cNvSpPr>
                        <wps:spPr bwMode="auto">
                          <a:xfrm>
                            <a:off x="5040" y="939"/>
                            <a:ext cx="366"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F8973" w14:textId="77777777" w:rsidR="00ED1673" w:rsidRDefault="00ED1673">
                              <w:pPr>
                                <w:spacing w:line="225" w:lineRule="exact"/>
                              </w:pPr>
                              <w:r>
                                <w:t>) ss.</w:t>
                              </w:r>
                            </w:p>
                            <w:p w14:paraId="6D48CB07" w14:textId="77777777" w:rsidR="00ED1673" w:rsidRDefault="00ED1673">
                              <w:pPr>
                                <w:spacing w:before="79" w:line="265" w:lineRule="exact"/>
                              </w:pPr>
                              <w:r>
                                <w:t>)</w:t>
                              </w:r>
                            </w:p>
                          </w:txbxContent>
                        </wps:txbx>
                        <wps:bodyPr rot="0" vert="horz" wrap="square" lIns="0" tIns="0" rIns="0" bIns="0" anchor="t" anchorCtr="0" upright="1">
                          <a:noAutofit/>
                        </wps:bodyPr>
                      </wps:wsp>
                      <wps:wsp>
                        <wps:cNvPr id="418" name="Text Box 352"/>
                        <wps:cNvSpPr txBox="1">
                          <a:spLocks noChangeArrowheads="1"/>
                        </wps:cNvSpPr>
                        <wps:spPr bwMode="auto">
                          <a:xfrm>
                            <a:off x="1080" y="1287"/>
                            <a:ext cx="89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ACFD3" w14:textId="77777777" w:rsidR="00ED1673" w:rsidRDefault="00ED1673">
                              <w:pPr>
                                <w:spacing w:line="221" w:lineRule="exact"/>
                              </w:pPr>
                              <w:r>
                                <w:t>County of</w:t>
                              </w:r>
                            </w:p>
                          </w:txbxContent>
                        </wps:txbx>
                        <wps:bodyPr rot="0" vert="horz" wrap="square" lIns="0" tIns="0" rIns="0" bIns="0" anchor="t" anchorCtr="0" upright="1">
                          <a:noAutofit/>
                        </wps:bodyPr>
                      </wps:wsp>
                      <wps:wsp>
                        <wps:cNvPr id="419" name="Text Box 351"/>
                        <wps:cNvSpPr txBox="1">
                          <a:spLocks noChangeArrowheads="1"/>
                        </wps:cNvSpPr>
                        <wps:spPr bwMode="auto">
                          <a:xfrm>
                            <a:off x="4135" y="241"/>
                            <a:ext cx="3231"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232B9" w14:textId="77777777" w:rsidR="00ED1673" w:rsidRDefault="00ED1673">
                              <w:pPr>
                                <w:spacing w:line="225" w:lineRule="exact"/>
                              </w:pPr>
                              <w:r>
                                <w:t>A</w:t>
                              </w:r>
                              <w:r>
                                <w:rPr>
                                  <w:spacing w:val="-10"/>
                                </w:rPr>
                                <w:t xml:space="preserve"> </w:t>
                              </w:r>
                              <w:r>
                                <w:rPr>
                                  <w:spacing w:val="26"/>
                                </w:rPr>
                                <w:t>PPO</w:t>
                              </w:r>
                              <w:r>
                                <w:rPr>
                                  <w:spacing w:val="-9"/>
                                </w:rPr>
                                <w:t xml:space="preserve"> </w:t>
                              </w:r>
                              <w:r>
                                <w:t>I</w:t>
                              </w:r>
                              <w:r>
                                <w:rPr>
                                  <w:spacing w:val="-9"/>
                                </w:rPr>
                                <w:t xml:space="preserve"> </w:t>
                              </w:r>
                              <w:r>
                                <w:t>N</w:t>
                              </w:r>
                              <w:r>
                                <w:rPr>
                                  <w:spacing w:val="-13"/>
                                </w:rPr>
                                <w:t xml:space="preserve"> </w:t>
                              </w:r>
                              <w:r>
                                <w:t>T</w:t>
                              </w:r>
                              <w:r>
                                <w:rPr>
                                  <w:spacing w:val="-10"/>
                                </w:rPr>
                                <w:t xml:space="preserve"> </w:t>
                              </w:r>
                              <w:r>
                                <w:t>M</w:t>
                              </w:r>
                              <w:r>
                                <w:rPr>
                                  <w:spacing w:val="-9"/>
                                </w:rPr>
                                <w:t xml:space="preserve"> </w:t>
                              </w:r>
                              <w:r>
                                <w:t>E</w:t>
                              </w:r>
                              <w:r>
                                <w:rPr>
                                  <w:spacing w:val="-12"/>
                                </w:rPr>
                                <w:t xml:space="preserve"> </w:t>
                              </w:r>
                              <w:r>
                                <w:t>N</w:t>
                              </w:r>
                              <w:r>
                                <w:rPr>
                                  <w:spacing w:val="-9"/>
                                </w:rPr>
                                <w:t xml:space="preserve"> </w:t>
                              </w:r>
                              <w:r>
                                <w:t>T</w:t>
                              </w:r>
                              <w:r>
                                <w:rPr>
                                  <w:spacing w:val="31"/>
                                </w:rPr>
                                <w:t xml:space="preserve"> </w:t>
                              </w:r>
                              <w:r>
                                <w:rPr>
                                  <w:spacing w:val="19"/>
                                </w:rPr>
                                <w:t>OF</w:t>
                              </w:r>
                              <w:r>
                                <w:rPr>
                                  <w:spacing w:val="80"/>
                                </w:rPr>
                                <w:t xml:space="preserve"> </w:t>
                              </w:r>
                              <w:r>
                                <w:t>D</w:t>
                              </w:r>
                              <w:r>
                                <w:rPr>
                                  <w:spacing w:val="-11"/>
                                </w:rPr>
                                <w:t xml:space="preserve"> </w:t>
                              </w:r>
                              <w:r>
                                <w:t>E</w:t>
                              </w:r>
                              <w:r>
                                <w:rPr>
                                  <w:spacing w:val="-8"/>
                                </w:rPr>
                                <w:t xml:space="preserve"> </w:t>
                              </w:r>
                              <w:r>
                                <w:t>P</w:t>
                              </w:r>
                              <w:r>
                                <w:rPr>
                                  <w:spacing w:val="-11"/>
                                </w:rPr>
                                <w:t xml:space="preserve"> </w:t>
                              </w:r>
                              <w:r>
                                <w:t>U</w:t>
                              </w:r>
                              <w:r>
                                <w:rPr>
                                  <w:spacing w:val="-12"/>
                                </w:rPr>
                                <w:t xml:space="preserve"> </w:t>
                              </w:r>
                              <w:r>
                                <w:t>T</w:t>
                              </w:r>
                              <w:r>
                                <w:rPr>
                                  <w:spacing w:val="-8"/>
                                </w:rPr>
                                <w:t xml:space="preserve"> </w:t>
                              </w:r>
                              <w:r>
                                <w:t>Y</w:t>
                              </w:r>
                            </w:p>
                            <w:p w14:paraId="7340A524" w14:textId="77777777" w:rsidR="00ED1673" w:rsidRDefault="00ED1673">
                              <w:pPr>
                                <w:spacing w:before="79" w:line="265" w:lineRule="exact"/>
                                <w:ind w:left="904"/>
                              </w:pPr>
                              <w:r>
                                <w:t>)</w:t>
                              </w:r>
                            </w:p>
                          </w:txbxContent>
                        </wps:txbx>
                        <wps:bodyPr rot="0" vert="horz" wrap="square" lIns="0" tIns="0" rIns="0" bIns="0" anchor="t" anchorCtr="0" upright="1">
                          <a:noAutofit/>
                        </wps:bodyPr>
                      </wps:wsp>
                      <wps:wsp>
                        <wps:cNvPr id="420" name="Text Box 350"/>
                        <wps:cNvSpPr txBox="1">
                          <a:spLocks noChangeArrowheads="1"/>
                        </wps:cNvSpPr>
                        <wps:spPr bwMode="auto">
                          <a:xfrm>
                            <a:off x="1080" y="589"/>
                            <a:ext cx="22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0E43F" w14:textId="77777777" w:rsidR="00ED1673" w:rsidRDefault="00ED1673">
                              <w:pPr>
                                <w:spacing w:line="221" w:lineRule="exact"/>
                              </w:pPr>
                              <w:r>
                                <w:t>STATE OF WASHINGTON,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C6CEB" id="Group 349" o:spid="_x0000_s1045" style="position:absolute;margin-left:52.55pt;margin-top:9.9pt;width:506.9pt;height:418.8pt;z-index:-251627520;mso-wrap-distance-left:0;mso-wrap-distance-right:0;mso-position-horizontal-relative:page;mso-position-vertical-relative:text" coordorigin="1051,198" coordsize="10138,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">
                <v:rect id="Rectangle 389" o:spid="_x0000_s1046" style="position:absolute;left:1051;top:198;width:1013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" fillcolor="#e7e7e7" stroked="f"/>
                <v:rect id="Rectangle 388" o:spid="_x0000_s1047" style="position:absolute;left:1051;top:466;width:1013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" fillcolor="#e7e7e7" stroked="f"/>
                <v:rect id="Rectangle 387" o:spid="_x0000_s1048" style="position:absolute;left:1051;top:817;width:1013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" fillcolor="#e7e7e7" stroked="f"/>
                <v:rect id="Rectangle 386" o:spid="_x0000_s1049" style="position:absolute;left:1051;top:1165;width:1013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" fillcolor="#e7e7e7" stroked="f"/>
                <v:rect id="Rectangle 385" o:spid="_x0000_s1050" style="position:absolute;left:1051;top:1513;width:1013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" fillcolor="#e7e7e7" stroked="f"/>
                <v:rect id="Rectangle 384" o:spid="_x0000_s1051" style="position:absolute;left:1051;top:1861;width:1013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" fillcolor="#e7e7e7" stroked="f"/>
                <v:rect id="Rectangle 383" o:spid="_x0000_s1052" style="position:absolute;left:1051;top:2130;width:1013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" fillcolor="#e7e7e7" stroked="f"/>
                <v:rect id="Rectangle 382" o:spid="_x0000_s1053" style="position:absolute;left:1051;top:2398;width:1013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" fillcolor="#e7e7e7" stroked="f"/>
                <v:rect id="Rectangle 381" o:spid="_x0000_s1054" style="position:absolute;left:1051;top:2667;width:1013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" fillcolor="#e7e7e7" stroked="f"/>
                <v:rect id="Rectangle 380" o:spid="_x0000_s1055" style="position:absolute;left:1051;top:3015;width:1013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" fillcolor="#e7e7e7" stroked="f"/>
                <v:rect id="Rectangle 379" o:spid="_x0000_s1056" style="position:absolute;left:1051;top:3366;width:1013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" fillcolor="#e7e7e7" stroked="f"/>
                <v:rect id="Rectangle 378" o:spid="_x0000_s1057" style="position:absolute;left:1051;top:3714;width:1013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" fillcolor="#e7e7e7" stroked="f"/>
                <v:line id="Line 377" o:spid="_x0000_s1058" style="position:absolute;visibility:visible;mso-wrap-style:square" from="4680,4033" to="10980,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" strokeweight=".72pt"/>
                <v:rect id="Rectangle 376" o:spid="_x0000_s1059" style="position:absolute;left:1051;top:4062;width:1013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" fillcolor="#e7e7e7" stroked="f"/>
                <v:rect id="Rectangle 375" o:spid="_x0000_s1060" style="position:absolute;left:1051;top:4410;width:1013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" fillcolor="#e7e7e7" stroked="f"/>
                <v:rect id="Rectangle 374" o:spid="_x0000_s1061" style="position:absolute;left:1051;top:4758;width:1013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" fillcolor="#e7e7e7" stroked="f"/>
                <v:rect id="Rectangle 373" o:spid="_x0000_s1062" style="position:absolute;left:1051;top:5108;width:1013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" fillcolor="#e7e7e7" stroked="f"/>
                <v:rect id="Rectangle 372" o:spid="_x0000_s1063" style="position:absolute;left:1051;top:5456;width:1013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" fillcolor="#e7e7e7" stroked="f"/>
                <v:rect id="Rectangle 371" o:spid="_x0000_s1064" style="position:absolute;left:1051;top:5804;width:1013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" fillcolor="#e7e7e7" stroked="f"/>
                <v:rect id="Rectangle 370" o:spid="_x0000_s1065" style="position:absolute;left:1051;top:6073;width:1013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" fillcolor="#e7e7e7" stroked="f"/>
                <v:rect id="Rectangle 369" o:spid="_x0000_s1066" style="position:absolute;left:1051;top:6342;width:1013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" fillcolor="#e7e7e7" stroked="f"/>
                <v:rect id="Rectangle 368" o:spid="_x0000_s1067" style="position:absolute;left:1051;top:6610;width:1013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" fillcolor="#e7e7e7" stroked="f"/>
                <v:rect id="Rectangle 367" o:spid="_x0000_s1068" style="position:absolute;left:1051;top:6879;width:1013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" fillcolor="#e7e7e7" stroked="f"/>
                <v:line id="Line 366" o:spid="_x0000_s1069" style="position:absolute;visibility:visible;mso-wrap-style:square" from="5503,7121" to="10983,7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" strokeweight=".25292mm"/>
                <v:rect id="Rectangle 365" o:spid="_x0000_s1070" style="position:absolute;left:1051;top:7148;width:1013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" fillcolor="#e7e7e7" stroked="f"/>
                <v:rect id="Rectangle 364" o:spid="_x0000_s1071" style="position:absolute;left:1051;top:7417;width:10138;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" fillcolor="#e7e7e7" stroked="f"/>
                <v:rect id="Rectangle 363" o:spid="_x0000_s1072" style="position:absolute;left:1051;top:7683;width:1013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" fillcolor="#e7e7e7" stroked="f"/>
                <v:rect id="Rectangle 362" o:spid="_x0000_s1073" style="position:absolute;left:1051;top:7952;width:1013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" fillcolor="#e7e7e7" stroked="f"/>
                <v:line id="Line 361" o:spid="_x0000_s1074" style="position:absolute;visibility:visible;mso-wrap-style:square" from="5503,8194" to="10983,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" strokeweight=".25292mm"/>
                <v:rect id="Rectangle 360" o:spid="_x0000_s1075" style="position:absolute;left:1051;top:8221;width:10138;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" fillcolor="#e7e7e7" stroked="f"/>
                <v:shape id="Text Box 359" o:spid="_x0000_s1076" type="#_x0000_t202" style="position:absolute;left:1800;top:7458;width:692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EtxQAAANwAAAAPAAAAZHJzL2Rvd25yZXYueG1sRI9Ba8JA&#10;FITvhf6H5Qm91U2k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DmJcEtxQAAANwAAAAP&#10;AAAAAAAAAAAAAAAAAAcCAABkcnMvZG93bnJldi54bWxQSwUGAAAAAAMAAwC3AAAA+QIAAAAA&#10;" filled="f" stroked="f">
                  <v:textbox inset="0,0,0,0">
                    <w:txbxContent>
                      <w:p w14:paraId="64A3CC30" w14:textId="77777777" w:rsidR="00ED1673" w:rsidRDefault="00ED1673">
                        <w:pPr>
                          <w:tabs>
                            <w:tab w:val="left" w:pos="6086"/>
                            <w:tab w:val="left" w:pos="6851"/>
                          </w:tabs>
                          <w:spacing w:line="221" w:lineRule="exact"/>
                        </w:pPr>
                        <w:bookmarkStart w:id="27" w:name="STATE_OF_WASHINGTON,_)"/>
                        <w:bookmarkStart w:id="28" w:name="IN_TESTIMONY_WHEREOF,_I_have_hereunto_se"/>
                        <w:bookmarkStart w:id="29" w:name="I,______________________________________"/>
                        <w:bookmarkStart w:id="30" w:name="Subscribed_and_sworn_to_before_me_______"/>
                        <w:bookmarkEnd w:id="27"/>
                        <w:bookmarkEnd w:id="28"/>
                        <w:bookmarkEnd w:id="29"/>
                        <w:bookmarkEnd w:id="30"/>
                        <w:r>
                          <w:t>Subscribed and sworn to</w:t>
                        </w:r>
                        <w:r>
                          <w:rPr>
                            <w:spacing w:val="-5"/>
                          </w:rPr>
                          <w:t xml:space="preserve"> </w:t>
                        </w:r>
                        <w:r>
                          <w:t>before</w:t>
                        </w:r>
                        <w:r>
                          <w:rPr>
                            <w:spacing w:val="-5"/>
                          </w:rPr>
                          <w:t xml:space="preserve"> </w:t>
                        </w:r>
                        <w:r>
                          <w:t>me</w:t>
                        </w:r>
                        <w:r>
                          <w:rPr>
                            <w:u w:val="single"/>
                          </w:rPr>
                          <w:t xml:space="preserve"> </w:t>
                        </w:r>
                        <w:r>
                          <w:rPr>
                            <w:u w:val="single"/>
                          </w:rPr>
                          <w:tab/>
                        </w:r>
                        <w:r>
                          <w:t>,</w:t>
                        </w:r>
                        <w:r>
                          <w:rPr>
                            <w:spacing w:val="-2"/>
                          </w:rPr>
                          <w:t xml:space="preserve"> </w:t>
                        </w:r>
                        <w:r>
                          <w:t>20</w:t>
                        </w:r>
                        <w:r>
                          <w:rPr>
                            <w:u w:val="single"/>
                          </w:rPr>
                          <w:t xml:space="preserve"> </w:t>
                        </w:r>
                        <w:r>
                          <w:rPr>
                            <w:u w:val="single"/>
                          </w:rPr>
                          <w:tab/>
                        </w:r>
                        <w:r>
                          <w:t>.</w:t>
                        </w:r>
                      </w:p>
                    </w:txbxContent>
                  </v:textbox>
                </v:shape>
                <v:shape id="Text Box 358" o:spid="_x0000_s1077" type="#_x0000_t202" style="position:absolute;left:1080;top:5230;width:1006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122A159B" w14:textId="77777777" w:rsidR="00ED1673" w:rsidRDefault="00ED1673">
                        <w:pPr>
                          <w:tabs>
                            <w:tab w:val="left" w:pos="3959"/>
                          </w:tabs>
                          <w:spacing w:line="225" w:lineRule="exact"/>
                        </w:pPr>
                        <w:r>
                          <w:t>County</w:t>
                        </w:r>
                        <w:r>
                          <w:rPr>
                            <w:spacing w:val="-2"/>
                          </w:rPr>
                          <w:t xml:space="preserve"> </w:t>
                        </w:r>
                        <w:r>
                          <w:t>of</w:t>
                        </w:r>
                        <w:r>
                          <w:rPr>
                            <w:u w:val="single"/>
                          </w:rPr>
                          <w:t xml:space="preserve"> </w:t>
                        </w:r>
                        <w:r>
                          <w:rPr>
                            <w:u w:val="single"/>
                          </w:rPr>
                          <w:tab/>
                        </w:r>
                        <w:r>
                          <w:t>)</w:t>
                        </w:r>
                      </w:p>
                      <w:p w14:paraId="738B8D95" w14:textId="77777777" w:rsidR="00ED1673" w:rsidRDefault="00ED1673">
                        <w:pPr>
                          <w:tabs>
                            <w:tab w:val="left" w:pos="6688"/>
                            <w:tab w:val="left" w:pos="7274"/>
                            <w:tab w:val="left" w:pos="9201"/>
                          </w:tabs>
                          <w:spacing w:before="79"/>
                          <w:ind w:right="18" w:firstLine="720"/>
                        </w:pPr>
                        <w:r>
                          <w:t>I,</w:t>
                        </w:r>
                        <w:r>
                          <w:rPr>
                            <w:u w:val="single"/>
                          </w:rPr>
                          <w:t xml:space="preserve"> </w:t>
                        </w:r>
                        <w:r>
                          <w:rPr>
                            <w:u w:val="single"/>
                          </w:rPr>
                          <w:tab/>
                        </w:r>
                        <w:r>
                          <w:t>, being first duly sworn, upon oath do depose and say that I will support the Constitution of the United States and the laws of the State of Washington, and faithfully discharge and perform the duties</w:t>
                        </w:r>
                        <w:r>
                          <w:rPr>
                            <w:spacing w:val="-15"/>
                          </w:rPr>
                          <w:t xml:space="preserve"> </w:t>
                        </w:r>
                        <w:r>
                          <w:t>of</w:t>
                        </w:r>
                        <w:r>
                          <w:rPr>
                            <w:spacing w:val="-4"/>
                          </w:rPr>
                          <w:t xml:space="preserve"> </w:t>
                        </w:r>
                        <w:r>
                          <w:t>Deputy</w:t>
                        </w:r>
                        <w:r>
                          <w:rPr>
                            <w:u w:val="single"/>
                          </w:rPr>
                          <w:t xml:space="preserve"> </w:t>
                        </w:r>
                        <w:r>
                          <w:rPr>
                            <w:u w:val="single"/>
                          </w:rPr>
                          <w:tab/>
                        </w:r>
                        <w:r>
                          <w:rPr>
                            <w:u w:val="single"/>
                          </w:rPr>
                          <w:tab/>
                        </w:r>
                        <w:r>
                          <w:t>of</w:t>
                        </w:r>
                        <w:r>
                          <w:rPr>
                            <w:u w:val="single"/>
                          </w:rPr>
                          <w:t xml:space="preserve"> </w:t>
                        </w:r>
                        <w:r>
                          <w:rPr>
                            <w:u w:val="single"/>
                          </w:rPr>
                          <w:tab/>
                        </w:r>
                        <w:r>
                          <w:t>County, Washington, according to the best of my ability. So help me</w:t>
                        </w:r>
                        <w:r>
                          <w:rPr>
                            <w:spacing w:val="-9"/>
                          </w:rPr>
                          <w:t xml:space="preserve"> </w:t>
                        </w:r>
                        <w:r>
                          <w:t>God.</w:t>
                        </w:r>
                      </w:p>
                    </w:txbxContent>
                  </v:textbox>
                </v:shape>
                <v:shape id="Text Box 357" o:spid="_x0000_s1078" type="#_x0000_t202" style="position:absolute;left:4679;top:4184;width:5738;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27626F97" w14:textId="77777777" w:rsidR="00ED1673" w:rsidRDefault="00ED1673">
                        <w:pPr>
                          <w:tabs>
                            <w:tab w:val="left" w:pos="2958"/>
                          </w:tabs>
                          <w:spacing w:line="225" w:lineRule="exact"/>
                        </w:pPr>
                        <w:r>
                          <w:rPr>
                            <w:u w:val="single"/>
                          </w:rPr>
                          <w:t xml:space="preserve"> </w:t>
                        </w:r>
                        <w:r>
                          <w:rPr>
                            <w:u w:val="single"/>
                          </w:rPr>
                          <w:tab/>
                        </w:r>
                        <w:r>
                          <w:rPr>
                            <w:spacing w:val="-2"/>
                          </w:rPr>
                          <w:t xml:space="preserve"> </w:t>
                        </w:r>
                        <w:r>
                          <w:t>of County and State</w:t>
                        </w:r>
                        <w:r>
                          <w:rPr>
                            <w:spacing w:val="-10"/>
                          </w:rPr>
                          <w:t xml:space="preserve"> </w:t>
                        </w:r>
                        <w:r>
                          <w:t>aforesaid.</w:t>
                        </w:r>
                      </w:p>
                      <w:p w14:paraId="065FCA07" w14:textId="77777777" w:rsidR="00ED1673" w:rsidRDefault="00ED1673">
                        <w:pPr>
                          <w:spacing w:before="79"/>
                          <w:ind w:left="360"/>
                        </w:pPr>
                        <w:r>
                          <w:t>)</w:t>
                        </w:r>
                      </w:p>
                      <w:p w14:paraId="23D61DAD" w14:textId="77777777" w:rsidR="00ED1673" w:rsidRDefault="00ED1673">
                        <w:pPr>
                          <w:spacing w:before="80" w:line="265" w:lineRule="exact"/>
                          <w:ind w:left="360"/>
                        </w:pPr>
                        <w:r>
                          <w:t>) ss.</w:t>
                        </w:r>
                      </w:p>
                    </w:txbxContent>
                  </v:textbox>
                </v:shape>
                <v:shape id="Text Box 356" o:spid="_x0000_s1079" type="#_x0000_t202" style="position:absolute;left:1080;top:4532;width:226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14:paraId="0ED9F625" w14:textId="77777777" w:rsidR="00ED1673" w:rsidRDefault="00ED1673">
                        <w:pPr>
                          <w:spacing w:line="221" w:lineRule="exact"/>
                        </w:pPr>
                        <w:r>
                          <w:t>STATE OF WASHINGTON,</w:t>
                        </w:r>
                      </w:p>
                    </w:txbxContent>
                  </v:textbox>
                </v:shape>
                <v:shape id="Text Box 355" o:spid="_x0000_s1080" type="#_x0000_t202" style="position:absolute;left:1080;top:1635;width:9820;height:2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14:paraId="44854C61" w14:textId="77777777" w:rsidR="00ED1673" w:rsidRDefault="00ED1673">
                        <w:pPr>
                          <w:tabs>
                            <w:tab w:val="left" w:pos="5591"/>
                            <w:tab w:val="left" w:pos="8342"/>
                          </w:tabs>
                          <w:spacing w:line="225" w:lineRule="exact"/>
                          <w:ind w:left="720"/>
                        </w:pPr>
                        <w:r>
                          <w:t>I,</w:t>
                        </w:r>
                        <w:r>
                          <w:rPr>
                            <w:u w:val="single"/>
                          </w:rPr>
                          <w:t xml:space="preserve"> </w:t>
                        </w:r>
                        <w:r>
                          <w:rPr>
                            <w:u w:val="single"/>
                          </w:rPr>
                          <w:tab/>
                        </w:r>
                        <w:r>
                          <w:t>, of</w:t>
                        </w:r>
                        <w:r>
                          <w:rPr>
                            <w:u w:val="single"/>
                          </w:rPr>
                          <w:t xml:space="preserve"> </w:t>
                        </w:r>
                        <w:r>
                          <w:rPr>
                            <w:u w:val="single"/>
                          </w:rPr>
                          <w:tab/>
                        </w:r>
                        <w:r>
                          <w:t>County,</w:t>
                        </w:r>
                      </w:p>
                      <w:p w14:paraId="48CFF70F" w14:textId="77777777" w:rsidR="00ED1673" w:rsidRDefault="00ED1673">
                        <w:pPr>
                          <w:tabs>
                            <w:tab w:val="left" w:pos="4837"/>
                            <w:tab w:val="left" w:pos="7204"/>
                            <w:tab w:val="left" w:pos="7420"/>
                          </w:tabs>
                          <w:ind w:right="18"/>
                        </w:pPr>
                        <w:r>
                          <w:t>Washington, reposing special</w:t>
                        </w:r>
                        <w:r>
                          <w:rPr>
                            <w:spacing w:val="-8"/>
                          </w:rPr>
                          <w:t xml:space="preserve"> </w:t>
                        </w:r>
                        <w:r>
                          <w:t>confidence</w:t>
                        </w:r>
                        <w:r>
                          <w:rPr>
                            <w:spacing w:val="-1"/>
                          </w:rPr>
                          <w:t xml:space="preserve"> </w:t>
                        </w:r>
                        <w:r>
                          <w:t>in</w:t>
                        </w:r>
                        <w:r>
                          <w:rPr>
                            <w:u w:val="single"/>
                          </w:rPr>
                          <w:t xml:space="preserve"> </w:t>
                        </w:r>
                        <w:r>
                          <w:rPr>
                            <w:u w:val="single"/>
                          </w:rPr>
                          <w:tab/>
                        </w:r>
                        <w:r>
                          <w:rPr>
                            <w:u w:val="single"/>
                          </w:rPr>
                          <w:tab/>
                        </w:r>
                        <w:r>
                          <w:t>do hereby constitute and appoint him or</w:t>
                        </w:r>
                        <w:r>
                          <w:rPr>
                            <w:spacing w:val="-3"/>
                          </w:rPr>
                          <w:t xml:space="preserve"> </w:t>
                        </w:r>
                        <w:r>
                          <w:t>her</w:t>
                        </w:r>
                        <w:r>
                          <w:rPr>
                            <w:spacing w:val="-3"/>
                          </w:rPr>
                          <w:t xml:space="preserve"> </w:t>
                        </w:r>
                        <w:r>
                          <w:t>Deputy</w:t>
                        </w:r>
                        <w:r>
                          <w:rPr>
                            <w:u w:val="single"/>
                          </w:rPr>
                          <w:t xml:space="preserve"> </w:t>
                        </w:r>
                        <w:r>
                          <w:rPr>
                            <w:u w:val="single"/>
                          </w:rPr>
                          <w:tab/>
                        </w:r>
                        <w:r>
                          <w:t>of</w:t>
                        </w:r>
                        <w:r>
                          <w:rPr>
                            <w:u w:val="single"/>
                          </w:rPr>
                          <w:t xml:space="preserve"> </w:t>
                        </w:r>
                        <w:r>
                          <w:rPr>
                            <w:u w:val="single"/>
                          </w:rPr>
                          <w:tab/>
                        </w:r>
                        <w:r>
                          <w:rPr>
                            <w:u w:val="single"/>
                          </w:rPr>
                          <w:tab/>
                        </w:r>
                        <w:r>
                          <w:t>County, Washington,</w:t>
                        </w:r>
                        <w:r>
                          <w:rPr>
                            <w:spacing w:val="-10"/>
                          </w:rPr>
                          <w:t xml:space="preserve"> </w:t>
                        </w:r>
                        <w:r>
                          <w:t>until</w:t>
                        </w:r>
                      </w:p>
                      <w:p w14:paraId="6D45E1C6" w14:textId="77777777" w:rsidR="00ED1673" w:rsidRDefault="00ED1673">
                        <w:pPr>
                          <w:tabs>
                            <w:tab w:val="left" w:pos="2193"/>
                            <w:tab w:val="left" w:pos="3287"/>
                          </w:tabs>
                        </w:pPr>
                        <w:r>
                          <w:rPr>
                            <w:u w:val="single"/>
                          </w:rPr>
                          <w:t xml:space="preserve"> </w:t>
                        </w:r>
                        <w:r>
                          <w:rPr>
                            <w:u w:val="single"/>
                          </w:rPr>
                          <w:tab/>
                        </w:r>
                        <w:r>
                          <w:t>,</w:t>
                        </w:r>
                        <w:r>
                          <w:rPr>
                            <w:spacing w:val="-3"/>
                          </w:rPr>
                          <w:t xml:space="preserve"> </w:t>
                        </w:r>
                        <w:r>
                          <w:t>20</w:t>
                        </w:r>
                        <w:r>
                          <w:rPr>
                            <w:u w:val="single"/>
                          </w:rPr>
                          <w:t xml:space="preserve"> </w:t>
                        </w:r>
                        <w:r>
                          <w:rPr>
                            <w:u w:val="single"/>
                          </w:rPr>
                          <w:tab/>
                        </w:r>
                        <w:r>
                          <w:t>, after which date said appointment shall cease and be null and</w:t>
                        </w:r>
                        <w:r>
                          <w:rPr>
                            <w:spacing w:val="-18"/>
                          </w:rPr>
                          <w:t xml:space="preserve"> </w:t>
                        </w:r>
                        <w:r>
                          <w:t>void.</w:t>
                        </w:r>
                      </w:p>
                      <w:p w14:paraId="2CF35547" w14:textId="77777777" w:rsidR="00ED1673" w:rsidRDefault="00ED1673">
                        <w:pPr>
                          <w:spacing w:before="80"/>
                          <w:ind w:left="720"/>
                        </w:pPr>
                        <w:r>
                          <w:t>IN TESTIMONY WHEREOF, I have hereunto set my hand</w:t>
                        </w:r>
                      </w:p>
                      <w:p w14:paraId="0E1B5173" w14:textId="77777777" w:rsidR="00ED1673" w:rsidRDefault="00ED1673">
                        <w:pPr>
                          <w:tabs>
                            <w:tab w:val="left" w:pos="2519"/>
                            <w:tab w:val="left" w:pos="3177"/>
                          </w:tabs>
                          <w:spacing w:before="79"/>
                        </w:pPr>
                        <w:r>
                          <w:rPr>
                            <w:u w:val="single"/>
                          </w:rPr>
                          <w:t xml:space="preserve"> </w:t>
                        </w:r>
                        <w:r>
                          <w:rPr>
                            <w:u w:val="single"/>
                          </w:rPr>
                          <w:tab/>
                        </w:r>
                        <w:r>
                          <w:t>,</w:t>
                        </w:r>
                        <w:r>
                          <w:rPr>
                            <w:spacing w:val="-1"/>
                          </w:rPr>
                          <w:t xml:space="preserve"> </w:t>
                        </w:r>
                        <w:r>
                          <w:t>20</w:t>
                        </w:r>
                        <w:r>
                          <w:rPr>
                            <w:u w:val="single"/>
                          </w:rPr>
                          <w:t xml:space="preserve"> </w:t>
                        </w:r>
                        <w:r>
                          <w:rPr>
                            <w:u w:val="single"/>
                          </w:rPr>
                          <w:tab/>
                        </w:r>
                        <w:r>
                          <w:t>.</w:t>
                        </w:r>
                      </w:p>
                      <w:p w14:paraId="49105549" w14:textId="77777777" w:rsidR="00ED1673" w:rsidRDefault="00ED1673">
                        <w:pPr>
                          <w:spacing w:before="82" w:line="265" w:lineRule="exact"/>
                        </w:pPr>
                        <w:r>
                          <w:t>.</w:t>
                        </w:r>
                      </w:p>
                    </w:txbxContent>
                  </v:textbox>
                </v:shape>
                <v:shape id="Text Box 354" o:spid="_x0000_s1081" type="#_x0000_t202" style="position:absolute;left:6119;top:939;width:378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14:paraId="51B38114" w14:textId="77777777" w:rsidR="00ED1673" w:rsidRDefault="00ED1673">
                        <w:pPr>
                          <w:tabs>
                            <w:tab w:val="left" w:pos="3179"/>
                          </w:tabs>
                          <w:spacing w:line="221" w:lineRule="exact"/>
                        </w:pPr>
                        <w:r>
                          <w:rPr>
                            <w:u w:val="single"/>
                          </w:rPr>
                          <w:t xml:space="preserve"> </w:t>
                        </w:r>
                        <w:r>
                          <w:rPr>
                            <w:u w:val="single"/>
                          </w:rPr>
                          <w:tab/>
                        </w:r>
                        <w:r>
                          <w:rPr>
                            <w:spacing w:val="-2"/>
                          </w:rPr>
                          <w:t xml:space="preserve"> </w:t>
                        </w:r>
                        <w:r>
                          <w:t>Office</w:t>
                        </w:r>
                      </w:p>
                    </w:txbxContent>
                  </v:textbox>
                </v:shape>
                <v:shape id="Text Box 353" o:spid="_x0000_s1082" type="#_x0000_t202" style="position:absolute;left:5040;top:939;width:366;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14:paraId="33FF8973" w14:textId="77777777" w:rsidR="00ED1673" w:rsidRDefault="00ED1673">
                        <w:pPr>
                          <w:spacing w:line="225" w:lineRule="exact"/>
                        </w:pPr>
                        <w:r>
                          <w:t>) ss.</w:t>
                        </w:r>
                      </w:p>
                      <w:p w14:paraId="6D48CB07" w14:textId="77777777" w:rsidR="00ED1673" w:rsidRDefault="00ED1673">
                        <w:pPr>
                          <w:spacing w:before="79" w:line="265" w:lineRule="exact"/>
                        </w:pPr>
                        <w:r>
                          <w:t>)</w:t>
                        </w:r>
                      </w:p>
                    </w:txbxContent>
                  </v:textbox>
                </v:shape>
                <v:shape id="Text Box 352" o:spid="_x0000_s1083" type="#_x0000_t202" style="position:absolute;left:1080;top:1287;width:89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14:paraId="061ACFD3" w14:textId="77777777" w:rsidR="00ED1673" w:rsidRDefault="00ED1673">
                        <w:pPr>
                          <w:spacing w:line="221" w:lineRule="exact"/>
                        </w:pPr>
                        <w:r>
                          <w:t>County of</w:t>
                        </w:r>
                      </w:p>
                    </w:txbxContent>
                  </v:textbox>
                </v:shape>
                <v:shape id="Text Box 351" o:spid="_x0000_s1084" type="#_x0000_t202" style="position:absolute;left:4135;top:241;width:3231;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14:paraId="156232B9" w14:textId="77777777" w:rsidR="00ED1673" w:rsidRDefault="00ED1673">
                        <w:pPr>
                          <w:spacing w:line="225" w:lineRule="exact"/>
                        </w:pPr>
                        <w:r>
                          <w:t>A</w:t>
                        </w:r>
                        <w:r>
                          <w:rPr>
                            <w:spacing w:val="-10"/>
                          </w:rPr>
                          <w:t xml:space="preserve"> </w:t>
                        </w:r>
                        <w:r>
                          <w:rPr>
                            <w:spacing w:val="26"/>
                          </w:rPr>
                          <w:t>PPO</w:t>
                        </w:r>
                        <w:r>
                          <w:rPr>
                            <w:spacing w:val="-9"/>
                          </w:rPr>
                          <w:t xml:space="preserve"> </w:t>
                        </w:r>
                        <w:r>
                          <w:t>I</w:t>
                        </w:r>
                        <w:r>
                          <w:rPr>
                            <w:spacing w:val="-9"/>
                          </w:rPr>
                          <w:t xml:space="preserve"> </w:t>
                        </w:r>
                        <w:r>
                          <w:t>N</w:t>
                        </w:r>
                        <w:r>
                          <w:rPr>
                            <w:spacing w:val="-13"/>
                          </w:rPr>
                          <w:t xml:space="preserve"> </w:t>
                        </w:r>
                        <w:r>
                          <w:t>T</w:t>
                        </w:r>
                        <w:r>
                          <w:rPr>
                            <w:spacing w:val="-10"/>
                          </w:rPr>
                          <w:t xml:space="preserve"> </w:t>
                        </w:r>
                        <w:r>
                          <w:t>M</w:t>
                        </w:r>
                        <w:r>
                          <w:rPr>
                            <w:spacing w:val="-9"/>
                          </w:rPr>
                          <w:t xml:space="preserve"> </w:t>
                        </w:r>
                        <w:r>
                          <w:t>E</w:t>
                        </w:r>
                        <w:r>
                          <w:rPr>
                            <w:spacing w:val="-12"/>
                          </w:rPr>
                          <w:t xml:space="preserve"> </w:t>
                        </w:r>
                        <w:r>
                          <w:t>N</w:t>
                        </w:r>
                        <w:r>
                          <w:rPr>
                            <w:spacing w:val="-9"/>
                          </w:rPr>
                          <w:t xml:space="preserve"> </w:t>
                        </w:r>
                        <w:r>
                          <w:t>T</w:t>
                        </w:r>
                        <w:r>
                          <w:rPr>
                            <w:spacing w:val="31"/>
                          </w:rPr>
                          <w:t xml:space="preserve"> </w:t>
                        </w:r>
                        <w:r>
                          <w:rPr>
                            <w:spacing w:val="19"/>
                          </w:rPr>
                          <w:t>OF</w:t>
                        </w:r>
                        <w:r>
                          <w:rPr>
                            <w:spacing w:val="80"/>
                          </w:rPr>
                          <w:t xml:space="preserve"> </w:t>
                        </w:r>
                        <w:r>
                          <w:t>D</w:t>
                        </w:r>
                        <w:r>
                          <w:rPr>
                            <w:spacing w:val="-11"/>
                          </w:rPr>
                          <w:t xml:space="preserve"> </w:t>
                        </w:r>
                        <w:r>
                          <w:t>E</w:t>
                        </w:r>
                        <w:r>
                          <w:rPr>
                            <w:spacing w:val="-8"/>
                          </w:rPr>
                          <w:t xml:space="preserve"> </w:t>
                        </w:r>
                        <w:r>
                          <w:t>P</w:t>
                        </w:r>
                        <w:r>
                          <w:rPr>
                            <w:spacing w:val="-11"/>
                          </w:rPr>
                          <w:t xml:space="preserve"> </w:t>
                        </w:r>
                        <w:r>
                          <w:t>U</w:t>
                        </w:r>
                        <w:r>
                          <w:rPr>
                            <w:spacing w:val="-12"/>
                          </w:rPr>
                          <w:t xml:space="preserve"> </w:t>
                        </w:r>
                        <w:r>
                          <w:t>T</w:t>
                        </w:r>
                        <w:r>
                          <w:rPr>
                            <w:spacing w:val="-8"/>
                          </w:rPr>
                          <w:t xml:space="preserve"> </w:t>
                        </w:r>
                        <w:r>
                          <w:t>Y</w:t>
                        </w:r>
                      </w:p>
                      <w:p w14:paraId="7340A524" w14:textId="77777777" w:rsidR="00ED1673" w:rsidRDefault="00ED1673">
                        <w:pPr>
                          <w:spacing w:before="79" w:line="265" w:lineRule="exact"/>
                          <w:ind w:left="904"/>
                        </w:pPr>
                        <w:r>
                          <w:t>)</w:t>
                        </w:r>
                      </w:p>
                    </w:txbxContent>
                  </v:textbox>
                </v:shape>
                <v:shape id="Text Box 350" o:spid="_x0000_s1085" type="#_x0000_t202" style="position:absolute;left:1080;top:589;width:226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14:paraId="7D70E43F" w14:textId="77777777" w:rsidR="00ED1673" w:rsidRDefault="00ED1673">
                        <w:pPr>
                          <w:spacing w:line="221" w:lineRule="exact"/>
                        </w:pPr>
                        <w:r>
                          <w:t>STATE OF WASHINGTON,</w:t>
                        </w:r>
                      </w:p>
                    </w:txbxContent>
                  </v:textbox>
                </v:shape>
                <w10:wrap type="topAndBottom" anchorx="page"/>
              </v:group>
            </w:pict>
          </mc:Fallback>
        </mc:AlternateContent>
      </w:r>
    </w:p>
    <w:p w14:paraId="6CC89F38" w14:textId="77777777" w:rsidR="009019C0" w:rsidRDefault="009019C0">
      <w:pPr>
        <w:rPr>
          <w:sz w:val="13"/>
        </w:rPr>
        <w:sectPr w:rsidR="009019C0">
          <w:pgSz w:w="12240" w:h="15840"/>
          <w:pgMar w:top="1200" w:right="680" w:bottom="280" w:left="820" w:header="763" w:footer="0" w:gutter="0"/>
          <w:cols w:space="720"/>
        </w:sectPr>
      </w:pPr>
    </w:p>
    <w:p w14:paraId="466D7A31" w14:textId="77777777" w:rsidR="009019C0" w:rsidRDefault="0014425E">
      <w:pPr>
        <w:pStyle w:val="BodyText"/>
        <w:ind w:left="129" w:right="-44"/>
        <w:rPr>
          <w:sz w:val="20"/>
        </w:rPr>
      </w:pPr>
      <w:r>
        <w:rPr>
          <w:noProof/>
          <w:sz w:val="20"/>
          <w:lang w:bidi="ar-SA"/>
        </w:rPr>
        <w:lastRenderedPageBreak/>
        <mc:AlternateContent>
          <mc:Choice Requires="wpg">
            <w:drawing>
              <wp:inline distT="0" distB="0" distL="0" distR="0" wp14:anchorId="019841C2" wp14:editId="491F71B7">
                <wp:extent cx="6719570" cy="283845"/>
                <wp:effectExtent l="12065" t="3175" r="12065" b="8255"/>
                <wp:docPr id="376"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9570" cy="283845"/>
                          <a:chOff x="0" y="0"/>
                          <a:chExt cx="10582" cy="447"/>
                        </a:xfrm>
                      </wpg:grpSpPr>
                      <wps:wsp>
                        <wps:cNvPr id="377" name="Rectangle 348"/>
                        <wps:cNvSpPr>
                          <a:spLocks noChangeArrowheads="1"/>
                        </wps:cNvSpPr>
                        <wps:spPr bwMode="auto">
                          <a:xfrm>
                            <a:off x="14" y="0"/>
                            <a:ext cx="10568"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347"/>
                        <wps:cNvCnPr>
                          <a:cxnSpLocks noChangeShapeType="1"/>
                        </wps:cNvCnPr>
                        <wps:spPr bwMode="auto">
                          <a:xfrm>
                            <a:off x="0" y="439"/>
                            <a:ext cx="1058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9" name="Text Box 346"/>
                        <wps:cNvSpPr txBox="1">
                          <a:spLocks noChangeArrowheads="1"/>
                        </wps:cNvSpPr>
                        <wps:spPr bwMode="auto">
                          <a:xfrm>
                            <a:off x="93" y="69"/>
                            <a:ext cx="10409"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884D4" w14:textId="77777777" w:rsidR="00ED1673" w:rsidRDefault="00ED1673" w:rsidP="0079265A">
                              <w:pPr>
                                <w:pStyle w:val="Heading2"/>
                              </w:pPr>
                              <w:bookmarkStart w:id="31" w:name="_bookmark4"/>
                              <w:bookmarkStart w:id="32" w:name="_Toc134174300"/>
                              <w:bookmarkEnd w:id="31"/>
                              <w:r>
                                <w:t>1.4</w:t>
                              </w:r>
                              <w:r>
                                <w:tab/>
                                <w:t xml:space="preserve">Other </w:t>
                              </w:r>
                              <w:r>
                                <w:rPr>
                                  <w:spacing w:val="-4"/>
                                </w:rPr>
                                <w:t>Elected</w:t>
                              </w:r>
                              <w:r>
                                <w:rPr>
                                  <w:spacing w:val="-9"/>
                                </w:rPr>
                                <w:t xml:space="preserve"> </w:t>
                              </w:r>
                              <w:r>
                                <w:t>Officials</w:t>
                              </w:r>
                              <w:bookmarkEnd w:id="32"/>
                            </w:p>
                          </w:txbxContent>
                        </wps:txbx>
                        <wps:bodyPr rot="0" vert="horz" wrap="square" lIns="0" tIns="0" rIns="0" bIns="0" anchor="t" anchorCtr="0" upright="1">
                          <a:noAutofit/>
                        </wps:bodyPr>
                      </wps:wsp>
                    </wpg:wgp>
                  </a:graphicData>
                </a:graphic>
              </wp:inline>
            </w:drawing>
          </mc:Choice>
          <mc:Fallback>
            <w:pict>
              <v:group w14:anchorId="019841C2" id="Group 345" o:spid="_x0000_s1086" style="width:529.1pt;height:22.35pt;mso-position-horizontal-relative:char;mso-position-vertical-relative:line" coordsize="10582,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">
                <v:rect id="Rectangle 348" o:spid="_x0000_s1087" style="position:absolute;left:14;width:1056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" fillcolor="#3b0076" stroked="f"/>
                <v:line id="Line 347" o:spid="_x0000_s1088" style="position:absolute;visibility:visible;mso-wrap-style:square" from="0,439" to="1058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" strokeweight=".72pt"/>
                <v:shape id="Text Box 346" o:spid="_x0000_s1089" type="#_x0000_t202" style="position:absolute;left:93;top:69;width:10409;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" fillcolor="#4a0094" stroked="f">
                  <v:textbox inset="0,0,0,0">
                    <w:txbxContent>
                      <w:p w14:paraId="379884D4" w14:textId="77777777" w:rsidR="00ED1673" w:rsidRDefault="00ED1673" w:rsidP="0079265A">
                        <w:pPr>
                          <w:pStyle w:val="Heading2"/>
                        </w:pPr>
                        <w:bookmarkStart w:id="33" w:name="_bookmark4"/>
                        <w:bookmarkStart w:id="34" w:name="_Toc134174300"/>
                        <w:bookmarkEnd w:id="33"/>
                        <w:r>
                          <w:t>1.4</w:t>
                        </w:r>
                        <w:r>
                          <w:tab/>
                          <w:t xml:space="preserve">Other </w:t>
                        </w:r>
                        <w:r>
                          <w:rPr>
                            <w:spacing w:val="-4"/>
                          </w:rPr>
                          <w:t>Elected</w:t>
                        </w:r>
                        <w:r>
                          <w:rPr>
                            <w:spacing w:val="-9"/>
                          </w:rPr>
                          <w:t xml:space="preserve"> </w:t>
                        </w:r>
                        <w:r>
                          <w:t>Officials</w:t>
                        </w:r>
                        <w:bookmarkEnd w:id="34"/>
                      </w:p>
                    </w:txbxContent>
                  </v:textbox>
                </v:shape>
                <w10:anchorlock/>
              </v:group>
            </w:pict>
          </mc:Fallback>
        </mc:AlternateContent>
      </w:r>
    </w:p>
    <w:p w14:paraId="70F58FDA" w14:textId="77777777" w:rsidR="009019C0" w:rsidRDefault="009019C0">
      <w:pPr>
        <w:pStyle w:val="BodyText"/>
        <w:spacing w:before="4"/>
        <w:ind w:left="0"/>
        <w:rPr>
          <w:b/>
          <w:sz w:val="15"/>
        </w:rPr>
      </w:pPr>
    </w:p>
    <w:p w14:paraId="179C872C" w14:textId="77777777" w:rsidR="009019C0" w:rsidRDefault="00B23809">
      <w:pPr>
        <w:pStyle w:val="Heading3"/>
        <w:spacing w:before="56"/>
      </w:pPr>
      <w:r>
        <w:t>County Auditor</w:t>
      </w:r>
    </w:p>
    <w:p w14:paraId="6AFA68E4" w14:textId="77777777" w:rsidR="009019C0" w:rsidRDefault="00B23809">
      <w:pPr>
        <w:pStyle w:val="BodyText"/>
        <w:spacing w:before="1"/>
        <w:ind w:left="259" w:right="746"/>
        <w:jc w:val="both"/>
      </w:pPr>
      <w:r>
        <w:t>The duties and responsibilities of the county auditor cover a large and varied field. These duties each require skill and know-how in many different areas so that the office can be run efficiently and effectively. The major duties of the auditor are as follows:</w:t>
      </w:r>
    </w:p>
    <w:p w14:paraId="2396DEBA" w14:textId="77777777" w:rsidR="009019C0" w:rsidRDefault="009019C0">
      <w:pPr>
        <w:pStyle w:val="BodyText"/>
        <w:ind w:left="0"/>
      </w:pPr>
    </w:p>
    <w:p w14:paraId="6DEB4E9F" w14:textId="77777777" w:rsidR="009019C0" w:rsidRDefault="00B23809">
      <w:pPr>
        <w:pStyle w:val="BodyText"/>
        <w:ind w:left="403" w:right="603"/>
      </w:pPr>
      <w:r>
        <w:rPr>
          <w:b/>
        </w:rPr>
        <w:t xml:space="preserve">Recording </w:t>
      </w:r>
      <w:r>
        <w:t>- Documents recorded by the auditor include, but are not limited to, deeds, real estate contracts, liens, and other written instruments which are required by law to be filed in the county. The records become public upon filing and are indexed accordingly.</w:t>
      </w:r>
    </w:p>
    <w:p w14:paraId="77342DC8" w14:textId="77777777" w:rsidR="009019C0" w:rsidRDefault="009019C0">
      <w:pPr>
        <w:pStyle w:val="BodyText"/>
        <w:spacing w:before="11"/>
        <w:ind w:left="0"/>
        <w:rPr>
          <w:sz w:val="21"/>
        </w:rPr>
      </w:pPr>
    </w:p>
    <w:p w14:paraId="27CD53F5" w14:textId="77777777" w:rsidR="009019C0" w:rsidRDefault="00B23809">
      <w:pPr>
        <w:pStyle w:val="BodyText"/>
        <w:ind w:left="403" w:right="720"/>
      </w:pPr>
      <w:r>
        <w:rPr>
          <w:b/>
        </w:rPr>
        <w:t xml:space="preserve">Auditing </w:t>
      </w:r>
      <w:r>
        <w:t>- The county auditor must audit all bills approved for payment by the county legislative authority before warrants are issued. It must be confirmed that charges are legitimate and ascertained that there are adequate funds to cover the payments in the proper departmental budgets.</w:t>
      </w:r>
    </w:p>
    <w:p w14:paraId="0B1AB30D" w14:textId="77777777" w:rsidR="009019C0" w:rsidRDefault="009019C0">
      <w:pPr>
        <w:pStyle w:val="BodyText"/>
        <w:ind w:left="0"/>
      </w:pPr>
    </w:p>
    <w:p w14:paraId="1A53B36C" w14:textId="77777777" w:rsidR="009019C0" w:rsidRDefault="00B23809">
      <w:pPr>
        <w:pStyle w:val="BodyText"/>
        <w:spacing w:before="1"/>
        <w:ind w:left="403" w:right="453"/>
      </w:pPr>
      <w:r>
        <w:rPr>
          <w:b/>
        </w:rPr>
        <w:t xml:space="preserve">Licensing </w:t>
      </w:r>
      <w:r>
        <w:t>- As an agent of the Washington State Department of Licensing, the auditor is responsible for vehicle licensing and title transfers, watercraft titling and registration, and issuing marriage licenses as well as other types of licenses. As an agent for the Department of Revenue, the auditor collects sales tax on the transfer of vehicles between individuals.</w:t>
      </w:r>
    </w:p>
    <w:p w14:paraId="1816E478" w14:textId="77777777" w:rsidR="009019C0" w:rsidRDefault="009019C0">
      <w:pPr>
        <w:pStyle w:val="BodyText"/>
        <w:spacing w:before="10"/>
        <w:ind w:left="0"/>
        <w:rPr>
          <w:sz w:val="21"/>
        </w:rPr>
      </w:pPr>
    </w:p>
    <w:p w14:paraId="414785D8" w14:textId="77777777" w:rsidR="009019C0" w:rsidRDefault="00B23809">
      <w:pPr>
        <w:pStyle w:val="BodyText"/>
        <w:ind w:left="259" w:right="584"/>
      </w:pPr>
      <w:r>
        <w:t>The auditor also serves as the ex-officio supervisor of all elections and is the chief registrar of voters within the county.</w:t>
      </w:r>
    </w:p>
    <w:p w14:paraId="6FE6766C" w14:textId="77777777" w:rsidR="009019C0" w:rsidRDefault="009019C0">
      <w:pPr>
        <w:pStyle w:val="BodyText"/>
        <w:spacing w:before="1"/>
        <w:ind w:left="0"/>
      </w:pPr>
    </w:p>
    <w:p w14:paraId="775A0DF5" w14:textId="77777777" w:rsidR="009019C0" w:rsidRDefault="00B23809">
      <w:pPr>
        <w:pStyle w:val="Heading3"/>
        <w:ind w:left="259"/>
      </w:pPr>
      <w:r>
        <w:t>County Clerk</w:t>
      </w:r>
    </w:p>
    <w:p w14:paraId="54D6729A" w14:textId="77777777" w:rsidR="009019C0" w:rsidRDefault="009019C0">
      <w:pPr>
        <w:pStyle w:val="BodyText"/>
        <w:ind w:left="0"/>
        <w:rPr>
          <w:b/>
        </w:rPr>
      </w:pPr>
    </w:p>
    <w:p w14:paraId="41F76EDD" w14:textId="77777777" w:rsidR="009019C0" w:rsidRDefault="00B23809">
      <w:pPr>
        <w:pStyle w:val="BodyText"/>
        <w:ind w:left="258" w:right="481"/>
      </w:pPr>
      <w:r>
        <w:t>The county clerk is one of several independent, elected officials provided by the Washington State Constitution, with specific and special duties assigned by statute and by local and state court rules. The position of county clerk is best characterized as the administrative and financial officer of the Superior Court. The purpose of the office of county clerk is to ensure the separation of powers among the three branches of government by preserving the integrity of the judiciary. This is accomplished in the following ways:</w:t>
      </w:r>
    </w:p>
    <w:p w14:paraId="4C64E3DC" w14:textId="77777777" w:rsidR="009019C0" w:rsidRDefault="00B23809">
      <w:pPr>
        <w:pStyle w:val="ListParagraph"/>
        <w:numPr>
          <w:ilvl w:val="0"/>
          <w:numId w:val="1"/>
        </w:numPr>
        <w:tabs>
          <w:tab w:val="left" w:pos="1699"/>
        </w:tabs>
        <w:spacing w:before="59"/>
        <w:ind w:right="444" w:hanging="360"/>
      </w:pPr>
      <w:r>
        <w:t>By being independent of the judicial branch of government, the clerk protects the judiciary from the appearance of impropriety or unfairness in the setting of cases, selection of jurors, implementation of orders, or investment of</w:t>
      </w:r>
      <w:r>
        <w:rPr>
          <w:spacing w:val="-15"/>
        </w:rPr>
        <w:t xml:space="preserve"> </w:t>
      </w:r>
      <w:r>
        <w:t>funds.</w:t>
      </w:r>
    </w:p>
    <w:p w14:paraId="55864503" w14:textId="77777777" w:rsidR="009019C0" w:rsidRDefault="00B23809">
      <w:pPr>
        <w:pStyle w:val="ListParagraph"/>
        <w:numPr>
          <w:ilvl w:val="0"/>
          <w:numId w:val="1"/>
        </w:numPr>
        <w:tabs>
          <w:tab w:val="left" w:pos="1700"/>
        </w:tabs>
        <w:spacing w:before="60"/>
        <w:ind w:left="1699" w:right="451" w:hanging="360"/>
      </w:pPr>
      <w:r>
        <w:t>The clerk is located in the executive branch of government and provides the avenue for external oversight of the judiciary without legislative or executive branch interference with its actions, integrity, or</w:t>
      </w:r>
      <w:r>
        <w:rPr>
          <w:spacing w:val="-3"/>
        </w:rPr>
        <w:t xml:space="preserve"> </w:t>
      </w:r>
      <w:r>
        <w:t>independence.</w:t>
      </w:r>
    </w:p>
    <w:p w14:paraId="1B1278FB" w14:textId="77777777" w:rsidR="009019C0" w:rsidRDefault="00B23809">
      <w:pPr>
        <w:pStyle w:val="ListParagraph"/>
        <w:numPr>
          <w:ilvl w:val="0"/>
          <w:numId w:val="1"/>
        </w:numPr>
        <w:tabs>
          <w:tab w:val="left" w:pos="1700"/>
        </w:tabs>
        <w:spacing w:before="61"/>
        <w:ind w:left="1699" w:right="428" w:hanging="360"/>
      </w:pPr>
      <w:r>
        <w:t>As an independent elected official, the clerk preserves for the public unfettered access to a fair, accurate, and independently established record of the opinions, decisions, and judgments of the court.</w:t>
      </w:r>
    </w:p>
    <w:p w14:paraId="2EB7F673" w14:textId="77777777" w:rsidR="009019C0" w:rsidRDefault="009019C0">
      <w:pPr>
        <w:sectPr w:rsidR="009019C0">
          <w:pgSz w:w="12240" w:h="15840"/>
          <w:pgMar w:top="1200" w:right="680" w:bottom="280" w:left="820" w:header="763" w:footer="0" w:gutter="0"/>
          <w:cols w:space="720"/>
        </w:sectPr>
      </w:pPr>
    </w:p>
    <w:p w14:paraId="70B21A72" w14:textId="77777777" w:rsidR="009019C0" w:rsidRDefault="00B23809">
      <w:pPr>
        <w:pStyle w:val="BodyText"/>
        <w:spacing w:before="56"/>
      </w:pPr>
      <w:r>
        <w:lastRenderedPageBreak/>
        <w:t>Specific functions of the county clerk include:</w:t>
      </w:r>
    </w:p>
    <w:p w14:paraId="7BAD7435" w14:textId="77777777" w:rsidR="009019C0" w:rsidRDefault="00B23809">
      <w:pPr>
        <w:pStyle w:val="ListParagraph"/>
        <w:numPr>
          <w:ilvl w:val="0"/>
          <w:numId w:val="24"/>
        </w:numPr>
        <w:tabs>
          <w:tab w:val="left" w:pos="1340"/>
          <w:tab w:val="left" w:pos="1341"/>
        </w:tabs>
        <w:spacing w:before="60"/>
        <w:ind w:right="425" w:hanging="547"/>
      </w:pPr>
      <w:r>
        <w:rPr>
          <w:b/>
        </w:rPr>
        <w:t xml:space="preserve">Administrator of the Court Records and Exhibits: </w:t>
      </w:r>
      <w:r>
        <w:t>All documents presented in a superior court cause of action must be received and processed by the clerk. The processing of court documents involves record classification, assignment of cause number, computerized docketing, and manual filing of hard copy records. Records must be maintained, retained, and purged in accordance with statutory time constraints and required archival</w:t>
      </w:r>
      <w:r>
        <w:rPr>
          <w:spacing w:val="-9"/>
        </w:rPr>
        <w:t xml:space="preserve"> </w:t>
      </w:r>
      <w:r>
        <w:t>standards.</w:t>
      </w:r>
    </w:p>
    <w:p w14:paraId="48500B91" w14:textId="77777777" w:rsidR="009019C0" w:rsidRDefault="00B23809">
      <w:pPr>
        <w:pStyle w:val="ListParagraph"/>
        <w:numPr>
          <w:ilvl w:val="0"/>
          <w:numId w:val="24"/>
        </w:numPr>
        <w:tabs>
          <w:tab w:val="left" w:pos="1340"/>
          <w:tab w:val="left" w:pos="1341"/>
        </w:tabs>
        <w:spacing w:before="61"/>
        <w:ind w:right="498" w:hanging="547"/>
      </w:pPr>
      <w:r>
        <w:rPr>
          <w:b/>
        </w:rPr>
        <w:t xml:space="preserve">Financial Officer for the Courts: </w:t>
      </w:r>
      <w:r>
        <w:t>As the court’s agent, the clerk collects statutory fees, fines, trust funds, and support funds: maintains a trust account for monies received; establishes an accounting system for receipting and disbursing monies ordered by the court; and provides an investment plan for monies</w:t>
      </w:r>
      <w:r>
        <w:rPr>
          <w:spacing w:val="-2"/>
        </w:rPr>
        <w:t xml:space="preserve"> </w:t>
      </w:r>
      <w:r>
        <w:t>held.</w:t>
      </w:r>
    </w:p>
    <w:p w14:paraId="41D88C52" w14:textId="77777777" w:rsidR="009019C0" w:rsidRDefault="00B23809">
      <w:pPr>
        <w:pStyle w:val="ListParagraph"/>
        <w:numPr>
          <w:ilvl w:val="0"/>
          <w:numId w:val="24"/>
        </w:numPr>
        <w:tabs>
          <w:tab w:val="left" w:pos="1340"/>
          <w:tab w:val="left" w:pos="1341"/>
        </w:tabs>
        <w:spacing w:before="59"/>
        <w:ind w:right="484" w:hanging="547"/>
      </w:pPr>
      <w:r>
        <w:rPr>
          <w:b/>
        </w:rPr>
        <w:t xml:space="preserve">Quasi-judicial Officer: </w:t>
      </w:r>
      <w:r>
        <w:t>For the issuance of writs, subpoenas, and other court-related orders, the clerk serves a quasi-judicial function (to exercise discretion of judicial nature). Duties include reviewing court documents for possible judicial or attorney errors, performing acts required by law, issuing letters of testamentary; warrants (civil and criminal), and writs of execution, garnishment, attachments, restitution, and orders of</w:t>
      </w:r>
      <w:r>
        <w:rPr>
          <w:spacing w:val="-6"/>
        </w:rPr>
        <w:t xml:space="preserve"> </w:t>
      </w:r>
      <w:r>
        <w:t>sale.</w:t>
      </w:r>
    </w:p>
    <w:p w14:paraId="2B8C0D0B" w14:textId="77777777" w:rsidR="009019C0" w:rsidRDefault="00B23809">
      <w:pPr>
        <w:pStyle w:val="ListParagraph"/>
        <w:numPr>
          <w:ilvl w:val="0"/>
          <w:numId w:val="24"/>
        </w:numPr>
        <w:tabs>
          <w:tab w:val="left" w:pos="1340"/>
          <w:tab w:val="left" w:pos="1341"/>
        </w:tabs>
        <w:spacing w:before="60"/>
        <w:ind w:right="538" w:hanging="547"/>
      </w:pPr>
      <w:r>
        <w:rPr>
          <w:b/>
        </w:rPr>
        <w:t xml:space="preserve">Ex Officio Clerk of the Court: </w:t>
      </w:r>
      <w:r>
        <w:t>Under the constitution of the State of Washington, the clerk has the title of “Ex Officio Clerk of the Court.” This requires the clerk’s presence at all court sessions for the purpose of receiving and recording court documents and exhibits, and to establish an independent record of court</w:t>
      </w:r>
      <w:r>
        <w:rPr>
          <w:spacing w:val="-9"/>
        </w:rPr>
        <w:t xml:space="preserve"> </w:t>
      </w:r>
      <w:r>
        <w:t>proceedings.</w:t>
      </w:r>
    </w:p>
    <w:p w14:paraId="36DD1E03" w14:textId="77777777" w:rsidR="009019C0" w:rsidRDefault="00B23809">
      <w:pPr>
        <w:pStyle w:val="ListParagraph"/>
        <w:numPr>
          <w:ilvl w:val="0"/>
          <w:numId w:val="24"/>
        </w:numPr>
        <w:tabs>
          <w:tab w:val="left" w:pos="1340"/>
          <w:tab w:val="left" w:pos="1341"/>
        </w:tabs>
        <w:spacing w:before="61"/>
        <w:ind w:right="526" w:hanging="547"/>
      </w:pPr>
      <w:r>
        <w:rPr>
          <w:b/>
        </w:rPr>
        <w:t xml:space="preserve">Justice System Administrator: </w:t>
      </w:r>
      <w:r>
        <w:t>In this role, the clerk identifies and articulates the changing needs of the court record processing, storage, retrieval, and disposal of documents, records, and exhibits, and the collection, accounting, and investment of court monies to ensure that the interests of the public and the county are</w:t>
      </w:r>
      <w:r>
        <w:rPr>
          <w:spacing w:val="1"/>
        </w:rPr>
        <w:t xml:space="preserve"> </w:t>
      </w:r>
      <w:r>
        <w:t>secured.</w:t>
      </w:r>
    </w:p>
    <w:p w14:paraId="5BD529B6" w14:textId="77777777" w:rsidR="009019C0" w:rsidRDefault="00B23809">
      <w:pPr>
        <w:pStyle w:val="ListParagraph"/>
        <w:numPr>
          <w:ilvl w:val="0"/>
          <w:numId w:val="24"/>
        </w:numPr>
        <w:tabs>
          <w:tab w:val="left" w:pos="1340"/>
          <w:tab w:val="left" w:pos="1341"/>
        </w:tabs>
        <w:spacing w:before="59"/>
        <w:ind w:right="1087" w:hanging="547"/>
      </w:pPr>
      <w:r>
        <w:rPr>
          <w:b/>
        </w:rPr>
        <w:t xml:space="preserve">Departmental Administrator: </w:t>
      </w:r>
      <w:r>
        <w:t>As the administrator of a county department, the clerk has the responsibility to establish office policies, budgets, and procedures in accordance with the established guidelines and policies of the Board of County</w:t>
      </w:r>
      <w:r>
        <w:rPr>
          <w:spacing w:val="-15"/>
        </w:rPr>
        <w:t xml:space="preserve"> </w:t>
      </w:r>
      <w:r>
        <w:t>Commissioners.</w:t>
      </w:r>
    </w:p>
    <w:p w14:paraId="1BAE160B" w14:textId="77777777" w:rsidR="009019C0" w:rsidRDefault="009019C0">
      <w:pPr>
        <w:pStyle w:val="BodyText"/>
        <w:spacing w:before="11"/>
        <w:ind w:left="0"/>
        <w:rPr>
          <w:sz w:val="26"/>
        </w:rPr>
      </w:pPr>
    </w:p>
    <w:p w14:paraId="00905F32" w14:textId="77777777" w:rsidR="009019C0" w:rsidRDefault="00B23809">
      <w:pPr>
        <w:pStyle w:val="BodyText"/>
        <w:ind w:left="259" w:right="859"/>
      </w:pPr>
      <w:r>
        <w:t>Accuracy and efficiency are critical to the clerk's office, as even the slightest error or omission in indexing, posting, filing, preparation of writs or disbursements of funds affects the life or property of members of the public and makes the clerk personally liable for damages and subject to monetary fines.</w:t>
      </w:r>
    </w:p>
    <w:p w14:paraId="3DA0A14F" w14:textId="77777777" w:rsidR="009019C0" w:rsidRDefault="009019C0">
      <w:pPr>
        <w:pStyle w:val="BodyText"/>
        <w:spacing w:before="11"/>
        <w:ind w:left="0"/>
        <w:rPr>
          <w:sz w:val="21"/>
        </w:rPr>
      </w:pPr>
    </w:p>
    <w:p w14:paraId="56592A9E" w14:textId="77777777" w:rsidR="009019C0" w:rsidRDefault="00B23809">
      <w:pPr>
        <w:pStyle w:val="Heading3"/>
        <w:ind w:left="259"/>
      </w:pPr>
      <w:r>
        <w:t>County Legislative Authority</w:t>
      </w:r>
    </w:p>
    <w:p w14:paraId="35C4C950" w14:textId="77777777" w:rsidR="009019C0" w:rsidRDefault="009019C0">
      <w:pPr>
        <w:pStyle w:val="BodyText"/>
        <w:ind w:left="0"/>
        <w:rPr>
          <w:b/>
        </w:rPr>
      </w:pPr>
    </w:p>
    <w:p w14:paraId="596BDAB4" w14:textId="77777777" w:rsidR="009019C0" w:rsidRDefault="00B23809">
      <w:pPr>
        <w:ind w:left="259"/>
        <w:rPr>
          <w:i/>
        </w:rPr>
      </w:pPr>
      <w:r>
        <w:rPr>
          <w:i/>
        </w:rPr>
        <w:t>Standard County Government</w:t>
      </w:r>
    </w:p>
    <w:p w14:paraId="19B200A9" w14:textId="77777777" w:rsidR="009019C0" w:rsidRDefault="009019C0">
      <w:pPr>
        <w:pStyle w:val="BodyText"/>
        <w:spacing w:before="1"/>
        <w:ind w:left="0"/>
        <w:rPr>
          <w:i/>
        </w:rPr>
      </w:pPr>
    </w:p>
    <w:p w14:paraId="5CD021FE" w14:textId="77777777" w:rsidR="009019C0" w:rsidRDefault="00B23809">
      <w:pPr>
        <w:pStyle w:val="BodyText"/>
        <w:ind w:left="259" w:right="893"/>
      </w:pPr>
      <w:r>
        <w:t>In 33 of Washington State's 39 counties, the board of county commissioners is the county's legislative body (including Clallam, a Home Rule County). The commissioners serve as the chief administrators for several important county operations and have some quasi-judicial duties.</w:t>
      </w:r>
    </w:p>
    <w:p w14:paraId="37B4FBDE" w14:textId="77777777" w:rsidR="009019C0" w:rsidRDefault="009019C0">
      <w:pPr>
        <w:pStyle w:val="BodyText"/>
        <w:ind w:left="0"/>
      </w:pPr>
    </w:p>
    <w:p w14:paraId="352F5162" w14:textId="77777777" w:rsidR="009019C0" w:rsidRDefault="00B23809">
      <w:pPr>
        <w:pStyle w:val="BodyText"/>
        <w:ind w:left="259" w:right="877"/>
      </w:pPr>
      <w:r>
        <w:t>The county commissioners' primary duty is to levy the taxes to operate the county and to adopt a balanced budget for each calendar year. The commissioners fix the budget amount for each department within the county, but variances and increases can be permitted during the year if extraordinary circumstances can be shown. Other elected officials in the county are responsible for their own adopted budget, and the commissioners themselves are responsible for the operation of budgets under the control of appointed department heads.</w:t>
      </w:r>
    </w:p>
    <w:p w14:paraId="7351FF5B" w14:textId="77777777" w:rsidR="009019C0" w:rsidRDefault="009019C0">
      <w:pPr>
        <w:sectPr w:rsidR="009019C0">
          <w:pgSz w:w="12240" w:h="15840"/>
          <w:pgMar w:top="1200" w:right="680" w:bottom="280" w:left="820" w:header="763" w:footer="0" w:gutter="0"/>
          <w:cols w:space="720"/>
        </w:sectPr>
      </w:pPr>
    </w:p>
    <w:p w14:paraId="3A2AB1A9" w14:textId="77777777" w:rsidR="009019C0" w:rsidRDefault="00B23809">
      <w:pPr>
        <w:pStyle w:val="BodyText"/>
        <w:spacing w:before="56"/>
        <w:ind w:right="575"/>
      </w:pPr>
      <w:r>
        <w:lastRenderedPageBreak/>
        <w:t>Also within their legislative capacity, the commissioners are responsible for adopting, amending, and repealing all county ordinances which are essentially the laws of the county.</w:t>
      </w:r>
    </w:p>
    <w:p w14:paraId="12EE7BCF" w14:textId="77777777" w:rsidR="009019C0" w:rsidRDefault="009019C0">
      <w:pPr>
        <w:pStyle w:val="BodyText"/>
        <w:ind w:left="0"/>
      </w:pPr>
    </w:p>
    <w:p w14:paraId="62107EC0" w14:textId="77777777" w:rsidR="009019C0" w:rsidRDefault="00B23809">
      <w:pPr>
        <w:pStyle w:val="BodyText"/>
        <w:ind w:right="581"/>
      </w:pPr>
      <w:r>
        <w:t>As administrators, the commissioners are responsible for the public roads and public works programs, public health services, planning and zoning of unincorporated areas, emergency services or civil defense programs, county park and recreation system, and other services and programs which are clearly not the responsibility of another elected county official.</w:t>
      </w:r>
    </w:p>
    <w:p w14:paraId="2DDB81B0" w14:textId="77777777" w:rsidR="009019C0" w:rsidRDefault="009019C0">
      <w:pPr>
        <w:pStyle w:val="BodyText"/>
        <w:spacing w:before="3"/>
        <w:ind w:left="0"/>
      </w:pPr>
    </w:p>
    <w:p w14:paraId="590B1307" w14:textId="77777777" w:rsidR="009019C0" w:rsidRDefault="00B23809">
      <w:pPr>
        <w:pStyle w:val="BodyText"/>
        <w:spacing w:line="237" w:lineRule="auto"/>
        <w:ind w:right="387"/>
      </w:pPr>
      <w:r>
        <w:t>In their judicial capacity, the commissioners are often called upon as the first level of appeal to sit in judgment of decisions made by other county officials.</w:t>
      </w:r>
    </w:p>
    <w:p w14:paraId="18E5E86F" w14:textId="77777777" w:rsidR="009019C0" w:rsidRDefault="009019C0">
      <w:pPr>
        <w:pStyle w:val="BodyText"/>
        <w:spacing w:before="2"/>
        <w:ind w:left="0"/>
      </w:pPr>
    </w:p>
    <w:p w14:paraId="4712AB96" w14:textId="77777777" w:rsidR="009019C0" w:rsidRDefault="00B23809">
      <w:pPr>
        <w:ind w:left="260"/>
        <w:rPr>
          <w:i/>
        </w:rPr>
      </w:pPr>
      <w:r>
        <w:rPr>
          <w:i/>
        </w:rPr>
        <w:t>Home Rule Charter County</w:t>
      </w:r>
    </w:p>
    <w:p w14:paraId="324D7B5A" w14:textId="77777777" w:rsidR="009019C0" w:rsidRDefault="009019C0">
      <w:pPr>
        <w:pStyle w:val="BodyText"/>
        <w:ind w:left="0"/>
        <w:rPr>
          <w:i/>
        </w:rPr>
      </w:pPr>
    </w:p>
    <w:p w14:paraId="6181E7B6" w14:textId="77777777" w:rsidR="009019C0" w:rsidRDefault="00B23809">
      <w:pPr>
        <w:pStyle w:val="BodyText"/>
        <w:ind w:left="259" w:right="407"/>
      </w:pPr>
      <w:r>
        <w:t>In six of the seven counties (Clark, King, Pierce, San Juan, Snohomish and Whatcom), a county council is the legislative body, made possible by Home Rule Charter. The seventh, Clallam County, has also adopted a charter but retains the three-member board of commissioners. King, Pierce, Snohomish, and Whatcom counties have an elected County Executive that may or may not have legislative authority functions. Refer to the specific county’s charter for more information about the county’s legislative authority, county council, elected county executive, and appointed county executive, administrator, or manager.</w:t>
      </w:r>
    </w:p>
    <w:p w14:paraId="4FA31DEA" w14:textId="77777777" w:rsidR="009019C0" w:rsidRDefault="009019C0">
      <w:pPr>
        <w:pStyle w:val="BodyText"/>
        <w:spacing w:before="11"/>
        <w:ind w:left="0"/>
        <w:rPr>
          <w:sz w:val="21"/>
        </w:rPr>
      </w:pPr>
    </w:p>
    <w:p w14:paraId="3FBF69F5" w14:textId="77777777" w:rsidR="009019C0" w:rsidRDefault="00B23809">
      <w:pPr>
        <w:pStyle w:val="Heading3"/>
        <w:ind w:left="259"/>
      </w:pPr>
      <w:r>
        <w:t>County Coroner</w:t>
      </w:r>
    </w:p>
    <w:p w14:paraId="2D50AE94" w14:textId="77777777" w:rsidR="009019C0" w:rsidRDefault="009019C0">
      <w:pPr>
        <w:pStyle w:val="BodyText"/>
        <w:ind w:left="0"/>
        <w:rPr>
          <w:b/>
        </w:rPr>
      </w:pPr>
    </w:p>
    <w:p w14:paraId="0B461DB0" w14:textId="77777777" w:rsidR="009019C0" w:rsidRDefault="00B23809">
      <w:pPr>
        <w:pStyle w:val="BodyText"/>
        <w:spacing w:before="1"/>
        <w:ind w:left="259" w:right="510"/>
      </w:pPr>
      <w:r>
        <w:t>Deaths occurring in Washington State must be investigated and certified by a medical-legal officer. This individual is most often the county coroner, usually a nonmedical officer, who retains the services of a qualified pathologist when an autopsy is needed to determine cause of death. In many smaller counties, the prosecuting attorney also serves as the county coroner. Larger counties may have a full-time coroner or medical examiner.</w:t>
      </w:r>
    </w:p>
    <w:p w14:paraId="1BEDAC13" w14:textId="77777777" w:rsidR="009019C0" w:rsidRDefault="009019C0">
      <w:pPr>
        <w:pStyle w:val="BodyText"/>
        <w:ind w:left="0"/>
      </w:pPr>
    </w:p>
    <w:p w14:paraId="07EF2527" w14:textId="77777777" w:rsidR="009019C0" w:rsidRDefault="00B23809">
      <w:pPr>
        <w:pStyle w:val="BodyText"/>
        <w:ind w:left="259" w:right="484"/>
      </w:pPr>
      <w:r>
        <w:t>It is also the duty and responsibility of the coroner to locate and notify next of kin, dispose of the deceased person's body, have custody of money and property found on the body of the deceased, and prepare reports to governmental agencies. While not a common occurrence, the county coroner is authorized by law to serve as county sheriff under certain circumstances. The coroner may also serve subpoenas on the sheriff or sheriff's deputies.</w:t>
      </w:r>
    </w:p>
    <w:p w14:paraId="7C71113F" w14:textId="77777777" w:rsidR="009019C0" w:rsidRDefault="009019C0">
      <w:pPr>
        <w:pStyle w:val="BodyText"/>
        <w:spacing w:before="11"/>
        <w:ind w:left="0"/>
        <w:rPr>
          <w:sz w:val="21"/>
        </w:rPr>
      </w:pPr>
    </w:p>
    <w:p w14:paraId="18AF940D" w14:textId="77777777" w:rsidR="009019C0" w:rsidRDefault="00B23809">
      <w:pPr>
        <w:pStyle w:val="Heading3"/>
        <w:ind w:left="259"/>
      </w:pPr>
      <w:r>
        <w:t>County Prosecuting Attorney</w:t>
      </w:r>
    </w:p>
    <w:p w14:paraId="22CF7B6F" w14:textId="77777777" w:rsidR="009019C0" w:rsidRDefault="009019C0">
      <w:pPr>
        <w:pStyle w:val="BodyText"/>
        <w:ind w:left="0"/>
        <w:rPr>
          <w:b/>
        </w:rPr>
      </w:pPr>
    </w:p>
    <w:p w14:paraId="0CBF1A75" w14:textId="77777777" w:rsidR="009019C0" w:rsidRDefault="00B23809">
      <w:pPr>
        <w:pStyle w:val="BodyText"/>
        <w:spacing w:before="1"/>
        <w:ind w:left="259" w:right="896"/>
      </w:pPr>
      <w:r>
        <w:t>The county prosecuting attorney has major responsibilities, such as a legal advisor, a prosecutor of criminal matters, a representative of the county in civil cases, and in smaller counties, ex-officio coroner.</w:t>
      </w:r>
    </w:p>
    <w:p w14:paraId="1A66B8C6" w14:textId="77777777" w:rsidR="009019C0" w:rsidRDefault="009019C0">
      <w:pPr>
        <w:pStyle w:val="BodyText"/>
        <w:spacing w:before="10"/>
        <w:ind w:left="0"/>
        <w:rPr>
          <w:sz w:val="21"/>
        </w:rPr>
      </w:pPr>
    </w:p>
    <w:p w14:paraId="71CB353B" w14:textId="77777777" w:rsidR="009019C0" w:rsidRDefault="00B23809">
      <w:pPr>
        <w:pStyle w:val="BodyText"/>
        <w:ind w:left="259"/>
      </w:pPr>
      <w:r>
        <w:t>State statutes fix the following duties for the prosecuting attorney:</w:t>
      </w:r>
    </w:p>
    <w:p w14:paraId="1BC60635" w14:textId="77777777" w:rsidR="009019C0" w:rsidRDefault="00B23809">
      <w:pPr>
        <w:pStyle w:val="ListParagraph"/>
        <w:numPr>
          <w:ilvl w:val="0"/>
          <w:numId w:val="24"/>
        </w:numPr>
        <w:tabs>
          <w:tab w:val="left" w:pos="1339"/>
          <w:tab w:val="left" w:pos="1340"/>
        </w:tabs>
        <w:spacing w:before="61"/>
        <w:ind w:left="1353" w:right="989" w:hanging="547"/>
      </w:pPr>
      <w:r>
        <w:t>Be legal advisor to the board of county commissioners, school directors, and other county and precinct officers in all matters relating to their official</w:t>
      </w:r>
      <w:r>
        <w:rPr>
          <w:spacing w:val="-15"/>
        </w:rPr>
        <w:t xml:space="preserve"> </w:t>
      </w:r>
      <w:r>
        <w:t>business.</w:t>
      </w:r>
    </w:p>
    <w:p w14:paraId="16E8D6C7" w14:textId="77777777" w:rsidR="009019C0" w:rsidRDefault="00B23809">
      <w:pPr>
        <w:pStyle w:val="ListParagraph"/>
        <w:numPr>
          <w:ilvl w:val="0"/>
          <w:numId w:val="24"/>
        </w:numPr>
        <w:tabs>
          <w:tab w:val="left" w:pos="1339"/>
          <w:tab w:val="left" w:pos="1340"/>
        </w:tabs>
        <w:spacing w:before="60"/>
        <w:ind w:left="1353" w:right="1166" w:hanging="547"/>
      </w:pPr>
      <w:r>
        <w:t>Appear for and represent the state, county, and all school districts in all criminal and civil proceedings in which the state or county or any school district in the county may be a</w:t>
      </w:r>
      <w:r>
        <w:rPr>
          <w:spacing w:val="-27"/>
        </w:rPr>
        <w:t xml:space="preserve"> </w:t>
      </w:r>
      <w:r>
        <w:t>party.</w:t>
      </w:r>
    </w:p>
    <w:p w14:paraId="7D845A9E" w14:textId="77777777" w:rsidR="009019C0" w:rsidRDefault="00B23809">
      <w:pPr>
        <w:pStyle w:val="ListParagraph"/>
        <w:numPr>
          <w:ilvl w:val="0"/>
          <w:numId w:val="24"/>
        </w:numPr>
        <w:tabs>
          <w:tab w:val="left" w:pos="1339"/>
          <w:tab w:val="left" w:pos="1340"/>
        </w:tabs>
        <w:spacing w:before="61"/>
        <w:ind w:left="1339" w:hanging="533"/>
      </w:pPr>
      <w:r>
        <w:t>Prosecute all criminal and civil actions in which the state or county may be a</w:t>
      </w:r>
      <w:r>
        <w:rPr>
          <w:spacing w:val="-17"/>
        </w:rPr>
        <w:t xml:space="preserve"> </w:t>
      </w:r>
      <w:r>
        <w:t>party.</w:t>
      </w:r>
    </w:p>
    <w:p w14:paraId="599566CB" w14:textId="77777777" w:rsidR="009019C0" w:rsidRDefault="00B23809">
      <w:pPr>
        <w:pStyle w:val="ListParagraph"/>
        <w:numPr>
          <w:ilvl w:val="0"/>
          <w:numId w:val="24"/>
        </w:numPr>
        <w:tabs>
          <w:tab w:val="left" w:pos="1340"/>
        </w:tabs>
        <w:spacing w:before="58"/>
        <w:ind w:right="696" w:hanging="548"/>
        <w:jc w:val="both"/>
      </w:pPr>
      <w:r>
        <w:t>Defend all suits brought against the county; review and approve all cost bills in criminal cases and take care that no useless witness fees and other charges are greater than allowed by law; attend and appear before and give advice to the grand jury when cases are presented for</w:t>
      </w:r>
      <w:r>
        <w:rPr>
          <w:spacing w:val="-35"/>
        </w:rPr>
        <w:t xml:space="preserve"> </w:t>
      </w:r>
      <w:r>
        <w:t>consideration,</w:t>
      </w:r>
    </w:p>
    <w:p w14:paraId="53955C47" w14:textId="77777777" w:rsidR="009019C0" w:rsidRDefault="009019C0">
      <w:pPr>
        <w:jc w:val="both"/>
        <w:sectPr w:rsidR="009019C0">
          <w:pgSz w:w="12240" w:h="15840"/>
          <w:pgMar w:top="1200" w:right="680" w:bottom="280" w:left="820" w:header="763" w:footer="0" w:gutter="0"/>
          <w:cols w:space="720"/>
        </w:sectPr>
      </w:pPr>
    </w:p>
    <w:p w14:paraId="2401E42A" w14:textId="77777777" w:rsidR="009019C0" w:rsidRDefault="009019C0">
      <w:pPr>
        <w:pStyle w:val="BodyText"/>
        <w:spacing w:before="12"/>
        <w:ind w:left="0"/>
        <w:rPr>
          <w:sz w:val="15"/>
        </w:rPr>
      </w:pPr>
    </w:p>
    <w:p w14:paraId="779AE6F6" w14:textId="77777777" w:rsidR="009019C0" w:rsidRDefault="00B23809">
      <w:pPr>
        <w:pStyle w:val="BodyText"/>
        <w:spacing w:before="56"/>
        <w:ind w:left="1354" w:right="846"/>
      </w:pPr>
      <w:r>
        <w:t xml:space="preserve">make an annual report to the Governor at the end of each year and submit to </w:t>
      </w:r>
      <w:r w:rsidRPr="006E1D43">
        <w:t>the State Liquor Control Board a written report of all prosecutions brought under state liquor laws in the county during the year.</w:t>
      </w:r>
    </w:p>
    <w:p w14:paraId="0C9B650E" w14:textId="77777777" w:rsidR="009019C0" w:rsidRDefault="00B23809">
      <w:pPr>
        <w:pStyle w:val="ListParagraph"/>
        <w:numPr>
          <w:ilvl w:val="0"/>
          <w:numId w:val="24"/>
        </w:numPr>
        <w:tabs>
          <w:tab w:val="left" w:pos="1340"/>
          <w:tab w:val="left" w:pos="1341"/>
        </w:tabs>
        <w:spacing w:before="61"/>
        <w:ind w:left="1340" w:hanging="533"/>
      </w:pPr>
      <w:r>
        <w:t>Serve as coroner in certain</w:t>
      </w:r>
      <w:r>
        <w:rPr>
          <w:spacing w:val="-9"/>
        </w:rPr>
        <w:t xml:space="preserve"> </w:t>
      </w:r>
      <w:r>
        <w:t>counties.</w:t>
      </w:r>
    </w:p>
    <w:p w14:paraId="40807CF6" w14:textId="77777777" w:rsidR="009019C0" w:rsidRDefault="00B23809">
      <w:pPr>
        <w:pStyle w:val="ListParagraph"/>
        <w:numPr>
          <w:ilvl w:val="0"/>
          <w:numId w:val="24"/>
        </w:numPr>
        <w:tabs>
          <w:tab w:val="left" w:pos="1340"/>
          <w:tab w:val="left" w:pos="1341"/>
        </w:tabs>
        <w:spacing w:before="60"/>
        <w:ind w:right="736" w:hanging="547"/>
      </w:pPr>
      <w:r>
        <w:t>Provide legal guidance on a twenty-four hour basis to law enforcement agencies investigating felonies, which may require advice or assistance in obtaining search warrants or warrants for the arrest of a</w:t>
      </w:r>
      <w:r>
        <w:rPr>
          <w:spacing w:val="-4"/>
        </w:rPr>
        <w:t xml:space="preserve"> </w:t>
      </w:r>
      <w:r>
        <w:t>suspect.</w:t>
      </w:r>
    </w:p>
    <w:p w14:paraId="1C46D005" w14:textId="77777777" w:rsidR="009019C0" w:rsidRDefault="009019C0">
      <w:pPr>
        <w:pStyle w:val="BodyText"/>
        <w:spacing w:before="9"/>
        <w:ind w:left="0"/>
        <w:rPr>
          <w:sz w:val="26"/>
        </w:rPr>
      </w:pPr>
    </w:p>
    <w:p w14:paraId="63A723CF" w14:textId="77777777" w:rsidR="009019C0" w:rsidRDefault="00B23809">
      <w:pPr>
        <w:pStyle w:val="Heading3"/>
        <w:spacing w:before="1"/>
      </w:pPr>
      <w:r>
        <w:t>County Sheriff</w:t>
      </w:r>
    </w:p>
    <w:p w14:paraId="1E15ADCB" w14:textId="77777777" w:rsidR="009019C0" w:rsidRDefault="009019C0">
      <w:pPr>
        <w:pStyle w:val="BodyText"/>
        <w:ind w:left="0"/>
        <w:rPr>
          <w:b/>
        </w:rPr>
      </w:pPr>
    </w:p>
    <w:p w14:paraId="40B9064F" w14:textId="77777777" w:rsidR="009019C0" w:rsidRDefault="00B23809">
      <w:pPr>
        <w:pStyle w:val="BodyText"/>
        <w:ind w:right="433"/>
      </w:pPr>
      <w:r>
        <w:t>State statutes provide that the sheriff is the chief executive officer and conservator of the peace of the county. The law assigns certain general duties to the sheriff and these duties are governed by hundreds of statutes and judicial opinions, all intended to protect the individual citizen and safeguard his or her rights. The sheriff's duties include law enforcement, crime prevention, confinement of prisoners, execution of certain civil and legal processes, and in many cases, direct emergency services.</w:t>
      </w:r>
    </w:p>
    <w:p w14:paraId="1533DC12" w14:textId="77777777" w:rsidR="009019C0" w:rsidRDefault="009019C0">
      <w:pPr>
        <w:pStyle w:val="BodyText"/>
        <w:spacing w:before="11"/>
        <w:ind w:left="0"/>
        <w:rPr>
          <w:sz w:val="21"/>
        </w:rPr>
      </w:pPr>
    </w:p>
    <w:p w14:paraId="018E4A14" w14:textId="77777777" w:rsidR="009019C0" w:rsidRDefault="00B23809">
      <w:pPr>
        <w:pStyle w:val="Heading3"/>
      </w:pPr>
      <w:r>
        <w:t>County Treasurer</w:t>
      </w:r>
    </w:p>
    <w:p w14:paraId="4ABC82D5" w14:textId="77777777" w:rsidR="009019C0" w:rsidRDefault="009019C0">
      <w:pPr>
        <w:pStyle w:val="BodyText"/>
        <w:ind w:left="0"/>
        <w:rPr>
          <w:b/>
        </w:rPr>
      </w:pPr>
    </w:p>
    <w:p w14:paraId="3CF40D9B" w14:textId="072BA579" w:rsidR="009019C0" w:rsidRDefault="00B23809">
      <w:pPr>
        <w:pStyle w:val="BodyText"/>
        <w:ind w:right="497"/>
      </w:pPr>
      <w:r>
        <w:t xml:space="preserve">The county treasurer is the custodian of all funds for the county and governmental subdivisions; </w:t>
      </w:r>
      <w:r w:rsidR="00B7787E">
        <w:t>receipting and</w:t>
      </w:r>
      <w:r>
        <w:t xml:space="preserve"> disbursing all funds of the county. The treasurer receives the general property tax collections for cities, schools, and many other units of local government. The office handles special assessment funds, justice court fines, certain state and federal funds allocated to local government, and fees collected in county offices such as those of auditor, clerk, sheriff, and engineer.</w:t>
      </w:r>
    </w:p>
    <w:p w14:paraId="79BACBA5" w14:textId="77777777" w:rsidR="009019C0" w:rsidRDefault="009019C0">
      <w:pPr>
        <w:pStyle w:val="BodyText"/>
        <w:spacing w:before="1"/>
        <w:ind w:left="0"/>
      </w:pPr>
    </w:p>
    <w:p w14:paraId="0E237F11" w14:textId="77317A66" w:rsidR="009019C0" w:rsidRDefault="00B23809">
      <w:pPr>
        <w:pStyle w:val="BodyText"/>
        <w:ind w:left="259" w:right="439"/>
      </w:pPr>
      <w:r>
        <w:t xml:space="preserve">Upon receipt of the tax rolls from the county assessor, the treasurer is required to send all property owners a statement </w:t>
      </w:r>
      <w:r w:rsidR="006A049B">
        <w:t xml:space="preserve">on or before March </w:t>
      </w:r>
      <w:r w:rsidRPr="00B7787E">
        <w:t>15 of each year showing all real and personal property taxes due</w:t>
      </w:r>
      <w:r>
        <w:t>. Although the tax is due and payable on April 30 when the amount payable is $50 or more, one half may be paid on or before April 30, with the second half due on or before October 31. Upon payment of the property taxes, the treasurer is required to furnish a receipt and credit the payment to the property owner’s account. Another tax received by the treasurer is the real estate excise tax. Every conveyance of real property, before recording in the auditor's office, must be presented to the treasurer for payment of the "excise" tax.</w:t>
      </w:r>
    </w:p>
    <w:p w14:paraId="02CE680D" w14:textId="77777777" w:rsidR="009019C0" w:rsidRDefault="009019C0">
      <w:pPr>
        <w:pStyle w:val="BodyText"/>
        <w:spacing w:before="11"/>
        <w:ind w:left="0"/>
        <w:rPr>
          <w:sz w:val="21"/>
        </w:rPr>
      </w:pPr>
    </w:p>
    <w:p w14:paraId="437A6907" w14:textId="77777777" w:rsidR="009019C0" w:rsidRDefault="00B23809">
      <w:pPr>
        <w:pStyle w:val="BodyText"/>
        <w:ind w:left="259" w:right="437"/>
      </w:pPr>
      <w:r>
        <w:t>It is the treasurer's duty to enforce the state's laws on collection of taxes. Personal property taxes are required to be paid each year, and, if delinquent, the treasurer is directed to seize the property and offer it for public sale to collect the taxes due. Real property taxes may remain delinquent for three years before the treasurer can begin foreclosure action.</w:t>
      </w:r>
    </w:p>
    <w:p w14:paraId="4A1C1520" w14:textId="77777777" w:rsidR="009019C0" w:rsidRDefault="009019C0">
      <w:pPr>
        <w:pStyle w:val="BodyText"/>
        <w:spacing w:before="11"/>
        <w:ind w:left="0"/>
        <w:rPr>
          <w:sz w:val="21"/>
        </w:rPr>
      </w:pPr>
    </w:p>
    <w:p w14:paraId="32634677" w14:textId="77777777" w:rsidR="009019C0" w:rsidRDefault="00B23809">
      <w:pPr>
        <w:pStyle w:val="BodyText"/>
        <w:ind w:right="555"/>
      </w:pPr>
      <w:r>
        <w:t>The treasurer is responsible for depositing money collected daily in local banks, separating those monies at the end of each month so each unit of government receives its proper proportional share. They must maintain accurate journals and prepare monthly reports, and, upon direction, invest funds not required for immediate expenditure.</w:t>
      </w:r>
    </w:p>
    <w:p w14:paraId="259314E7" w14:textId="77777777" w:rsidR="009019C0" w:rsidRDefault="009019C0">
      <w:pPr>
        <w:sectPr w:rsidR="009019C0">
          <w:pgSz w:w="12240" w:h="15840"/>
          <w:pgMar w:top="1200" w:right="680" w:bottom="280" w:left="820" w:header="763" w:footer="0" w:gutter="0"/>
          <w:cols w:space="720"/>
        </w:sectPr>
      </w:pPr>
    </w:p>
    <w:p w14:paraId="093F93EE" w14:textId="4BA8384E" w:rsidR="009019C0" w:rsidRDefault="0014425E" w:rsidP="00D216C3">
      <w:pPr>
        <w:pStyle w:val="BodyText"/>
        <w:spacing w:before="8"/>
        <w:ind w:left="0"/>
        <w:rPr>
          <w:sz w:val="20"/>
        </w:rPr>
      </w:pPr>
      <w:r>
        <w:rPr>
          <w:noProof/>
          <w:sz w:val="20"/>
          <w:lang w:bidi="ar-SA"/>
        </w:rPr>
        <w:lastRenderedPageBreak/>
        <mc:AlternateContent>
          <mc:Choice Requires="wpg">
            <w:drawing>
              <wp:inline distT="0" distB="0" distL="0" distR="0" wp14:anchorId="53A64E86" wp14:editId="6166C86F">
                <wp:extent cx="6547485" cy="283845"/>
                <wp:effectExtent l="12065" t="3175" r="12700" b="8255"/>
                <wp:docPr id="371"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7485" cy="283845"/>
                          <a:chOff x="0" y="0"/>
                          <a:chExt cx="10311" cy="447"/>
                        </a:xfrm>
                      </wpg:grpSpPr>
                      <wps:wsp>
                        <wps:cNvPr id="372" name="Rectangle 343"/>
                        <wps:cNvSpPr>
                          <a:spLocks noChangeArrowheads="1"/>
                        </wps:cNvSpPr>
                        <wps:spPr bwMode="auto">
                          <a:xfrm>
                            <a:off x="14" y="0"/>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2"/>
                        <wps:cNvCnPr>
                          <a:cxnSpLocks noChangeShapeType="1"/>
                        </wps:cNvCnPr>
                        <wps:spPr bwMode="auto">
                          <a:xfrm>
                            <a:off x="0" y="439"/>
                            <a:ext cx="103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4" name="Text Box 341"/>
                        <wps:cNvSpPr txBox="1">
                          <a:spLocks noChangeArrowheads="1"/>
                        </wps:cNvSpPr>
                        <wps:spPr bwMode="auto">
                          <a:xfrm>
                            <a:off x="93" y="69"/>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0582A" w14:textId="77777777" w:rsidR="00ED1673" w:rsidRDefault="00ED1673" w:rsidP="0079265A">
                              <w:pPr>
                                <w:pStyle w:val="Heading2"/>
                              </w:pPr>
                              <w:bookmarkStart w:id="35" w:name="_bookmark5"/>
                              <w:bookmarkStart w:id="36" w:name="_Toc134174301"/>
                              <w:bookmarkEnd w:id="35"/>
                              <w:r w:rsidRPr="00EC2D63">
                                <w:t>1.5</w:t>
                              </w:r>
                              <w:r w:rsidRPr="00EC2D63">
                                <w:tab/>
                              </w:r>
                              <w:r>
                                <w:rPr>
                                  <w:spacing w:val="-3"/>
                                </w:rPr>
                                <w:t xml:space="preserve">Washington </w:t>
                              </w:r>
                              <w:r>
                                <w:t xml:space="preserve">Association of </w:t>
                              </w:r>
                              <w:r>
                                <w:rPr>
                                  <w:spacing w:val="-3"/>
                                </w:rPr>
                                <w:t>County</w:t>
                              </w:r>
                              <w:r>
                                <w:rPr>
                                  <w:spacing w:val="-21"/>
                                </w:rPr>
                                <w:t xml:space="preserve"> </w:t>
                              </w:r>
                              <w:r>
                                <w:t>Assessors</w:t>
                              </w:r>
                              <w:bookmarkEnd w:id="36"/>
                            </w:p>
                          </w:txbxContent>
                        </wps:txbx>
                        <wps:bodyPr rot="0" vert="horz" wrap="square" lIns="0" tIns="0" rIns="0" bIns="0" anchor="t" anchorCtr="0" upright="1">
                          <a:noAutofit/>
                        </wps:bodyPr>
                      </wps:wsp>
                    </wpg:wgp>
                  </a:graphicData>
                </a:graphic>
              </wp:inline>
            </w:drawing>
          </mc:Choice>
          <mc:Fallback>
            <w:pict>
              <v:group w14:anchorId="53A64E86" id="Group 340" o:spid="_x0000_s1090" style="width:515.55pt;height:22.35pt;mso-position-horizontal-relative:char;mso-position-vertical-relative:line" coordsize="1031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">
                <v:rect id="Rectangle 343" o:spid="_x0000_s1091" style="position:absolute;left:14;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" fillcolor="#3b0076" stroked="f"/>
                <v:line id="Line 342" o:spid="_x0000_s1092" style="position:absolute;visibility:visible;mso-wrap-style:square" from="0,439" to="103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" strokeweight=".72pt"/>
                <v:shape id="Text Box 341" o:spid="_x0000_s1093" type="#_x0000_t202" style="position:absolute;left:93;top:69;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" fillcolor="#4a0094" stroked="f">
                  <v:textbox inset="0,0,0,0">
                    <w:txbxContent>
                      <w:p w14:paraId="5250582A" w14:textId="77777777" w:rsidR="00ED1673" w:rsidRDefault="00ED1673" w:rsidP="0079265A">
                        <w:pPr>
                          <w:pStyle w:val="Heading2"/>
                        </w:pPr>
                        <w:bookmarkStart w:id="37" w:name="_bookmark5"/>
                        <w:bookmarkStart w:id="38" w:name="_Toc134174301"/>
                        <w:bookmarkEnd w:id="37"/>
                        <w:r w:rsidRPr="00EC2D63">
                          <w:t>1.5</w:t>
                        </w:r>
                        <w:r w:rsidRPr="00EC2D63">
                          <w:tab/>
                        </w:r>
                        <w:r>
                          <w:rPr>
                            <w:spacing w:val="-3"/>
                          </w:rPr>
                          <w:t xml:space="preserve">Washington </w:t>
                        </w:r>
                        <w:r>
                          <w:t xml:space="preserve">Association of </w:t>
                        </w:r>
                        <w:r>
                          <w:rPr>
                            <w:spacing w:val="-3"/>
                          </w:rPr>
                          <w:t>County</w:t>
                        </w:r>
                        <w:r>
                          <w:rPr>
                            <w:spacing w:val="-21"/>
                          </w:rPr>
                          <w:t xml:space="preserve"> </w:t>
                        </w:r>
                        <w:r>
                          <w:t>Assessors</w:t>
                        </w:r>
                        <w:bookmarkEnd w:id="38"/>
                      </w:p>
                    </w:txbxContent>
                  </v:textbox>
                </v:shape>
                <w10:anchorlock/>
              </v:group>
            </w:pict>
          </mc:Fallback>
        </mc:AlternateContent>
      </w:r>
    </w:p>
    <w:p w14:paraId="671AB6D9" w14:textId="77777777" w:rsidR="009019C0" w:rsidRDefault="009019C0">
      <w:pPr>
        <w:pStyle w:val="BodyText"/>
        <w:spacing w:before="4"/>
        <w:ind w:left="0"/>
        <w:rPr>
          <w:sz w:val="17"/>
        </w:rPr>
      </w:pPr>
    </w:p>
    <w:p w14:paraId="06E5952D" w14:textId="2F8B33D8" w:rsidR="009019C0" w:rsidRPr="00EC2D63" w:rsidRDefault="001E265F">
      <w:pPr>
        <w:pStyle w:val="Heading3"/>
        <w:spacing w:before="56"/>
        <w:ind w:left="0" w:right="856"/>
        <w:jc w:val="center"/>
        <w:rPr>
          <w:sz w:val="24"/>
          <w:szCs w:val="24"/>
        </w:rPr>
      </w:pPr>
      <w:r w:rsidRPr="00EC2D63">
        <w:rPr>
          <w:noProof/>
          <w:sz w:val="24"/>
          <w:szCs w:val="24"/>
          <w:lang w:bidi="ar-SA"/>
        </w:rPr>
        <mc:AlternateContent>
          <mc:Choice Requires="wps">
            <w:drawing>
              <wp:anchor distT="0" distB="0" distL="114300" distR="114300" simplePos="0" relativeHeight="251666432" behindDoc="1" locked="0" layoutInCell="1" allowOverlap="1" wp14:anchorId="565A42D6" wp14:editId="25AB7E66">
                <wp:simplePos x="0" y="0"/>
                <wp:positionH relativeFrom="margin">
                  <wp:posOffset>45932</wp:posOffset>
                </wp:positionH>
                <wp:positionV relativeFrom="page">
                  <wp:posOffset>1278467</wp:posOffset>
                </wp:positionV>
                <wp:extent cx="6581563" cy="7857066"/>
                <wp:effectExtent l="0" t="0" r="0" b="0"/>
                <wp:wrapNone/>
                <wp:docPr id="375"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1563" cy="7857066"/>
                        </a:xfrm>
                        <a:custGeom>
                          <a:avLst/>
                          <a:gdLst>
                            <a:gd name="T0" fmla="+- 0 1051 1051"/>
                            <a:gd name="T1" fmla="*/ T0 w 10138"/>
                            <a:gd name="T2" fmla="+- 0 12773 2292"/>
                            <a:gd name="T3" fmla="*/ 12773 h 11895"/>
                            <a:gd name="T4" fmla="+- 0 1051 1051"/>
                            <a:gd name="T5" fmla="*/ T4 w 10138"/>
                            <a:gd name="T6" fmla="+- 0 13310 2292"/>
                            <a:gd name="T7" fmla="*/ 13310 h 11895"/>
                            <a:gd name="T8" fmla="+- 0 1051 1051"/>
                            <a:gd name="T9" fmla="*/ T8 w 10138"/>
                            <a:gd name="T10" fmla="+- 0 14186 2292"/>
                            <a:gd name="T11" fmla="*/ 14186 h 11895"/>
                            <a:gd name="T12" fmla="+- 0 11189 1051"/>
                            <a:gd name="T13" fmla="*/ T12 w 10138"/>
                            <a:gd name="T14" fmla="+- 0 13747 2292"/>
                            <a:gd name="T15" fmla="*/ 13747 h 11895"/>
                            <a:gd name="T16" fmla="+- 0 11189 1051"/>
                            <a:gd name="T17" fmla="*/ T16 w 10138"/>
                            <a:gd name="T18" fmla="+- 0 13042 2292"/>
                            <a:gd name="T19" fmla="*/ 13042 h 11895"/>
                            <a:gd name="T20" fmla="+- 0 11189 1051"/>
                            <a:gd name="T21" fmla="*/ T20 w 10138"/>
                            <a:gd name="T22" fmla="+- 0 9506 2292"/>
                            <a:gd name="T23" fmla="*/ 9506 h 11895"/>
                            <a:gd name="T24" fmla="+- 0 1051 1051"/>
                            <a:gd name="T25" fmla="*/ T24 w 10138"/>
                            <a:gd name="T26" fmla="+- 0 9943 2292"/>
                            <a:gd name="T27" fmla="*/ 9943 h 11895"/>
                            <a:gd name="T28" fmla="+- 0 1051 1051"/>
                            <a:gd name="T29" fmla="*/ T28 w 10138"/>
                            <a:gd name="T30" fmla="+- 0 10651 2292"/>
                            <a:gd name="T31" fmla="*/ 10651 h 11895"/>
                            <a:gd name="T32" fmla="+- 0 1051 1051"/>
                            <a:gd name="T33" fmla="*/ T32 w 10138"/>
                            <a:gd name="T34" fmla="+- 0 11359 2292"/>
                            <a:gd name="T35" fmla="*/ 11359 h 11895"/>
                            <a:gd name="T36" fmla="+- 0 1051 1051"/>
                            <a:gd name="T37" fmla="*/ T36 w 10138"/>
                            <a:gd name="T38" fmla="+- 0 12065 2292"/>
                            <a:gd name="T39" fmla="*/ 12065 h 11895"/>
                            <a:gd name="T40" fmla="+- 0 1051 1051"/>
                            <a:gd name="T41" fmla="*/ T40 w 10138"/>
                            <a:gd name="T42" fmla="+- 0 12773 2292"/>
                            <a:gd name="T43" fmla="*/ 12773 h 11895"/>
                            <a:gd name="T44" fmla="+- 0 11189 1051"/>
                            <a:gd name="T45" fmla="*/ T44 w 10138"/>
                            <a:gd name="T46" fmla="+- 0 12334 2292"/>
                            <a:gd name="T47" fmla="*/ 12334 h 11895"/>
                            <a:gd name="T48" fmla="+- 0 11189 1051"/>
                            <a:gd name="T49" fmla="*/ T48 w 10138"/>
                            <a:gd name="T50" fmla="+- 0 11628 2292"/>
                            <a:gd name="T51" fmla="*/ 11628 h 11895"/>
                            <a:gd name="T52" fmla="+- 0 11189 1051"/>
                            <a:gd name="T53" fmla="*/ T52 w 10138"/>
                            <a:gd name="T54" fmla="+- 0 11090 2292"/>
                            <a:gd name="T55" fmla="*/ 11090 h 11895"/>
                            <a:gd name="T56" fmla="+- 0 11189 1051"/>
                            <a:gd name="T57" fmla="*/ T56 w 10138"/>
                            <a:gd name="T58" fmla="+- 0 10382 2292"/>
                            <a:gd name="T59" fmla="*/ 10382 h 11895"/>
                            <a:gd name="T60" fmla="+- 0 11189 1051"/>
                            <a:gd name="T61" fmla="*/ T60 w 10138"/>
                            <a:gd name="T62" fmla="+- 0 9506 2292"/>
                            <a:gd name="T63" fmla="*/ 9506 h 11895"/>
                            <a:gd name="T64" fmla="+- 0 1051 1051"/>
                            <a:gd name="T65" fmla="*/ T64 w 10138"/>
                            <a:gd name="T66" fmla="+- 0 8090 2292"/>
                            <a:gd name="T67" fmla="*/ 8090 h 11895"/>
                            <a:gd name="T68" fmla="+- 0 1051 1051"/>
                            <a:gd name="T69" fmla="*/ T68 w 10138"/>
                            <a:gd name="T70" fmla="+- 0 8798 2292"/>
                            <a:gd name="T71" fmla="*/ 8798 h 11895"/>
                            <a:gd name="T72" fmla="+- 0 1051 1051"/>
                            <a:gd name="T73" fmla="*/ T72 w 10138"/>
                            <a:gd name="T74" fmla="+- 0 9506 2292"/>
                            <a:gd name="T75" fmla="*/ 9506 h 11895"/>
                            <a:gd name="T76" fmla="+- 0 11189 1051"/>
                            <a:gd name="T77" fmla="*/ T76 w 10138"/>
                            <a:gd name="T78" fmla="+- 0 9238 2292"/>
                            <a:gd name="T79" fmla="*/ 9238 h 11895"/>
                            <a:gd name="T80" fmla="+- 0 11189 1051"/>
                            <a:gd name="T81" fmla="*/ T80 w 10138"/>
                            <a:gd name="T82" fmla="+- 0 8530 2292"/>
                            <a:gd name="T83" fmla="*/ 8530 h 11895"/>
                            <a:gd name="T84" fmla="+- 0 11189 1051"/>
                            <a:gd name="T85" fmla="*/ T84 w 10138"/>
                            <a:gd name="T86" fmla="+- 0 6775 2292"/>
                            <a:gd name="T87" fmla="*/ 6775 h 11895"/>
                            <a:gd name="T88" fmla="+- 0 1051 1051"/>
                            <a:gd name="T89" fmla="*/ T88 w 10138"/>
                            <a:gd name="T90" fmla="+- 0 7214 2292"/>
                            <a:gd name="T91" fmla="*/ 7214 h 11895"/>
                            <a:gd name="T92" fmla="+- 0 1051 1051"/>
                            <a:gd name="T93" fmla="*/ T92 w 10138"/>
                            <a:gd name="T94" fmla="+- 0 8090 2292"/>
                            <a:gd name="T95" fmla="*/ 8090 h 11895"/>
                            <a:gd name="T96" fmla="+- 0 11189 1051"/>
                            <a:gd name="T97" fmla="*/ T96 w 10138"/>
                            <a:gd name="T98" fmla="+- 0 7654 2292"/>
                            <a:gd name="T99" fmla="*/ 7654 h 11895"/>
                            <a:gd name="T100" fmla="+- 0 11189 1051"/>
                            <a:gd name="T101" fmla="*/ T100 w 10138"/>
                            <a:gd name="T102" fmla="+- 0 6775 2292"/>
                            <a:gd name="T103" fmla="*/ 6775 h 11895"/>
                            <a:gd name="T104" fmla="+- 0 1051 1051"/>
                            <a:gd name="T105" fmla="*/ T104 w 10138"/>
                            <a:gd name="T106" fmla="+- 0 5630 2292"/>
                            <a:gd name="T107" fmla="*/ 5630 h 11895"/>
                            <a:gd name="T108" fmla="+- 0 1051 1051"/>
                            <a:gd name="T109" fmla="*/ T108 w 10138"/>
                            <a:gd name="T110" fmla="+- 0 6338 2292"/>
                            <a:gd name="T111" fmla="*/ 6338 h 11895"/>
                            <a:gd name="T112" fmla="+- 0 11189 1051"/>
                            <a:gd name="T113" fmla="*/ T112 w 10138"/>
                            <a:gd name="T114" fmla="+- 0 6775 2292"/>
                            <a:gd name="T115" fmla="*/ 6775 h 11895"/>
                            <a:gd name="T116" fmla="+- 0 11189 1051"/>
                            <a:gd name="T117" fmla="*/ T116 w 10138"/>
                            <a:gd name="T118" fmla="+- 0 6070 2292"/>
                            <a:gd name="T119" fmla="*/ 6070 h 11895"/>
                            <a:gd name="T120" fmla="+- 0 11189 1051"/>
                            <a:gd name="T121" fmla="*/ T120 w 10138"/>
                            <a:gd name="T122" fmla="+- 0 2292 2292"/>
                            <a:gd name="T123" fmla="*/ 2292 h 11895"/>
                            <a:gd name="T124" fmla="+- 0 1051 1051"/>
                            <a:gd name="T125" fmla="*/ T124 w 10138"/>
                            <a:gd name="T126" fmla="+- 0 2561 2292"/>
                            <a:gd name="T127" fmla="*/ 2561 h 11895"/>
                            <a:gd name="T128" fmla="+- 0 1051 1051"/>
                            <a:gd name="T129" fmla="*/ T128 w 10138"/>
                            <a:gd name="T130" fmla="+- 0 3338 2292"/>
                            <a:gd name="T131" fmla="*/ 3338 h 11895"/>
                            <a:gd name="T132" fmla="+- 0 1051 1051"/>
                            <a:gd name="T133" fmla="*/ T132 w 10138"/>
                            <a:gd name="T134" fmla="+- 0 4046 2292"/>
                            <a:gd name="T135" fmla="*/ 4046 h 11895"/>
                            <a:gd name="T136" fmla="+- 0 1051 1051"/>
                            <a:gd name="T137" fmla="*/ T136 w 10138"/>
                            <a:gd name="T138" fmla="+- 0 4752 2292"/>
                            <a:gd name="T139" fmla="*/ 4752 h 11895"/>
                            <a:gd name="T140" fmla="+- 0 1051 1051"/>
                            <a:gd name="T141" fmla="*/ T140 w 10138"/>
                            <a:gd name="T142" fmla="+- 0 5630 2292"/>
                            <a:gd name="T143" fmla="*/ 5630 h 11895"/>
                            <a:gd name="T144" fmla="+- 0 11189 1051"/>
                            <a:gd name="T145" fmla="*/ T144 w 10138"/>
                            <a:gd name="T146" fmla="+- 0 5191 2292"/>
                            <a:gd name="T147" fmla="*/ 5191 h 11895"/>
                            <a:gd name="T148" fmla="+- 0 11189 1051"/>
                            <a:gd name="T149" fmla="*/ T148 w 10138"/>
                            <a:gd name="T150" fmla="+- 0 4486 2292"/>
                            <a:gd name="T151" fmla="*/ 4486 h 11895"/>
                            <a:gd name="T152" fmla="+- 0 11189 1051"/>
                            <a:gd name="T153" fmla="*/ T152 w 10138"/>
                            <a:gd name="T154" fmla="+- 0 3607 2292"/>
                            <a:gd name="T155" fmla="*/ 3607 h 11895"/>
                            <a:gd name="T156" fmla="+- 0 11189 1051"/>
                            <a:gd name="T157" fmla="*/ T156 w 10138"/>
                            <a:gd name="T158" fmla="+- 0 2950 2292"/>
                            <a:gd name="T159" fmla="*/ 2950 h 11895"/>
                            <a:gd name="T160" fmla="+- 0 11189 1051"/>
                            <a:gd name="T161" fmla="*/ T160 w 10138"/>
                            <a:gd name="T162" fmla="+- 0 2292 2292"/>
                            <a:gd name="T163" fmla="*/ 2292 h 11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138" h="11895">
                              <a:moveTo>
                                <a:pt x="10138" y="10481"/>
                              </a:moveTo>
                              <a:lnTo>
                                <a:pt x="0" y="10481"/>
                              </a:lnTo>
                              <a:lnTo>
                                <a:pt x="0" y="10750"/>
                              </a:lnTo>
                              <a:lnTo>
                                <a:pt x="0" y="11018"/>
                              </a:lnTo>
                              <a:lnTo>
                                <a:pt x="0" y="11455"/>
                              </a:lnTo>
                              <a:lnTo>
                                <a:pt x="0" y="11894"/>
                              </a:lnTo>
                              <a:lnTo>
                                <a:pt x="10138" y="11894"/>
                              </a:lnTo>
                              <a:lnTo>
                                <a:pt x="10138" y="11455"/>
                              </a:lnTo>
                              <a:lnTo>
                                <a:pt x="10138" y="11018"/>
                              </a:lnTo>
                              <a:lnTo>
                                <a:pt x="10138" y="10750"/>
                              </a:lnTo>
                              <a:lnTo>
                                <a:pt x="10138" y="10481"/>
                              </a:lnTo>
                              <a:moveTo>
                                <a:pt x="10138" y="7214"/>
                              </a:moveTo>
                              <a:lnTo>
                                <a:pt x="0" y="7214"/>
                              </a:lnTo>
                              <a:lnTo>
                                <a:pt x="0" y="7651"/>
                              </a:lnTo>
                              <a:lnTo>
                                <a:pt x="0" y="8090"/>
                              </a:lnTo>
                              <a:lnTo>
                                <a:pt x="0" y="8359"/>
                              </a:lnTo>
                              <a:lnTo>
                                <a:pt x="0" y="8798"/>
                              </a:lnTo>
                              <a:lnTo>
                                <a:pt x="0" y="9067"/>
                              </a:lnTo>
                              <a:lnTo>
                                <a:pt x="0" y="9336"/>
                              </a:lnTo>
                              <a:lnTo>
                                <a:pt x="0" y="9773"/>
                              </a:lnTo>
                              <a:lnTo>
                                <a:pt x="0" y="10042"/>
                              </a:lnTo>
                              <a:lnTo>
                                <a:pt x="0" y="10481"/>
                              </a:lnTo>
                              <a:lnTo>
                                <a:pt x="10138" y="10481"/>
                              </a:lnTo>
                              <a:lnTo>
                                <a:pt x="10138" y="10042"/>
                              </a:lnTo>
                              <a:lnTo>
                                <a:pt x="10138" y="9773"/>
                              </a:lnTo>
                              <a:lnTo>
                                <a:pt x="10138" y="9336"/>
                              </a:lnTo>
                              <a:lnTo>
                                <a:pt x="10138" y="9067"/>
                              </a:lnTo>
                              <a:lnTo>
                                <a:pt x="10138" y="8798"/>
                              </a:lnTo>
                              <a:lnTo>
                                <a:pt x="10138" y="8359"/>
                              </a:lnTo>
                              <a:lnTo>
                                <a:pt x="10138" y="8090"/>
                              </a:lnTo>
                              <a:lnTo>
                                <a:pt x="10138" y="7651"/>
                              </a:lnTo>
                              <a:lnTo>
                                <a:pt x="10138" y="7214"/>
                              </a:lnTo>
                              <a:moveTo>
                                <a:pt x="10138" y="5798"/>
                              </a:moveTo>
                              <a:lnTo>
                                <a:pt x="0" y="5798"/>
                              </a:lnTo>
                              <a:lnTo>
                                <a:pt x="0" y="6238"/>
                              </a:lnTo>
                              <a:lnTo>
                                <a:pt x="0" y="6506"/>
                              </a:lnTo>
                              <a:lnTo>
                                <a:pt x="0" y="6946"/>
                              </a:lnTo>
                              <a:lnTo>
                                <a:pt x="0" y="7214"/>
                              </a:lnTo>
                              <a:lnTo>
                                <a:pt x="10138" y="7214"/>
                              </a:lnTo>
                              <a:lnTo>
                                <a:pt x="10138" y="6946"/>
                              </a:lnTo>
                              <a:lnTo>
                                <a:pt x="10138" y="6506"/>
                              </a:lnTo>
                              <a:lnTo>
                                <a:pt x="10138" y="6238"/>
                              </a:lnTo>
                              <a:lnTo>
                                <a:pt x="10138" y="5798"/>
                              </a:lnTo>
                              <a:moveTo>
                                <a:pt x="10138" y="4483"/>
                              </a:moveTo>
                              <a:lnTo>
                                <a:pt x="0" y="4483"/>
                              </a:lnTo>
                              <a:lnTo>
                                <a:pt x="0" y="4922"/>
                              </a:lnTo>
                              <a:lnTo>
                                <a:pt x="0" y="5362"/>
                              </a:lnTo>
                              <a:lnTo>
                                <a:pt x="0" y="5798"/>
                              </a:lnTo>
                              <a:lnTo>
                                <a:pt x="10138" y="5798"/>
                              </a:lnTo>
                              <a:lnTo>
                                <a:pt x="10138" y="5362"/>
                              </a:lnTo>
                              <a:lnTo>
                                <a:pt x="10138" y="4922"/>
                              </a:lnTo>
                              <a:lnTo>
                                <a:pt x="10138" y="4483"/>
                              </a:lnTo>
                              <a:moveTo>
                                <a:pt x="10138" y="3338"/>
                              </a:moveTo>
                              <a:lnTo>
                                <a:pt x="0" y="3338"/>
                              </a:lnTo>
                              <a:lnTo>
                                <a:pt x="0" y="3778"/>
                              </a:lnTo>
                              <a:lnTo>
                                <a:pt x="0" y="4046"/>
                              </a:lnTo>
                              <a:lnTo>
                                <a:pt x="0" y="4483"/>
                              </a:lnTo>
                              <a:lnTo>
                                <a:pt x="10138" y="4483"/>
                              </a:lnTo>
                              <a:lnTo>
                                <a:pt x="10138" y="4046"/>
                              </a:lnTo>
                              <a:lnTo>
                                <a:pt x="10138" y="3778"/>
                              </a:lnTo>
                              <a:lnTo>
                                <a:pt x="10138" y="3338"/>
                              </a:lnTo>
                              <a:moveTo>
                                <a:pt x="10138" y="0"/>
                              </a:moveTo>
                              <a:lnTo>
                                <a:pt x="0" y="0"/>
                              </a:lnTo>
                              <a:lnTo>
                                <a:pt x="0" y="269"/>
                              </a:lnTo>
                              <a:lnTo>
                                <a:pt x="0" y="658"/>
                              </a:lnTo>
                              <a:lnTo>
                                <a:pt x="0" y="1046"/>
                              </a:lnTo>
                              <a:lnTo>
                                <a:pt x="0" y="1315"/>
                              </a:lnTo>
                              <a:lnTo>
                                <a:pt x="0" y="1754"/>
                              </a:lnTo>
                              <a:lnTo>
                                <a:pt x="0" y="2194"/>
                              </a:lnTo>
                              <a:lnTo>
                                <a:pt x="0" y="2460"/>
                              </a:lnTo>
                              <a:lnTo>
                                <a:pt x="0" y="2899"/>
                              </a:lnTo>
                              <a:lnTo>
                                <a:pt x="0" y="3338"/>
                              </a:lnTo>
                              <a:lnTo>
                                <a:pt x="10138" y="3338"/>
                              </a:lnTo>
                              <a:lnTo>
                                <a:pt x="10138" y="2899"/>
                              </a:lnTo>
                              <a:lnTo>
                                <a:pt x="10138" y="2460"/>
                              </a:lnTo>
                              <a:lnTo>
                                <a:pt x="10138" y="2194"/>
                              </a:lnTo>
                              <a:lnTo>
                                <a:pt x="10138" y="1754"/>
                              </a:lnTo>
                              <a:lnTo>
                                <a:pt x="10138" y="1315"/>
                              </a:lnTo>
                              <a:lnTo>
                                <a:pt x="10138" y="1046"/>
                              </a:lnTo>
                              <a:lnTo>
                                <a:pt x="10138" y="658"/>
                              </a:lnTo>
                              <a:lnTo>
                                <a:pt x="10138" y="269"/>
                              </a:lnTo>
                              <a:lnTo>
                                <a:pt x="10138"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29445" id="AutoShape 344" o:spid="_x0000_s1026" style="position:absolute;margin-left:3.6pt;margin-top:100.65pt;width:518.25pt;height:618.6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10138,1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" path="m10138,10481l,10481r,269l,11018r,437l,11894r10138,l10138,11455r,-437l10138,10750r,-269m10138,7214l,7214r,437l,8090r,269l,8798r,269l,9336r,437l,10042r,439l10138,10481r,-439l10138,9773r,-437l10138,9067r,-269l10138,8359r,-269l10138,7651r,-437m10138,5798l,5798r,440l,6506r,440l,7214r10138,l10138,6946r,-440l10138,6238r,-440m10138,4483l,4483r,439l,5362r,436l10138,5798r,-436l10138,4922r,-439m10138,3338l,3338r,440l,4046r,437l10138,4483r,-437l10138,3778r,-440m10138,l,,,269,,658r,388l,1315r,439l,2194r,266l,2899r,439l10138,3338r,-439l10138,2460r,-266l10138,1754r,-439l10138,1046r,-388l10138,269r,-269e" fillcolor="#e7e7e7" stroked="f">
                <v:path arrowok="t" o:connecttype="custom" o:connectlocs="0,8437016;0,8791723;0,9370352;6581563,9080377;6581563,8614700;6581563,6279047;0,6567701;0,7035360;0,7503019;0,7969357;0,8437016;6581563,8147041;6581563,7680703;6581563,7325335;6581563,6857676;6581563,6279047;0,5343730;0,5811389;0,6279047;6581563,6102024;6581563,5634365;6581563,4475126;0,4765101;0,5343730;6581563,5055736;6581563,4475126;0,3718813;0,4186472;6581563,4475126;6581563,4009449;6581563,1513947;0,1691631;0,2204866;0,2672525;0,3138863;0,3718813;6581563,3428838;6581563,2963161;6581563,2382550;6581563,1948579;6581563,1513947" o:connectangles="0,0,0,0,0,0,0,0,0,0,0,0,0,0,0,0,0,0,0,0,0,0,0,0,0,0,0,0,0,0,0,0,0,0,0,0,0,0,0,0,0"/>
                <w10:wrap anchorx="margin" anchory="page"/>
              </v:shape>
            </w:pict>
          </mc:Fallback>
        </mc:AlternateContent>
      </w:r>
      <w:r w:rsidR="00B23809" w:rsidRPr="00EC2D63">
        <w:rPr>
          <w:sz w:val="24"/>
          <w:szCs w:val="24"/>
        </w:rPr>
        <w:t>CONSTITUTION AND BYLAWS</w:t>
      </w:r>
    </w:p>
    <w:p w14:paraId="309899DE" w14:textId="68395A03" w:rsidR="009019C0" w:rsidRPr="00EC2D63" w:rsidRDefault="00B23809">
      <w:pPr>
        <w:spacing w:before="120"/>
        <w:ind w:right="857"/>
        <w:jc w:val="center"/>
        <w:rPr>
          <w:b/>
          <w:sz w:val="24"/>
          <w:szCs w:val="24"/>
        </w:rPr>
      </w:pPr>
      <w:r w:rsidRPr="00EC2D63">
        <w:rPr>
          <w:b/>
          <w:sz w:val="24"/>
          <w:szCs w:val="24"/>
        </w:rPr>
        <w:t>of the</w:t>
      </w:r>
    </w:p>
    <w:p w14:paraId="6953AE2A" w14:textId="54F502A5" w:rsidR="009019C0" w:rsidRPr="00EC2D63" w:rsidRDefault="00DA4E34">
      <w:pPr>
        <w:spacing w:before="121"/>
        <w:ind w:right="856"/>
        <w:jc w:val="center"/>
        <w:rPr>
          <w:b/>
          <w:sz w:val="24"/>
          <w:szCs w:val="24"/>
        </w:rPr>
      </w:pPr>
      <w:r w:rsidRPr="00EC2D63">
        <w:rPr>
          <w:b/>
          <w:sz w:val="24"/>
          <w:szCs w:val="24"/>
        </w:rPr>
        <w:t>WASHINGTON STATE ASSOCIATION OF COUNTY ASSESSORS</w:t>
      </w:r>
    </w:p>
    <w:p w14:paraId="4A4D7D44" w14:textId="147B921C" w:rsidR="009019C0" w:rsidRDefault="00B23809">
      <w:pPr>
        <w:pStyle w:val="BodyText"/>
        <w:ind w:left="0" w:right="857"/>
        <w:jc w:val="center"/>
      </w:pPr>
      <w:r>
        <w:t>(Last amended J</w:t>
      </w:r>
      <w:r w:rsidR="002C39E1">
        <w:t>une 27,</w:t>
      </w:r>
      <w:r>
        <w:t xml:space="preserve"> 20</w:t>
      </w:r>
      <w:r w:rsidR="002C39E1">
        <w:t>19</w:t>
      </w:r>
      <w:r>
        <w:t xml:space="preserve"> at the </w:t>
      </w:r>
      <w:r w:rsidR="002C39E1">
        <w:t>Annual Summer Conference</w:t>
      </w:r>
      <w:r>
        <w:t>)</w:t>
      </w:r>
    </w:p>
    <w:p w14:paraId="4F0408B2" w14:textId="49977B8E" w:rsidR="003B6C6A" w:rsidRPr="004D38DC" w:rsidRDefault="003B6C6A" w:rsidP="003B6C6A">
      <w:pPr>
        <w:pStyle w:val="Heading3"/>
        <w:spacing w:before="170"/>
        <w:ind w:right="855"/>
        <w:rPr>
          <w:sz w:val="28"/>
          <w:szCs w:val="28"/>
        </w:rPr>
      </w:pPr>
      <w:bookmarkStart w:id="39" w:name="_Toc414354268"/>
      <w:r w:rsidRPr="004D38DC">
        <w:rPr>
          <w:sz w:val="28"/>
          <w:szCs w:val="28"/>
        </w:rPr>
        <w:t>ARTICLE I: NAME</w:t>
      </w:r>
    </w:p>
    <w:p w14:paraId="68CE7F96" w14:textId="77777777" w:rsidR="003B6C6A" w:rsidRPr="00852747" w:rsidRDefault="003B6C6A" w:rsidP="003B6C6A">
      <w:pPr>
        <w:pStyle w:val="Heading3"/>
        <w:spacing w:before="170"/>
        <w:ind w:right="855"/>
        <w:rPr>
          <w:b w:val="0"/>
          <w:bCs w:val="0"/>
        </w:rPr>
      </w:pPr>
      <w:r w:rsidRPr="00852747">
        <w:rPr>
          <w:b w:val="0"/>
          <w:bCs w:val="0"/>
        </w:rPr>
        <w:t>The name of the association shall be the “WASHINGTON STATE ASSOCIATION OF COUNTY ASSESSORS,” hereinafter known as “Association.”</w:t>
      </w:r>
    </w:p>
    <w:p w14:paraId="3573DC3B" w14:textId="77777777" w:rsidR="003B6C6A" w:rsidRPr="00852747" w:rsidRDefault="003B6C6A" w:rsidP="003B6C6A">
      <w:pPr>
        <w:pStyle w:val="Heading3"/>
        <w:spacing w:before="170"/>
        <w:ind w:right="855"/>
        <w:rPr>
          <w:sz w:val="24"/>
          <w:szCs w:val="24"/>
        </w:rPr>
      </w:pPr>
      <w:r w:rsidRPr="00852747">
        <w:rPr>
          <w:sz w:val="24"/>
          <w:szCs w:val="24"/>
        </w:rPr>
        <w:t>MISSION STATEMENT</w:t>
      </w:r>
    </w:p>
    <w:p w14:paraId="55609519" w14:textId="04EF29CC" w:rsidR="003B6C6A" w:rsidRDefault="003B6C6A" w:rsidP="003B6C6A">
      <w:pPr>
        <w:pStyle w:val="Heading3"/>
        <w:spacing w:before="170"/>
        <w:ind w:right="855"/>
        <w:rPr>
          <w:b w:val="0"/>
          <w:bCs w:val="0"/>
        </w:rPr>
      </w:pPr>
      <w:r w:rsidRPr="00852747">
        <w:rPr>
          <w:b w:val="0"/>
          <w:bCs w:val="0"/>
        </w:rPr>
        <w:t xml:space="preserve">The Washington State Association of County Assessors is dedicated to “Valuing Washington” with the </w:t>
      </w:r>
      <w:r w:rsidR="00614C5E">
        <w:rPr>
          <w:b w:val="0"/>
          <w:bCs w:val="0"/>
        </w:rPr>
        <w:t>h</w:t>
      </w:r>
      <w:r w:rsidRPr="00852747">
        <w:rPr>
          <w:b w:val="0"/>
          <w:bCs w:val="0"/>
        </w:rPr>
        <w:t>ighest standards of professionalism, using the broadest application of proper appraisal methods, techniques and standards available, in order to assure statewide equalization in the valuation of real and personal property, while maintaining the principle of local control; to provide information to the public so they might acquire a better understanding of the appraisal and assessment process; and to assist with and provide information to the Washington State Legislature, in order to achieve a “Fair and Equitable” ad valorem system.</w:t>
      </w:r>
    </w:p>
    <w:p w14:paraId="65997B63" w14:textId="77777777" w:rsidR="005332B2" w:rsidRPr="003B6C6A" w:rsidRDefault="005332B2" w:rsidP="003B6C6A">
      <w:pPr>
        <w:pStyle w:val="Heading3"/>
        <w:spacing w:before="170"/>
        <w:ind w:right="855"/>
      </w:pPr>
    </w:p>
    <w:p w14:paraId="6A6F0F74" w14:textId="11FA7F71" w:rsidR="003B6C6A" w:rsidRPr="004D38DC" w:rsidRDefault="003B6C6A" w:rsidP="003B6C6A">
      <w:pPr>
        <w:pStyle w:val="Heading3"/>
        <w:spacing w:before="170"/>
        <w:ind w:right="855"/>
        <w:rPr>
          <w:sz w:val="28"/>
          <w:szCs w:val="28"/>
        </w:rPr>
      </w:pPr>
      <w:bookmarkStart w:id="40" w:name="_Toc414354269"/>
      <w:r w:rsidRPr="004D38DC">
        <w:rPr>
          <w:sz w:val="28"/>
          <w:szCs w:val="28"/>
        </w:rPr>
        <w:t>ARTICLE II: OBJECTS AND PURPOSES</w:t>
      </w:r>
      <w:bookmarkEnd w:id="40"/>
    </w:p>
    <w:p w14:paraId="41B0C575" w14:textId="77777777" w:rsidR="003B6C6A" w:rsidRPr="00852747" w:rsidRDefault="003B6C6A" w:rsidP="00852747">
      <w:pPr>
        <w:pStyle w:val="Heading3"/>
        <w:numPr>
          <w:ilvl w:val="0"/>
          <w:numId w:val="46"/>
        </w:numPr>
        <w:spacing w:before="170"/>
        <w:ind w:left="620" w:right="855"/>
        <w:rPr>
          <w:b w:val="0"/>
          <w:bCs w:val="0"/>
        </w:rPr>
      </w:pPr>
      <w:r w:rsidRPr="00852747">
        <w:rPr>
          <w:b w:val="0"/>
          <w:bCs w:val="0"/>
        </w:rPr>
        <w:t>The Association shall direct its activities to matters pertaining to the appraisal of real and personal property, and the administration of the property tax system. The Association shall support initiatives intended to educate citizens, industry and governmental officials in regard to the separation between appraisal function, and levying and collection of property tax revenues.</w:t>
      </w:r>
    </w:p>
    <w:p w14:paraId="09865627" w14:textId="77777777" w:rsidR="003B6C6A" w:rsidRPr="00852747" w:rsidRDefault="003B6C6A" w:rsidP="00852747">
      <w:pPr>
        <w:pStyle w:val="Heading3"/>
        <w:numPr>
          <w:ilvl w:val="0"/>
          <w:numId w:val="46"/>
        </w:numPr>
        <w:spacing w:before="170"/>
        <w:ind w:left="620" w:right="855"/>
        <w:rPr>
          <w:b w:val="0"/>
          <w:bCs w:val="0"/>
        </w:rPr>
      </w:pPr>
      <w:r w:rsidRPr="00852747">
        <w:rPr>
          <w:b w:val="0"/>
          <w:bCs w:val="0"/>
        </w:rPr>
        <w:t>The Association reaffirms its policy of requesting the support of the Washington State Department of Revenue (WSDOR), the Washington State Legislature (WSL), and any and all public and governmental bodies interested in the implementation of the statutes that will make possible the practical fulfillment of the provisions of Chapter 84.41 RCW and Article VII, Section 2 of the Washington State Constitution.</w:t>
      </w:r>
    </w:p>
    <w:p w14:paraId="01568952" w14:textId="77777777" w:rsidR="003B6C6A" w:rsidRPr="00852747" w:rsidRDefault="003B6C6A" w:rsidP="00852747">
      <w:pPr>
        <w:pStyle w:val="Heading3"/>
        <w:numPr>
          <w:ilvl w:val="0"/>
          <w:numId w:val="46"/>
        </w:numPr>
        <w:spacing w:before="170"/>
        <w:ind w:left="620" w:right="855"/>
        <w:rPr>
          <w:b w:val="0"/>
          <w:bCs w:val="0"/>
        </w:rPr>
      </w:pPr>
      <w:r w:rsidRPr="00852747">
        <w:rPr>
          <w:b w:val="0"/>
          <w:bCs w:val="0"/>
        </w:rPr>
        <w:t>The Association shall take no action that promotes or condones discrimination in violation of state or federal laws.</w:t>
      </w:r>
    </w:p>
    <w:p w14:paraId="4CF84898" w14:textId="77777777" w:rsidR="003B6C6A" w:rsidRPr="00852747" w:rsidRDefault="003B6C6A" w:rsidP="00852747">
      <w:pPr>
        <w:pStyle w:val="Heading3"/>
        <w:numPr>
          <w:ilvl w:val="0"/>
          <w:numId w:val="46"/>
        </w:numPr>
        <w:spacing w:before="170"/>
        <w:ind w:left="620" w:right="855"/>
        <w:rPr>
          <w:b w:val="0"/>
          <w:bCs w:val="0"/>
        </w:rPr>
      </w:pPr>
      <w:r w:rsidRPr="00852747">
        <w:rPr>
          <w:b w:val="0"/>
          <w:bCs w:val="0"/>
        </w:rPr>
        <w:t>The Association shall cooperate with the WSDOR in all matters pertaining to uniformity of appraisal methods and procedures, provided they conform to Washington State statutes.</w:t>
      </w:r>
    </w:p>
    <w:p w14:paraId="05D9BB7F" w14:textId="455619C7" w:rsidR="003B6C6A" w:rsidRPr="00852747" w:rsidRDefault="003B6C6A" w:rsidP="00852747">
      <w:pPr>
        <w:pStyle w:val="Heading3"/>
        <w:numPr>
          <w:ilvl w:val="0"/>
          <w:numId w:val="46"/>
        </w:numPr>
        <w:spacing w:before="170"/>
        <w:ind w:left="620" w:right="855"/>
        <w:rPr>
          <w:b w:val="0"/>
          <w:bCs w:val="0"/>
        </w:rPr>
      </w:pPr>
      <w:r w:rsidRPr="00852747">
        <w:rPr>
          <w:b w:val="0"/>
          <w:bCs w:val="0"/>
        </w:rPr>
        <w:t>The Association shall promote the highest standards of professionalism in statewide appraisal practice, and the broadest application of scientific techniques and standards in such practice; to accomplish these objectives, the Association will:</w:t>
      </w:r>
    </w:p>
    <w:p w14:paraId="09FC9D5B" w14:textId="69C0E37D" w:rsidR="003B6C6A" w:rsidRDefault="003B6C6A">
      <w:pPr>
        <w:pStyle w:val="Heading3"/>
        <w:numPr>
          <w:ilvl w:val="1"/>
          <w:numId w:val="51"/>
        </w:numPr>
        <w:spacing w:before="170"/>
        <w:ind w:right="855"/>
        <w:rPr>
          <w:b w:val="0"/>
          <w:bCs w:val="0"/>
        </w:rPr>
      </w:pPr>
      <w:r w:rsidRPr="00852747">
        <w:rPr>
          <w:b w:val="0"/>
          <w:bCs w:val="0"/>
        </w:rPr>
        <w:t>Support the Professional Educational Standards established by the International Association of Assessing Officers (IAAO).</w:t>
      </w:r>
    </w:p>
    <w:p w14:paraId="546F56B2" w14:textId="7465EA11" w:rsidR="003B6C6A" w:rsidRPr="00852747" w:rsidRDefault="003B6C6A" w:rsidP="00852747">
      <w:pPr>
        <w:pStyle w:val="Heading3"/>
        <w:numPr>
          <w:ilvl w:val="1"/>
          <w:numId w:val="51"/>
        </w:numPr>
        <w:spacing w:before="170"/>
        <w:ind w:right="855"/>
        <w:rPr>
          <w:b w:val="0"/>
          <w:bCs w:val="0"/>
        </w:rPr>
      </w:pPr>
      <w:r w:rsidRPr="00852747">
        <w:rPr>
          <w:b w:val="0"/>
          <w:bCs w:val="0"/>
        </w:rPr>
        <w:t>Support and adhere to the Code of Ethics established by the IAAO.</w:t>
      </w:r>
    </w:p>
    <w:p w14:paraId="4E5DBCA3" w14:textId="23AD7733" w:rsidR="003B6C6A" w:rsidRDefault="003D0F24" w:rsidP="005332B2">
      <w:pPr>
        <w:pStyle w:val="Heading3"/>
        <w:numPr>
          <w:ilvl w:val="1"/>
          <w:numId w:val="51"/>
        </w:numPr>
        <w:spacing w:before="170"/>
        <w:ind w:right="855"/>
        <w:rPr>
          <w:b w:val="0"/>
          <w:bCs w:val="0"/>
        </w:rPr>
      </w:pPr>
      <w:r>
        <w:rPr>
          <w:noProof/>
          <w:lang w:bidi="ar-SA"/>
        </w:rPr>
        <w:lastRenderedPageBreak/>
        <mc:AlternateContent>
          <mc:Choice Requires="wps">
            <w:drawing>
              <wp:anchor distT="0" distB="0" distL="114300" distR="114300" simplePos="0" relativeHeight="251720704" behindDoc="1" locked="0" layoutInCell="1" allowOverlap="1" wp14:anchorId="40EFB259" wp14:editId="59B8A0C7">
                <wp:simplePos x="0" y="0"/>
                <wp:positionH relativeFrom="margin">
                  <wp:align>left</wp:align>
                </wp:positionH>
                <wp:positionV relativeFrom="margin">
                  <wp:align>bottom</wp:align>
                </wp:positionV>
                <wp:extent cx="6581563" cy="8441266"/>
                <wp:effectExtent l="0" t="0" r="0" b="0"/>
                <wp:wrapNone/>
                <wp:docPr id="26"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1563" cy="8441266"/>
                        </a:xfrm>
                        <a:custGeom>
                          <a:avLst/>
                          <a:gdLst>
                            <a:gd name="T0" fmla="+- 0 1051 1051"/>
                            <a:gd name="T1" fmla="*/ T0 w 10138"/>
                            <a:gd name="T2" fmla="+- 0 12773 2292"/>
                            <a:gd name="T3" fmla="*/ 12773 h 11895"/>
                            <a:gd name="T4" fmla="+- 0 1051 1051"/>
                            <a:gd name="T5" fmla="*/ T4 w 10138"/>
                            <a:gd name="T6" fmla="+- 0 13310 2292"/>
                            <a:gd name="T7" fmla="*/ 13310 h 11895"/>
                            <a:gd name="T8" fmla="+- 0 1051 1051"/>
                            <a:gd name="T9" fmla="*/ T8 w 10138"/>
                            <a:gd name="T10" fmla="+- 0 14186 2292"/>
                            <a:gd name="T11" fmla="*/ 14186 h 11895"/>
                            <a:gd name="T12" fmla="+- 0 11189 1051"/>
                            <a:gd name="T13" fmla="*/ T12 w 10138"/>
                            <a:gd name="T14" fmla="+- 0 13747 2292"/>
                            <a:gd name="T15" fmla="*/ 13747 h 11895"/>
                            <a:gd name="T16" fmla="+- 0 11189 1051"/>
                            <a:gd name="T17" fmla="*/ T16 w 10138"/>
                            <a:gd name="T18" fmla="+- 0 13042 2292"/>
                            <a:gd name="T19" fmla="*/ 13042 h 11895"/>
                            <a:gd name="T20" fmla="+- 0 11189 1051"/>
                            <a:gd name="T21" fmla="*/ T20 w 10138"/>
                            <a:gd name="T22" fmla="+- 0 9506 2292"/>
                            <a:gd name="T23" fmla="*/ 9506 h 11895"/>
                            <a:gd name="T24" fmla="+- 0 1051 1051"/>
                            <a:gd name="T25" fmla="*/ T24 w 10138"/>
                            <a:gd name="T26" fmla="+- 0 9943 2292"/>
                            <a:gd name="T27" fmla="*/ 9943 h 11895"/>
                            <a:gd name="T28" fmla="+- 0 1051 1051"/>
                            <a:gd name="T29" fmla="*/ T28 w 10138"/>
                            <a:gd name="T30" fmla="+- 0 10651 2292"/>
                            <a:gd name="T31" fmla="*/ 10651 h 11895"/>
                            <a:gd name="T32" fmla="+- 0 1051 1051"/>
                            <a:gd name="T33" fmla="*/ T32 w 10138"/>
                            <a:gd name="T34" fmla="+- 0 11359 2292"/>
                            <a:gd name="T35" fmla="*/ 11359 h 11895"/>
                            <a:gd name="T36" fmla="+- 0 1051 1051"/>
                            <a:gd name="T37" fmla="*/ T36 w 10138"/>
                            <a:gd name="T38" fmla="+- 0 12065 2292"/>
                            <a:gd name="T39" fmla="*/ 12065 h 11895"/>
                            <a:gd name="T40" fmla="+- 0 1051 1051"/>
                            <a:gd name="T41" fmla="*/ T40 w 10138"/>
                            <a:gd name="T42" fmla="+- 0 12773 2292"/>
                            <a:gd name="T43" fmla="*/ 12773 h 11895"/>
                            <a:gd name="T44" fmla="+- 0 11189 1051"/>
                            <a:gd name="T45" fmla="*/ T44 w 10138"/>
                            <a:gd name="T46" fmla="+- 0 12334 2292"/>
                            <a:gd name="T47" fmla="*/ 12334 h 11895"/>
                            <a:gd name="T48" fmla="+- 0 11189 1051"/>
                            <a:gd name="T49" fmla="*/ T48 w 10138"/>
                            <a:gd name="T50" fmla="+- 0 11628 2292"/>
                            <a:gd name="T51" fmla="*/ 11628 h 11895"/>
                            <a:gd name="T52" fmla="+- 0 11189 1051"/>
                            <a:gd name="T53" fmla="*/ T52 w 10138"/>
                            <a:gd name="T54" fmla="+- 0 11090 2292"/>
                            <a:gd name="T55" fmla="*/ 11090 h 11895"/>
                            <a:gd name="T56" fmla="+- 0 11189 1051"/>
                            <a:gd name="T57" fmla="*/ T56 w 10138"/>
                            <a:gd name="T58" fmla="+- 0 10382 2292"/>
                            <a:gd name="T59" fmla="*/ 10382 h 11895"/>
                            <a:gd name="T60" fmla="+- 0 11189 1051"/>
                            <a:gd name="T61" fmla="*/ T60 w 10138"/>
                            <a:gd name="T62" fmla="+- 0 9506 2292"/>
                            <a:gd name="T63" fmla="*/ 9506 h 11895"/>
                            <a:gd name="T64" fmla="+- 0 1051 1051"/>
                            <a:gd name="T65" fmla="*/ T64 w 10138"/>
                            <a:gd name="T66" fmla="+- 0 8090 2292"/>
                            <a:gd name="T67" fmla="*/ 8090 h 11895"/>
                            <a:gd name="T68" fmla="+- 0 1051 1051"/>
                            <a:gd name="T69" fmla="*/ T68 w 10138"/>
                            <a:gd name="T70" fmla="+- 0 8798 2292"/>
                            <a:gd name="T71" fmla="*/ 8798 h 11895"/>
                            <a:gd name="T72" fmla="+- 0 1051 1051"/>
                            <a:gd name="T73" fmla="*/ T72 w 10138"/>
                            <a:gd name="T74" fmla="+- 0 9506 2292"/>
                            <a:gd name="T75" fmla="*/ 9506 h 11895"/>
                            <a:gd name="T76" fmla="+- 0 11189 1051"/>
                            <a:gd name="T77" fmla="*/ T76 w 10138"/>
                            <a:gd name="T78" fmla="+- 0 9238 2292"/>
                            <a:gd name="T79" fmla="*/ 9238 h 11895"/>
                            <a:gd name="T80" fmla="+- 0 11189 1051"/>
                            <a:gd name="T81" fmla="*/ T80 w 10138"/>
                            <a:gd name="T82" fmla="+- 0 8530 2292"/>
                            <a:gd name="T83" fmla="*/ 8530 h 11895"/>
                            <a:gd name="T84" fmla="+- 0 11189 1051"/>
                            <a:gd name="T85" fmla="*/ T84 w 10138"/>
                            <a:gd name="T86" fmla="+- 0 6775 2292"/>
                            <a:gd name="T87" fmla="*/ 6775 h 11895"/>
                            <a:gd name="T88" fmla="+- 0 1051 1051"/>
                            <a:gd name="T89" fmla="*/ T88 w 10138"/>
                            <a:gd name="T90" fmla="+- 0 7214 2292"/>
                            <a:gd name="T91" fmla="*/ 7214 h 11895"/>
                            <a:gd name="T92" fmla="+- 0 1051 1051"/>
                            <a:gd name="T93" fmla="*/ T92 w 10138"/>
                            <a:gd name="T94" fmla="+- 0 8090 2292"/>
                            <a:gd name="T95" fmla="*/ 8090 h 11895"/>
                            <a:gd name="T96" fmla="+- 0 11189 1051"/>
                            <a:gd name="T97" fmla="*/ T96 w 10138"/>
                            <a:gd name="T98" fmla="+- 0 7654 2292"/>
                            <a:gd name="T99" fmla="*/ 7654 h 11895"/>
                            <a:gd name="T100" fmla="+- 0 11189 1051"/>
                            <a:gd name="T101" fmla="*/ T100 w 10138"/>
                            <a:gd name="T102" fmla="+- 0 6775 2292"/>
                            <a:gd name="T103" fmla="*/ 6775 h 11895"/>
                            <a:gd name="T104" fmla="+- 0 1051 1051"/>
                            <a:gd name="T105" fmla="*/ T104 w 10138"/>
                            <a:gd name="T106" fmla="+- 0 5630 2292"/>
                            <a:gd name="T107" fmla="*/ 5630 h 11895"/>
                            <a:gd name="T108" fmla="+- 0 1051 1051"/>
                            <a:gd name="T109" fmla="*/ T108 w 10138"/>
                            <a:gd name="T110" fmla="+- 0 6338 2292"/>
                            <a:gd name="T111" fmla="*/ 6338 h 11895"/>
                            <a:gd name="T112" fmla="+- 0 11189 1051"/>
                            <a:gd name="T113" fmla="*/ T112 w 10138"/>
                            <a:gd name="T114" fmla="+- 0 6775 2292"/>
                            <a:gd name="T115" fmla="*/ 6775 h 11895"/>
                            <a:gd name="T116" fmla="+- 0 11189 1051"/>
                            <a:gd name="T117" fmla="*/ T116 w 10138"/>
                            <a:gd name="T118" fmla="+- 0 6070 2292"/>
                            <a:gd name="T119" fmla="*/ 6070 h 11895"/>
                            <a:gd name="T120" fmla="+- 0 11189 1051"/>
                            <a:gd name="T121" fmla="*/ T120 w 10138"/>
                            <a:gd name="T122" fmla="+- 0 2292 2292"/>
                            <a:gd name="T123" fmla="*/ 2292 h 11895"/>
                            <a:gd name="T124" fmla="+- 0 1051 1051"/>
                            <a:gd name="T125" fmla="*/ T124 w 10138"/>
                            <a:gd name="T126" fmla="+- 0 2561 2292"/>
                            <a:gd name="T127" fmla="*/ 2561 h 11895"/>
                            <a:gd name="T128" fmla="+- 0 1051 1051"/>
                            <a:gd name="T129" fmla="*/ T128 w 10138"/>
                            <a:gd name="T130" fmla="+- 0 3338 2292"/>
                            <a:gd name="T131" fmla="*/ 3338 h 11895"/>
                            <a:gd name="T132" fmla="+- 0 1051 1051"/>
                            <a:gd name="T133" fmla="*/ T132 w 10138"/>
                            <a:gd name="T134" fmla="+- 0 4046 2292"/>
                            <a:gd name="T135" fmla="*/ 4046 h 11895"/>
                            <a:gd name="T136" fmla="+- 0 1051 1051"/>
                            <a:gd name="T137" fmla="*/ T136 w 10138"/>
                            <a:gd name="T138" fmla="+- 0 4752 2292"/>
                            <a:gd name="T139" fmla="*/ 4752 h 11895"/>
                            <a:gd name="T140" fmla="+- 0 1051 1051"/>
                            <a:gd name="T141" fmla="*/ T140 w 10138"/>
                            <a:gd name="T142" fmla="+- 0 5630 2292"/>
                            <a:gd name="T143" fmla="*/ 5630 h 11895"/>
                            <a:gd name="T144" fmla="+- 0 11189 1051"/>
                            <a:gd name="T145" fmla="*/ T144 w 10138"/>
                            <a:gd name="T146" fmla="+- 0 5191 2292"/>
                            <a:gd name="T147" fmla="*/ 5191 h 11895"/>
                            <a:gd name="T148" fmla="+- 0 11189 1051"/>
                            <a:gd name="T149" fmla="*/ T148 w 10138"/>
                            <a:gd name="T150" fmla="+- 0 4486 2292"/>
                            <a:gd name="T151" fmla="*/ 4486 h 11895"/>
                            <a:gd name="T152" fmla="+- 0 11189 1051"/>
                            <a:gd name="T153" fmla="*/ T152 w 10138"/>
                            <a:gd name="T154" fmla="+- 0 3607 2292"/>
                            <a:gd name="T155" fmla="*/ 3607 h 11895"/>
                            <a:gd name="T156" fmla="+- 0 11189 1051"/>
                            <a:gd name="T157" fmla="*/ T156 w 10138"/>
                            <a:gd name="T158" fmla="+- 0 2950 2292"/>
                            <a:gd name="T159" fmla="*/ 2950 h 11895"/>
                            <a:gd name="T160" fmla="+- 0 11189 1051"/>
                            <a:gd name="T161" fmla="*/ T160 w 10138"/>
                            <a:gd name="T162" fmla="+- 0 2292 2292"/>
                            <a:gd name="T163" fmla="*/ 2292 h 11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138" h="11895">
                              <a:moveTo>
                                <a:pt x="10138" y="10481"/>
                              </a:moveTo>
                              <a:lnTo>
                                <a:pt x="0" y="10481"/>
                              </a:lnTo>
                              <a:lnTo>
                                <a:pt x="0" y="10750"/>
                              </a:lnTo>
                              <a:lnTo>
                                <a:pt x="0" y="11018"/>
                              </a:lnTo>
                              <a:lnTo>
                                <a:pt x="0" y="11455"/>
                              </a:lnTo>
                              <a:lnTo>
                                <a:pt x="0" y="11894"/>
                              </a:lnTo>
                              <a:lnTo>
                                <a:pt x="10138" y="11894"/>
                              </a:lnTo>
                              <a:lnTo>
                                <a:pt x="10138" y="11455"/>
                              </a:lnTo>
                              <a:lnTo>
                                <a:pt x="10138" y="11018"/>
                              </a:lnTo>
                              <a:lnTo>
                                <a:pt x="10138" y="10750"/>
                              </a:lnTo>
                              <a:lnTo>
                                <a:pt x="10138" y="10481"/>
                              </a:lnTo>
                              <a:moveTo>
                                <a:pt x="10138" y="7214"/>
                              </a:moveTo>
                              <a:lnTo>
                                <a:pt x="0" y="7214"/>
                              </a:lnTo>
                              <a:lnTo>
                                <a:pt x="0" y="7651"/>
                              </a:lnTo>
                              <a:lnTo>
                                <a:pt x="0" y="8090"/>
                              </a:lnTo>
                              <a:lnTo>
                                <a:pt x="0" y="8359"/>
                              </a:lnTo>
                              <a:lnTo>
                                <a:pt x="0" y="8798"/>
                              </a:lnTo>
                              <a:lnTo>
                                <a:pt x="0" y="9067"/>
                              </a:lnTo>
                              <a:lnTo>
                                <a:pt x="0" y="9336"/>
                              </a:lnTo>
                              <a:lnTo>
                                <a:pt x="0" y="9773"/>
                              </a:lnTo>
                              <a:lnTo>
                                <a:pt x="0" y="10042"/>
                              </a:lnTo>
                              <a:lnTo>
                                <a:pt x="0" y="10481"/>
                              </a:lnTo>
                              <a:lnTo>
                                <a:pt x="10138" y="10481"/>
                              </a:lnTo>
                              <a:lnTo>
                                <a:pt x="10138" y="10042"/>
                              </a:lnTo>
                              <a:lnTo>
                                <a:pt x="10138" y="9773"/>
                              </a:lnTo>
                              <a:lnTo>
                                <a:pt x="10138" y="9336"/>
                              </a:lnTo>
                              <a:lnTo>
                                <a:pt x="10138" y="9067"/>
                              </a:lnTo>
                              <a:lnTo>
                                <a:pt x="10138" y="8798"/>
                              </a:lnTo>
                              <a:lnTo>
                                <a:pt x="10138" y="8359"/>
                              </a:lnTo>
                              <a:lnTo>
                                <a:pt x="10138" y="8090"/>
                              </a:lnTo>
                              <a:lnTo>
                                <a:pt x="10138" y="7651"/>
                              </a:lnTo>
                              <a:lnTo>
                                <a:pt x="10138" y="7214"/>
                              </a:lnTo>
                              <a:moveTo>
                                <a:pt x="10138" y="5798"/>
                              </a:moveTo>
                              <a:lnTo>
                                <a:pt x="0" y="5798"/>
                              </a:lnTo>
                              <a:lnTo>
                                <a:pt x="0" y="6238"/>
                              </a:lnTo>
                              <a:lnTo>
                                <a:pt x="0" y="6506"/>
                              </a:lnTo>
                              <a:lnTo>
                                <a:pt x="0" y="6946"/>
                              </a:lnTo>
                              <a:lnTo>
                                <a:pt x="0" y="7214"/>
                              </a:lnTo>
                              <a:lnTo>
                                <a:pt x="10138" y="7214"/>
                              </a:lnTo>
                              <a:lnTo>
                                <a:pt x="10138" y="6946"/>
                              </a:lnTo>
                              <a:lnTo>
                                <a:pt x="10138" y="6506"/>
                              </a:lnTo>
                              <a:lnTo>
                                <a:pt x="10138" y="6238"/>
                              </a:lnTo>
                              <a:lnTo>
                                <a:pt x="10138" y="5798"/>
                              </a:lnTo>
                              <a:moveTo>
                                <a:pt x="10138" y="4483"/>
                              </a:moveTo>
                              <a:lnTo>
                                <a:pt x="0" y="4483"/>
                              </a:lnTo>
                              <a:lnTo>
                                <a:pt x="0" y="4922"/>
                              </a:lnTo>
                              <a:lnTo>
                                <a:pt x="0" y="5362"/>
                              </a:lnTo>
                              <a:lnTo>
                                <a:pt x="0" y="5798"/>
                              </a:lnTo>
                              <a:lnTo>
                                <a:pt x="10138" y="5798"/>
                              </a:lnTo>
                              <a:lnTo>
                                <a:pt x="10138" y="5362"/>
                              </a:lnTo>
                              <a:lnTo>
                                <a:pt x="10138" y="4922"/>
                              </a:lnTo>
                              <a:lnTo>
                                <a:pt x="10138" y="4483"/>
                              </a:lnTo>
                              <a:moveTo>
                                <a:pt x="10138" y="3338"/>
                              </a:moveTo>
                              <a:lnTo>
                                <a:pt x="0" y="3338"/>
                              </a:lnTo>
                              <a:lnTo>
                                <a:pt x="0" y="3778"/>
                              </a:lnTo>
                              <a:lnTo>
                                <a:pt x="0" y="4046"/>
                              </a:lnTo>
                              <a:lnTo>
                                <a:pt x="0" y="4483"/>
                              </a:lnTo>
                              <a:lnTo>
                                <a:pt x="10138" y="4483"/>
                              </a:lnTo>
                              <a:lnTo>
                                <a:pt x="10138" y="4046"/>
                              </a:lnTo>
                              <a:lnTo>
                                <a:pt x="10138" y="3778"/>
                              </a:lnTo>
                              <a:lnTo>
                                <a:pt x="10138" y="3338"/>
                              </a:lnTo>
                              <a:moveTo>
                                <a:pt x="10138" y="0"/>
                              </a:moveTo>
                              <a:lnTo>
                                <a:pt x="0" y="0"/>
                              </a:lnTo>
                              <a:lnTo>
                                <a:pt x="0" y="269"/>
                              </a:lnTo>
                              <a:lnTo>
                                <a:pt x="0" y="658"/>
                              </a:lnTo>
                              <a:lnTo>
                                <a:pt x="0" y="1046"/>
                              </a:lnTo>
                              <a:lnTo>
                                <a:pt x="0" y="1315"/>
                              </a:lnTo>
                              <a:lnTo>
                                <a:pt x="0" y="1754"/>
                              </a:lnTo>
                              <a:lnTo>
                                <a:pt x="0" y="2194"/>
                              </a:lnTo>
                              <a:lnTo>
                                <a:pt x="0" y="2460"/>
                              </a:lnTo>
                              <a:lnTo>
                                <a:pt x="0" y="2899"/>
                              </a:lnTo>
                              <a:lnTo>
                                <a:pt x="0" y="3338"/>
                              </a:lnTo>
                              <a:lnTo>
                                <a:pt x="10138" y="3338"/>
                              </a:lnTo>
                              <a:lnTo>
                                <a:pt x="10138" y="2899"/>
                              </a:lnTo>
                              <a:lnTo>
                                <a:pt x="10138" y="2460"/>
                              </a:lnTo>
                              <a:lnTo>
                                <a:pt x="10138" y="2194"/>
                              </a:lnTo>
                              <a:lnTo>
                                <a:pt x="10138" y="1754"/>
                              </a:lnTo>
                              <a:lnTo>
                                <a:pt x="10138" y="1315"/>
                              </a:lnTo>
                              <a:lnTo>
                                <a:pt x="10138" y="1046"/>
                              </a:lnTo>
                              <a:lnTo>
                                <a:pt x="10138" y="658"/>
                              </a:lnTo>
                              <a:lnTo>
                                <a:pt x="10138" y="269"/>
                              </a:lnTo>
                              <a:lnTo>
                                <a:pt x="10138"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C112C" id="AutoShape 344" o:spid="_x0000_s1026" style="position:absolute;margin-left:0;margin-top:0;width:518.25pt;height:664.65pt;z-index:-25159577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coordsize="10138,1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" path="m10138,10481l,10481r,269l,11018r,437l,11894r10138,l10138,11455r,-437l10138,10750r,-269m10138,7214l,7214r,437l,8090r,269l,8798r,269l,9336r,437l,10042r,439l10138,10481r,-439l10138,9773r,-437l10138,9067r,-269l10138,8359r,-269l10138,7651r,-437m10138,5798l,5798r,440l,6506r,440l,7214r10138,l10138,6946r,-440l10138,6238r,-440m10138,4483l,4483r,439l,5362r,436l10138,5798r,-436l10138,4922r,-439m10138,3338l,3338r,440l,4046r,437l10138,4483r,-437l10138,3778r,-440m10138,l,,,269,,658r,388l,1315r,439l,2194r,266l,2899r,439l10138,3338r,-439l10138,2460r,-266l10138,1754r,-439l10138,1046r,-388l10138,269r,-269e" fillcolor="#e7e7e7" stroked="f">
                <v:path arrowok="t" o:connecttype="custom" o:connectlocs="0,9064337;0,9445418;0,10067070;6581563,9755535;6581563,9255233;6581563,6745916;0,7056033;0,7558464;0,8060895;0,8561906;0,9064337;6581563,8752802;6581563,8251790;6581563,7869999;6581563,7367568;6581563,6745916;0,5741054;0,6243485;0,6745916;6581563,6555731;6581563,6053300;6581563,4807867;0,5119403;0,5741054;6581563,5431648;6581563,4807867;0,3995320;0,4497751;6581563,4807867;6581563,4307565;6581563,1626514;0,1817409;0,2368806;0,2871237;0,3372249;0,3995320;6581563,3683784;6581563,3183482;6581563,2559701;6581563,2093462;6581563,1626514" o:connectangles="0,0,0,0,0,0,0,0,0,0,0,0,0,0,0,0,0,0,0,0,0,0,0,0,0,0,0,0,0,0,0,0,0,0,0,0,0,0,0,0,0"/>
                <w10:wrap anchorx="margin" anchory="margin"/>
              </v:shape>
            </w:pict>
          </mc:Fallback>
        </mc:AlternateContent>
      </w:r>
      <w:r w:rsidR="003B6C6A" w:rsidRPr="00852747">
        <w:rPr>
          <w:b w:val="0"/>
          <w:bCs w:val="0"/>
        </w:rPr>
        <w:t>Support the Standards of Appraisal Practice established by the IAAO.</w:t>
      </w:r>
    </w:p>
    <w:p w14:paraId="7DE4A4A3" w14:textId="77777777" w:rsidR="003B6C6A" w:rsidRPr="00852747" w:rsidRDefault="003B6C6A" w:rsidP="005332B2">
      <w:pPr>
        <w:pStyle w:val="Heading3"/>
        <w:numPr>
          <w:ilvl w:val="1"/>
          <w:numId w:val="51"/>
        </w:numPr>
        <w:spacing w:before="170"/>
        <w:ind w:right="855"/>
        <w:rPr>
          <w:b w:val="0"/>
          <w:bCs w:val="0"/>
        </w:rPr>
      </w:pPr>
      <w:r w:rsidRPr="00852747">
        <w:rPr>
          <w:b w:val="0"/>
          <w:bCs w:val="0"/>
        </w:rPr>
        <w:t>Recommend additions and changes to educational programs offered by the WSDOR, and continue to promote and sponsor appraisal schools for assessors and their deputies; the Education Committee shall approve the curriculum.</w:t>
      </w:r>
    </w:p>
    <w:p w14:paraId="65390B1F" w14:textId="77777777" w:rsidR="003B6C6A" w:rsidRPr="00852747" w:rsidRDefault="003B6C6A" w:rsidP="00852747">
      <w:pPr>
        <w:pStyle w:val="Heading3"/>
        <w:numPr>
          <w:ilvl w:val="0"/>
          <w:numId w:val="46"/>
        </w:numPr>
        <w:spacing w:before="170"/>
        <w:ind w:left="720" w:right="855"/>
        <w:rPr>
          <w:b w:val="0"/>
          <w:bCs w:val="0"/>
        </w:rPr>
      </w:pPr>
      <w:r w:rsidRPr="00852747">
        <w:rPr>
          <w:b w:val="0"/>
          <w:bCs w:val="0"/>
        </w:rPr>
        <w:t>The Association shall support statewide equalization in the valuation of real and personal property for assessment purposes, and work with the WSDOR to achieve this goal.</w:t>
      </w:r>
    </w:p>
    <w:p w14:paraId="5AA37E43" w14:textId="77777777" w:rsidR="003B6C6A" w:rsidRPr="00852747" w:rsidRDefault="003B6C6A" w:rsidP="00852747">
      <w:pPr>
        <w:pStyle w:val="Heading3"/>
        <w:numPr>
          <w:ilvl w:val="0"/>
          <w:numId w:val="46"/>
        </w:numPr>
        <w:spacing w:before="170"/>
        <w:ind w:left="720" w:right="855"/>
        <w:rPr>
          <w:b w:val="0"/>
          <w:bCs w:val="0"/>
        </w:rPr>
      </w:pPr>
      <w:r w:rsidRPr="00852747">
        <w:rPr>
          <w:b w:val="0"/>
          <w:bCs w:val="0"/>
        </w:rPr>
        <w:t>The Association shall support the principle of local control, particularly of areas pertaining to property assessment.</w:t>
      </w:r>
    </w:p>
    <w:p w14:paraId="3D1E44A7" w14:textId="77777777" w:rsidR="003B6C6A" w:rsidRPr="00852747" w:rsidRDefault="003B6C6A" w:rsidP="00852747">
      <w:pPr>
        <w:pStyle w:val="Heading3"/>
        <w:numPr>
          <w:ilvl w:val="0"/>
          <w:numId w:val="46"/>
        </w:numPr>
        <w:spacing w:before="170"/>
        <w:ind w:left="720" w:right="855"/>
        <w:rPr>
          <w:b w:val="0"/>
          <w:bCs w:val="0"/>
        </w:rPr>
      </w:pPr>
      <w:r w:rsidRPr="00852747">
        <w:rPr>
          <w:b w:val="0"/>
          <w:bCs w:val="0"/>
        </w:rPr>
        <w:t>The Association shall continuously strive for uniformity of appraisals and ratios within its respective counties and between counties within the state, while never interfering with the methods, procedures or problems of individual assessors in their respective counties, unless requested to do so.</w:t>
      </w:r>
    </w:p>
    <w:p w14:paraId="2836CF9B" w14:textId="77777777" w:rsidR="003B6C6A" w:rsidRPr="00852747" w:rsidRDefault="003B6C6A" w:rsidP="00852747">
      <w:pPr>
        <w:pStyle w:val="Heading3"/>
        <w:numPr>
          <w:ilvl w:val="0"/>
          <w:numId w:val="46"/>
        </w:numPr>
        <w:spacing w:before="170"/>
        <w:ind w:left="720" w:right="855"/>
        <w:rPr>
          <w:b w:val="0"/>
          <w:bCs w:val="0"/>
        </w:rPr>
      </w:pPr>
      <w:r w:rsidRPr="00852747">
        <w:rPr>
          <w:b w:val="0"/>
          <w:bCs w:val="0"/>
        </w:rPr>
        <w:t>The Association shall support efforts to keep procedures and administrative processes relative to assessments simple and cost effective.</w:t>
      </w:r>
    </w:p>
    <w:p w14:paraId="4C82D42B" w14:textId="77777777" w:rsidR="003B6C6A" w:rsidRPr="00852747" w:rsidRDefault="003B6C6A" w:rsidP="00852747">
      <w:pPr>
        <w:pStyle w:val="Heading3"/>
        <w:numPr>
          <w:ilvl w:val="0"/>
          <w:numId w:val="46"/>
        </w:numPr>
        <w:spacing w:before="170"/>
        <w:ind w:left="720" w:right="855"/>
        <w:rPr>
          <w:b w:val="0"/>
          <w:bCs w:val="0"/>
        </w:rPr>
      </w:pPr>
      <w:r w:rsidRPr="00852747">
        <w:rPr>
          <w:b w:val="0"/>
          <w:bCs w:val="0"/>
        </w:rPr>
        <w:t>The Association shall actively promote any and all legislation that enables its members to perform a more efficient job of appraising property and equalizing values.</w:t>
      </w:r>
    </w:p>
    <w:p w14:paraId="21DB866C" w14:textId="77777777" w:rsidR="003B6C6A" w:rsidRPr="00852747" w:rsidRDefault="003B6C6A" w:rsidP="00852747">
      <w:pPr>
        <w:pStyle w:val="Heading3"/>
        <w:numPr>
          <w:ilvl w:val="0"/>
          <w:numId w:val="46"/>
        </w:numPr>
        <w:spacing w:before="170"/>
        <w:ind w:left="720" w:right="855"/>
        <w:rPr>
          <w:b w:val="0"/>
          <w:bCs w:val="0"/>
        </w:rPr>
      </w:pPr>
      <w:r w:rsidRPr="00852747">
        <w:rPr>
          <w:b w:val="0"/>
          <w:bCs w:val="0"/>
        </w:rPr>
        <w:t>The Association shall promote public understanding of appraisal processes, appraisal and assessment standards, appeal processes and levying authorities.</w:t>
      </w:r>
    </w:p>
    <w:p w14:paraId="63593B4D" w14:textId="77777777" w:rsidR="003B6C6A" w:rsidRPr="00852747" w:rsidRDefault="003B6C6A" w:rsidP="00852747">
      <w:pPr>
        <w:pStyle w:val="Heading3"/>
        <w:numPr>
          <w:ilvl w:val="0"/>
          <w:numId w:val="46"/>
        </w:numPr>
        <w:spacing w:before="170"/>
        <w:ind w:left="720" w:right="855"/>
        <w:rPr>
          <w:b w:val="0"/>
          <w:bCs w:val="0"/>
        </w:rPr>
      </w:pPr>
      <w:r w:rsidRPr="00852747">
        <w:rPr>
          <w:b w:val="0"/>
          <w:bCs w:val="0"/>
        </w:rPr>
        <w:t>The Association shall develop and maintain effective communications with other associations and organizations on which assessment practices have an impact.</w:t>
      </w:r>
    </w:p>
    <w:p w14:paraId="7891C4A5" w14:textId="77777777" w:rsidR="003B6C6A" w:rsidRPr="00852747" w:rsidRDefault="003B6C6A" w:rsidP="00852747">
      <w:pPr>
        <w:pStyle w:val="Heading3"/>
        <w:numPr>
          <w:ilvl w:val="0"/>
          <w:numId w:val="46"/>
        </w:numPr>
        <w:spacing w:before="170"/>
        <w:ind w:left="720" w:right="855"/>
        <w:rPr>
          <w:b w:val="0"/>
          <w:bCs w:val="0"/>
        </w:rPr>
      </w:pPr>
      <w:r w:rsidRPr="00852747">
        <w:rPr>
          <w:b w:val="0"/>
          <w:bCs w:val="0"/>
        </w:rPr>
        <w:t>The Association shall work constantly for and with the Washington Association of County Officials (WACO) to achieve a better understanding of mutual problems experienced by the Association and other county officials.</w:t>
      </w:r>
    </w:p>
    <w:p w14:paraId="14A3DD8A" w14:textId="77777777" w:rsidR="003B6C6A" w:rsidRPr="00852747" w:rsidRDefault="003B6C6A" w:rsidP="00852747">
      <w:pPr>
        <w:pStyle w:val="Heading3"/>
        <w:numPr>
          <w:ilvl w:val="0"/>
          <w:numId w:val="46"/>
        </w:numPr>
        <w:spacing w:before="170"/>
        <w:ind w:left="720" w:right="855"/>
        <w:rPr>
          <w:b w:val="0"/>
          <w:bCs w:val="0"/>
        </w:rPr>
      </w:pPr>
      <w:r w:rsidRPr="00852747">
        <w:rPr>
          <w:b w:val="0"/>
          <w:bCs w:val="0"/>
        </w:rPr>
        <w:t>It is the expressed belief of the charter members of this Association that the Association’s meetings remain free from the influence of special interest groups and their representatives.</w:t>
      </w:r>
    </w:p>
    <w:p w14:paraId="7B2023FD" w14:textId="77777777" w:rsidR="003B6C6A" w:rsidRPr="00852747" w:rsidRDefault="003B6C6A" w:rsidP="00852747">
      <w:pPr>
        <w:pStyle w:val="Heading3"/>
        <w:numPr>
          <w:ilvl w:val="0"/>
          <w:numId w:val="46"/>
        </w:numPr>
        <w:spacing w:before="170"/>
        <w:ind w:left="720" w:right="855"/>
        <w:rPr>
          <w:b w:val="0"/>
          <w:bCs w:val="0"/>
        </w:rPr>
      </w:pPr>
      <w:r w:rsidRPr="00852747">
        <w:rPr>
          <w:b w:val="0"/>
          <w:bCs w:val="0"/>
        </w:rPr>
        <w:t>The Association shall continue its affiliation with the IAAO, and urge each assessor to become a member.</w:t>
      </w:r>
    </w:p>
    <w:p w14:paraId="1B028F42" w14:textId="77777777" w:rsidR="00930EBE" w:rsidRDefault="00930EBE" w:rsidP="003B6C6A">
      <w:pPr>
        <w:pStyle w:val="Heading3"/>
        <w:spacing w:before="170"/>
        <w:ind w:right="855"/>
        <w:rPr>
          <w:sz w:val="28"/>
          <w:szCs w:val="28"/>
        </w:rPr>
      </w:pPr>
      <w:bookmarkStart w:id="41" w:name="_Toc414354270"/>
    </w:p>
    <w:p w14:paraId="6F510A66" w14:textId="745FD1DA" w:rsidR="003B6C6A" w:rsidRPr="004D38DC" w:rsidRDefault="003B6C6A" w:rsidP="003B6C6A">
      <w:pPr>
        <w:pStyle w:val="Heading3"/>
        <w:spacing w:before="170"/>
        <w:ind w:right="855"/>
        <w:rPr>
          <w:sz w:val="28"/>
          <w:szCs w:val="28"/>
        </w:rPr>
      </w:pPr>
      <w:r w:rsidRPr="004D38DC">
        <w:rPr>
          <w:sz w:val="28"/>
          <w:szCs w:val="28"/>
        </w:rPr>
        <w:t>ARTICLE III: MEMBERSHIP</w:t>
      </w:r>
      <w:bookmarkEnd w:id="41"/>
    </w:p>
    <w:p w14:paraId="559852EE" w14:textId="77777777" w:rsidR="003B6C6A" w:rsidRPr="00852747" w:rsidRDefault="003B6C6A" w:rsidP="003B6C6A">
      <w:pPr>
        <w:pStyle w:val="Heading3"/>
        <w:numPr>
          <w:ilvl w:val="0"/>
          <w:numId w:val="36"/>
        </w:numPr>
        <w:spacing w:before="170"/>
        <w:ind w:right="855"/>
        <w:rPr>
          <w:b w:val="0"/>
          <w:bCs w:val="0"/>
        </w:rPr>
      </w:pPr>
      <w:r w:rsidRPr="00852747">
        <w:rPr>
          <w:b w:val="0"/>
          <w:bCs w:val="0"/>
        </w:rPr>
        <w:t>Each duly elected or appointed Washington assessor is eligible for regular membership.</w:t>
      </w:r>
    </w:p>
    <w:p w14:paraId="08A3386E" w14:textId="77777777" w:rsidR="003B6C6A" w:rsidRPr="00852747" w:rsidRDefault="003B6C6A" w:rsidP="003B6C6A">
      <w:pPr>
        <w:pStyle w:val="Heading3"/>
        <w:numPr>
          <w:ilvl w:val="0"/>
          <w:numId w:val="36"/>
        </w:numPr>
        <w:spacing w:before="170"/>
        <w:ind w:right="855"/>
        <w:rPr>
          <w:b w:val="0"/>
          <w:bCs w:val="0"/>
        </w:rPr>
      </w:pPr>
      <w:r w:rsidRPr="00852747">
        <w:rPr>
          <w:b w:val="0"/>
          <w:bCs w:val="0"/>
        </w:rPr>
        <w:t>Each regular member shall have one vote in matters relating to Association business.</w:t>
      </w:r>
    </w:p>
    <w:p w14:paraId="5A6D02A4" w14:textId="77777777" w:rsidR="003B6C6A" w:rsidRPr="00852747" w:rsidRDefault="003B6C6A" w:rsidP="003B6C6A">
      <w:pPr>
        <w:pStyle w:val="Heading3"/>
        <w:numPr>
          <w:ilvl w:val="0"/>
          <w:numId w:val="36"/>
        </w:numPr>
        <w:spacing w:before="170"/>
        <w:ind w:right="855"/>
        <w:rPr>
          <w:b w:val="0"/>
          <w:bCs w:val="0"/>
        </w:rPr>
      </w:pPr>
      <w:r w:rsidRPr="00852747">
        <w:rPr>
          <w:b w:val="0"/>
          <w:bCs w:val="0"/>
        </w:rPr>
        <w:t>Associate members of the Association shall be any employee of the WSDOR or any deputy assessor.</w:t>
      </w:r>
    </w:p>
    <w:p w14:paraId="022CD4EC" w14:textId="77777777" w:rsidR="003B6C6A" w:rsidRPr="00852747" w:rsidRDefault="003B6C6A" w:rsidP="003B6C6A">
      <w:pPr>
        <w:pStyle w:val="Heading3"/>
        <w:numPr>
          <w:ilvl w:val="0"/>
          <w:numId w:val="36"/>
        </w:numPr>
        <w:spacing w:before="170"/>
        <w:ind w:right="855"/>
        <w:rPr>
          <w:b w:val="0"/>
          <w:bCs w:val="0"/>
        </w:rPr>
      </w:pPr>
      <w:r w:rsidRPr="00852747">
        <w:rPr>
          <w:b w:val="0"/>
          <w:bCs w:val="0"/>
        </w:rPr>
        <w:t>All past member assessors shall be honorary members, with the privilege of the floor at regular meetings, but shall not vote on Association business.</w:t>
      </w:r>
    </w:p>
    <w:p w14:paraId="74056650" w14:textId="77777777" w:rsidR="00930EBE" w:rsidRPr="003B6C6A" w:rsidRDefault="00930EBE" w:rsidP="003B6C6A">
      <w:pPr>
        <w:pStyle w:val="Heading3"/>
        <w:spacing w:before="170"/>
        <w:ind w:right="855"/>
      </w:pPr>
    </w:p>
    <w:p w14:paraId="2067F3CB" w14:textId="77777777" w:rsidR="003B6C6A" w:rsidRPr="004D38DC" w:rsidRDefault="003B6C6A" w:rsidP="003B6C6A">
      <w:pPr>
        <w:pStyle w:val="Heading3"/>
        <w:spacing w:before="170"/>
        <w:ind w:right="855"/>
        <w:rPr>
          <w:sz w:val="28"/>
          <w:szCs w:val="28"/>
        </w:rPr>
      </w:pPr>
      <w:r w:rsidRPr="004D38DC">
        <w:rPr>
          <w:sz w:val="28"/>
          <w:szCs w:val="28"/>
        </w:rPr>
        <w:t>ARTICLE</w:t>
      </w:r>
      <w:bookmarkStart w:id="42" w:name="_Toc414354271"/>
      <w:r w:rsidRPr="004D38DC">
        <w:rPr>
          <w:sz w:val="28"/>
          <w:szCs w:val="28"/>
        </w:rPr>
        <w:t xml:space="preserve"> IV: DUES</w:t>
      </w:r>
      <w:bookmarkEnd w:id="42"/>
    </w:p>
    <w:p w14:paraId="5DAA96F3" w14:textId="714E8E84" w:rsidR="003B6C6A" w:rsidRPr="00852747" w:rsidRDefault="00471B2D" w:rsidP="003B6C6A">
      <w:pPr>
        <w:pStyle w:val="Heading3"/>
        <w:spacing w:before="170"/>
        <w:ind w:right="855"/>
        <w:rPr>
          <w:b w:val="0"/>
          <w:bCs w:val="0"/>
        </w:rPr>
      </w:pPr>
      <w:r>
        <w:rPr>
          <w:noProof/>
          <w:lang w:bidi="ar-SA"/>
        </w:rPr>
        <w:lastRenderedPageBreak/>
        <mc:AlternateContent>
          <mc:Choice Requires="wps">
            <w:drawing>
              <wp:anchor distT="0" distB="0" distL="114300" distR="114300" simplePos="0" relativeHeight="251700224" behindDoc="1" locked="0" layoutInCell="1" allowOverlap="1" wp14:anchorId="6DBE5AA2" wp14:editId="4F7E4B2A">
                <wp:simplePos x="0" y="0"/>
                <wp:positionH relativeFrom="margin">
                  <wp:align>left</wp:align>
                </wp:positionH>
                <wp:positionV relativeFrom="page">
                  <wp:posOffset>694267</wp:posOffset>
                </wp:positionV>
                <wp:extent cx="6781800" cy="8382000"/>
                <wp:effectExtent l="0" t="0" r="0" b="0"/>
                <wp:wrapNone/>
                <wp:docPr id="14"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8382000"/>
                        </a:xfrm>
                        <a:custGeom>
                          <a:avLst/>
                          <a:gdLst>
                            <a:gd name="T0" fmla="+- 0 1051 1051"/>
                            <a:gd name="T1" fmla="*/ T0 w 10138"/>
                            <a:gd name="T2" fmla="+- 0 12773 2292"/>
                            <a:gd name="T3" fmla="*/ 12773 h 11895"/>
                            <a:gd name="T4" fmla="+- 0 1051 1051"/>
                            <a:gd name="T5" fmla="*/ T4 w 10138"/>
                            <a:gd name="T6" fmla="+- 0 13310 2292"/>
                            <a:gd name="T7" fmla="*/ 13310 h 11895"/>
                            <a:gd name="T8" fmla="+- 0 1051 1051"/>
                            <a:gd name="T9" fmla="*/ T8 w 10138"/>
                            <a:gd name="T10" fmla="+- 0 14186 2292"/>
                            <a:gd name="T11" fmla="*/ 14186 h 11895"/>
                            <a:gd name="T12" fmla="+- 0 11189 1051"/>
                            <a:gd name="T13" fmla="*/ T12 w 10138"/>
                            <a:gd name="T14" fmla="+- 0 13747 2292"/>
                            <a:gd name="T15" fmla="*/ 13747 h 11895"/>
                            <a:gd name="T16" fmla="+- 0 11189 1051"/>
                            <a:gd name="T17" fmla="*/ T16 w 10138"/>
                            <a:gd name="T18" fmla="+- 0 13042 2292"/>
                            <a:gd name="T19" fmla="*/ 13042 h 11895"/>
                            <a:gd name="T20" fmla="+- 0 11189 1051"/>
                            <a:gd name="T21" fmla="*/ T20 w 10138"/>
                            <a:gd name="T22" fmla="+- 0 9506 2292"/>
                            <a:gd name="T23" fmla="*/ 9506 h 11895"/>
                            <a:gd name="T24" fmla="+- 0 1051 1051"/>
                            <a:gd name="T25" fmla="*/ T24 w 10138"/>
                            <a:gd name="T26" fmla="+- 0 9943 2292"/>
                            <a:gd name="T27" fmla="*/ 9943 h 11895"/>
                            <a:gd name="T28" fmla="+- 0 1051 1051"/>
                            <a:gd name="T29" fmla="*/ T28 w 10138"/>
                            <a:gd name="T30" fmla="+- 0 10651 2292"/>
                            <a:gd name="T31" fmla="*/ 10651 h 11895"/>
                            <a:gd name="T32" fmla="+- 0 1051 1051"/>
                            <a:gd name="T33" fmla="*/ T32 w 10138"/>
                            <a:gd name="T34" fmla="+- 0 11359 2292"/>
                            <a:gd name="T35" fmla="*/ 11359 h 11895"/>
                            <a:gd name="T36" fmla="+- 0 1051 1051"/>
                            <a:gd name="T37" fmla="*/ T36 w 10138"/>
                            <a:gd name="T38" fmla="+- 0 12065 2292"/>
                            <a:gd name="T39" fmla="*/ 12065 h 11895"/>
                            <a:gd name="T40" fmla="+- 0 1051 1051"/>
                            <a:gd name="T41" fmla="*/ T40 w 10138"/>
                            <a:gd name="T42" fmla="+- 0 12773 2292"/>
                            <a:gd name="T43" fmla="*/ 12773 h 11895"/>
                            <a:gd name="T44" fmla="+- 0 11189 1051"/>
                            <a:gd name="T45" fmla="*/ T44 w 10138"/>
                            <a:gd name="T46" fmla="+- 0 12334 2292"/>
                            <a:gd name="T47" fmla="*/ 12334 h 11895"/>
                            <a:gd name="T48" fmla="+- 0 11189 1051"/>
                            <a:gd name="T49" fmla="*/ T48 w 10138"/>
                            <a:gd name="T50" fmla="+- 0 11628 2292"/>
                            <a:gd name="T51" fmla="*/ 11628 h 11895"/>
                            <a:gd name="T52" fmla="+- 0 11189 1051"/>
                            <a:gd name="T53" fmla="*/ T52 w 10138"/>
                            <a:gd name="T54" fmla="+- 0 11090 2292"/>
                            <a:gd name="T55" fmla="*/ 11090 h 11895"/>
                            <a:gd name="T56" fmla="+- 0 11189 1051"/>
                            <a:gd name="T57" fmla="*/ T56 w 10138"/>
                            <a:gd name="T58" fmla="+- 0 10382 2292"/>
                            <a:gd name="T59" fmla="*/ 10382 h 11895"/>
                            <a:gd name="T60" fmla="+- 0 11189 1051"/>
                            <a:gd name="T61" fmla="*/ T60 w 10138"/>
                            <a:gd name="T62" fmla="+- 0 9506 2292"/>
                            <a:gd name="T63" fmla="*/ 9506 h 11895"/>
                            <a:gd name="T64" fmla="+- 0 1051 1051"/>
                            <a:gd name="T65" fmla="*/ T64 w 10138"/>
                            <a:gd name="T66" fmla="+- 0 8090 2292"/>
                            <a:gd name="T67" fmla="*/ 8090 h 11895"/>
                            <a:gd name="T68" fmla="+- 0 1051 1051"/>
                            <a:gd name="T69" fmla="*/ T68 w 10138"/>
                            <a:gd name="T70" fmla="+- 0 8798 2292"/>
                            <a:gd name="T71" fmla="*/ 8798 h 11895"/>
                            <a:gd name="T72" fmla="+- 0 1051 1051"/>
                            <a:gd name="T73" fmla="*/ T72 w 10138"/>
                            <a:gd name="T74" fmla="+- 0 9506 2292"/>
                            <a:gd name="T75" fmla="*/ 9506 h 11895"/>
                            <a:gd name="T76" fmla="+- 0 11189 1051"/>
                            <a:gd name="T77" fmla="*/ T76 w 10138"/>
                            <a:gd name="T78" fmla="+- 0 9238 2292"/>
                            <a:gd name="T79" fmla="*/ 9238 h 11895"/>
                            <a:gd name="T80" fmla="+- 0 11189 1051"/>
                            <a:gd name="T81" fmla="*/ T80 w 10138"/>
                            <a:gd name="T82" fmla="+- 0 8530 2292"/>
                            <a:gd name="T83" fmla="*/ 8530 h 11895"/>
                            <a:gd name="T84" fmla="+- 0 11189 1051"/>
                            <a:gd name="T85" fmla="*/ T84 w 10138"/>
                            <a:gd name="T86" fmla="+- 0 6775 2292"/>
                            <a:gd name="T87" fmla="*/ 6775 h 11895"/>
                            <a:gd name="T88" fmla="+- 0 1051 1051"/>
                            <a:gd name="T89" fmla="*/ T88 w 10138"/>
                            <a:gd name="T90" fmla="+- 0 7214 2292"/>
                            <a:gd name="T91" fmla="*/ 7214 h 11895"/>
                            <a:gd name="T92" fmla="+- 0 1051 1051"/>
                            <a:gd name="T93" fmla="*/ T92 w 10138"/>
                            <a:gd name="T94" fmla="+- 0 8090 2292"/>
                            <a:gd name="T95" fmla="*/ 8090 h 11895"/>
                            <a:gd name="T96" fmla="+- 0 11189 1051"/>
                            <a:gd name="T97" fmla="*/ T96 w 10138"/>
                            <a:gd name="T98" fmla="+- 0 7654 2292"/>
                            <a:gd name="T99" fmla="*/ 7654 h 11895"/>
                            <a:gd name="T100" fmla="+- 0 11189 1051"/>
                            <a:gd name="T101" fmla="*/ T100 w 10138"/>
                            <a:gd name="T102" fmla="+- 0 6775 2292"/>
                            <a:gd name="T103" fmla="*/ 6775 h 11895"/>
                            <a:gd name="T104" fmla="+- 0 1051 1051"/>
                            <a:gd name="T105" fmla="*/ T104 w 10138"/>
                            <a:gd name="T106" fmla="+- 0 5630 2292"/>
                            <a:gd name="T107" fmla="*/ 5630 h 11895"/>
                            <a:gd name="T108" fmla="+- 0 1051 1051"/>
                            <a:gd name="T109" fmla="*/ T108 w 10138"/>
                            <a:gd name="T110" fmla="+- 0 6338 2292"/>
                            <a:gd name="T111" fmla="*/ 6338 h 11895"/>
                            <a:gd name="T112" fmla="+- 0 11189 1051"/>
                            <a:gd name="T113" fmla="*/ T112 w 10138"/>
                            <a:gd name="T114" fmla="+- 0 6775 2292"/>
                            <a:gd name="T115" fmla="*/ 6775 h 11895"/>
                            <a:gd name="T116" fmla="+- 0 11189 1051"/>
                            <a:gd name="T117" fmla="*/ T116 w 10138"/>
                            <a:gd name="T118" fmla="+- 0 6070 2292"/>
                            <a:gd name="T119" fmla="*/ 6070 h 11895"/>
                            <a:gd name="T120" fmla="+- 0 11189 1051"/>
                            <a:gd name="T121" fmla="*/ T120 w 10138"/>
                            <a:gd name="T122" fmla="+- 0 2292 2292"/>
                            <a:gd name="T123" fmla="*/ 2292 h 11895"/>
                            <a:gd name="T124" fmla="+- 0 1051 1051"/>
                            <a:gd name="T125" fmla="*/ T124 w 10138"/>
                            <a:gd name="T126" fmla="+- 0 2561 2292"/>
                            <a:gd name="T127" fmla="*/ 2561 h 11895"/>
                            <a:gd name="T128" fmla="+- 0 1051 1051"/>
                            <a:gd name="T129" fmla="*/ T128 w 10138"/>
                            <a:gd name="T130" fmla="+- 0 3338 2292"/>
                            <a:gd name="T131" fmla="*/ 3338 h 11895"/>
                            <a:gd name="T132" fmla="+- 0 1051 1051"/>
                            <a:gd name="T133" fmla="*/ T132 w 10138"/>
                            <a:gd name="T134" fmla="+- 0 4046 2292"/>
                            <a:gd name="T135" fmla="*/ 4046 h 11895"/>
                            <a:gd name="T136" fmla="+- 0 1051 1051"/>
                            <a:gd name="T137" fmla="*/ T136 w 10138"/>
                            <a:gd name="T138" fmla="+- 0 4752 2292"/>
                            <a:gd name="T139" fmla="*/ 4752 h 11895"/>
                            <a:gd name="T140" fmla="+- 0 1051 1051"/>
                            <a:gd name="T141" fmla="*/ T140 w 10138"/>
                            <a:gd name="T142" fmla="+- 0 5630 2292"/>
                            <a:gd name="T143" fmla="*/ 5630 h 11895"/>
                            <a:gd name="T144" fmla="+- 0 11189 1051"/>
                            <a:gd name="T145" fmla="*/ T144 w 10138"/>
                            <a:gd name="T146" fmla="+- 0 5191 2292"/>
                            <a:gd name="T147" fmla="*/ 5191 h 11895"/>
                            <a:gd name="T148" fmla="+- 0 11189 1051"/>
                            <a:gd name="T149" fmla="*/ T148 w 10138"/>
                            <a:gd name="T150" fmla="+- 0 4486 2292"/>
                            <a:gd name="T151" fmla="*/ 4486 h 11895"/>
                            <a:gd name="T152" fmla="+- 0 11189 1051"/>
                            <a:gd name="T153" fmla="*/ T152 w 10138"/>
                            <a:gd name="T154" fmla="+- 0 3607 2292"/>
                            <a:gd name="T155" fmla="*/ 3607 h 11895"/>
                            <a:gd name="T156" fmla="+- 0 11189 1051"/>
                            <a:gd name="T157" fmla="*/ T156 w 10138"/>
                            <a:gd name="T158" fmla="+- 0 2950 2292"/>
                            <a:gd name="T159" fmla="*/ 2950 h 11895"/>
                            <a:gd name="T160" fmla="+- 0 11189 1051"/>
                            <a:gd name="T161" fmla="*/ T160 w 10138"/>
                            <a:gd name="T162" fmla="+- 0 2292 2292"/>
                            <a:gd name="T163" fmla="*/ 2292 h 11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138" h="11895">
                              <a:moveTo>
                                <a:pt x="10138" y="10481"/>
                              </a:moveTo>
                              <a:lnTo>
                                <a:pt x="0" y="10481"/>
                              </a:lnTo>
                              <a:lnTo>
                                <a:pt x="0" y="10750"/>
                              </a:lnTo>
                              <a:lnTo>
                                <a:pt x="0" y="11018"/>
                              </a:lnTo>
                              <a:lnTo>
                                <a:pt x="0" y="11455"/>
                              </a:lnTo>
                              <a:lnTo>
                                <a:pt x="0" y="11894"/>
                              </a:lnTo>
                              <a:lnTo>
                                <a:pt x="10138" y="11894"/>
                              </a:lnTo>
                              <a:lnTo>
                                <a:pt x="10138" y="11455"/>
                              </a:lnTo>
                              <a:lnTo>
                                <a:pt x="10138" y="11018"/>
                              </a:lnTo>
                              <a:lnTo>
                                <a:pt x="10138" y="10750"/>
                              </a:lnTo>
                              <a:lnTo>
                                <a:pt x="10138" y="10481"/>
                              </a:lnTo>
                              <a:moveTo>
                                <a:pt x="10138" y="7214"/>
                              </a:moveTo>
                              <a:lnTo>
                                <a:pt x="0" y="7214"/>
                              </a:lnTo>
                              <a:lnTo>
                                <a:pt x="0" y="7651"/>
                              </a:lnTo>
                              <a:lnTo>
                                <a:pt x="0" y="8090"/>
                              </a:lnTo>
                              <a:lnTo>
                                <a:pt x="0" y="8359"/>
                              </a:lnTo>
                              <a:lnTo>
                                <a:pt x="0" y="8798"/>
                              </a:lnTo>
                              <a:lnTo>
                                <a:pt x="0" y="9067"/>
                              </a:lnTo>
                              <a:lnTo>
                                <a:pt x="0" y="9336"/>
                              </a:lnTo>
                              <a:lnTo>
                                <a:pt x="0" y="9773"/>
                              </a:lnTo>
                              <a:lnTo>
                                <a:pt x="0" y="10042"/>
                              </a:lnTo>
                              <a:lnTo>
                                <a:pt x="0" y="10481"/>
                              </a:lnTo>
                              <a:lnTo>
                                <a:pt x="10138" y="10481"/>
                              </a:lnTo>
                              <a:lnTo>
                                <a:pt x="10138" y="10042"/>
                              </a:lnTo>
                              <a:lnTo>
                                <a:pt x="10138" y="9773"/>
                              </a:lnTo>
                              <a:lnTo>
                                <a:pt x="10138" y="9336"/>
                              </a:lnTo>
                              <a:lnTo>
                                <a:pt x="10138" y="9067"/>
                              </a:lnTo>
                              <a:lnTo>
                                <a:pt x="10138" y="8798"/>
                              </a:lnTo>
                              <a:lnTo>
                                <a:pt x="10138" y="8359"/>
                              </a:lnTo>
                              <a:lnTo>
                                <a:pt x="10138" y="8090"/>
                              </a:lnTo>
                              <a:lnTo>
                                <a:pt x="10138" y="7651"/>
                              </a:lnTo>
                              <a:lnTo>
                                <a:pt x="10138" y="7214"/>
                              </a:lnTo>
                              <a:moveTo>
                                <a:pt x="10138" y="5798"/>
                              </a:moveTo>
                              <a:lnTo>
                                <a:pt x="0" y="5798"/>
                              </a:lnTo>
                              <a:lnTo>
                                <a:pt x="0" y="6238"/>
                              </a:lnTo>
                              <a:lnTo>
                                <a:pt x="0" y="6506"/>
                              </a:lnTo>
                              <a:lnTo>
                                <a:pt x="0" y="6946"/>
                              </a:lnTo>
                              <a:lnTo>
                                <a:pt x="0" y="7214"/>
                              </a:lnTo>
                              <a:lnTo>
                                <a:pt x="10138" y="7214"/>
                              </a:lnTo>
                              <a:lnTo>
                                <a:pt x="10138" y="6946"/>
                              </a:lnTo>
                              <a:lnTo>
                                <a:pt x="10138" y="6506"/>
                              </a:lnTo>
                              <a:lnTo>
                                <a:pt x="10138" y="6238"/>
                              </a:lnTo>
                              <a:lnTo>
                                <a:pt x="10138" y="5798"/>
                              </a:lnTo>
                              <a:moveTo>
                                <a:pt x="10138" y="4483"/>
                              </a:moveTo>
                              <a:lnTo>
                                <a:pt x="0" y="4483"/>
                              </a:lnTo>
                              <a:lnTo>
                                <a:pt x="0" y="4922"/>
                              </a:lnTo>
                              <a:lnTo>
                                <a:pt x="0" y="5362"/>
                              </a:lnTo>
                              <a:lnTo>
                                <a:pt x="0" y="5798"/>
                              </a:lnTo>
                              <a:lnTo>
                                <a:pt x="10138" y="5798"/>
                              </a:lnTo>
                              <a:lnTo>
                                <a:pt x="10138" y="5362"/>
                              </a:lnTo>
                              <a:lnTo>
                                <a:pt x="10138" y="4922"/>
                              </a:lnTo>
                              <a:lnTo>
                                <a:pt x="10138" y="4483"/>
                              </a:lnTo>
                              <a:moveTo>
                                <a:pt x="10138" y="3338"/>
                              </a:moveTo>
                              <a:lnTo>
                                <a:pt x="0" y="3338"/>
                              </a:lnTo>
                              <a:lnTo>
                                <a:pt x="0" y="3778"/>
                              </a:lnTo>
                              <a:lnTo>
                                <a:pt x="0" y="4046"/>
                              </a:lnTo>
                              <a:lnTo>
                                <a:pt x="0" y="4483"/>
                              </a:lnTo>
                              <a:lnTo>
                                <a:pt x="10138" y="4483"/>
                              </a:lnTo>
                              <a:lnTo>
                                <a:pt x="10138" y="4046"/>
                              </a:lnTo>
                              <a:lnTo>
                                <a:pt x="10138" y="3778"/>
                              </a:lnTo>
                              <a:lnTo>
                                <a:pt x="10138" y="3338"/>
                              </a:lnTo>
                              <a:moveTo>
                                <a:pt x="10138" y="0"/>
                              </a:moveTo>
                              <a:lnTo>
                                <a:pt x="0" y="0"/>
                              </a:lnTo>
                              <a:lnTo>
                                <a:pt x="0" y="269"/>
                              </a:lnTo>
                              <a:lnTo>
                                <a:pt x="0" y="658"/>
                              </a:lnTo>
                              <a:lnTo>
                                <a:pt x="0" y="1046"/>
                              </a:lnTo>
                              <a:lnTo>
                                <a:pt x="0" y="1315"/>
                              </a:lnTo>
                              <a:lnTo>
                                <a:pt x="0" y="1754"/>
                              </a:lnTo>
                              <a:lnTo>
                                <a:pt x="0" y="2194"/>
                              </a:lnTo>
                              <a:lnTo>
                                <a:pt x="0" y="2460"/>
                              </a:lnTo>
                              <a:lnTo>
                                <a:pt x="0" y="2899"/>
                              </a:lnTo>
                              <a:lnTo>
                                <a:pt x="0" y="3338"/>
                              </a:lnTo>
                              <a:lnTo>
                                <a:pt x="10138" y="3338"/>
                              </a:lnTo>
                              <a:lnTo>
                                <a:pt x="10138" y="2899"/>
                              </a:lnTo>
                              <a:lnTo>
                                <a:pt x="10138" y="2460"/>
                              </a:lnTo>
                              <a:lnTo>
                                <a:pt x="10138" y="2194"/>
                              </a:lnTo>
                              <a:lnTo>
                                <a:pt x="10138" y="1754"/>
                              </a:lnTo>
                              <a:lnTo>
                                <a:pt x="10138" y="1315"/>
                              </a:lnTo>
                              <a:lnTo>
                                <a:pt x="10138" y="1046"/>
                              </a:lnTo>
                              <a:lnTo>
                                <a:pt x="10138" y="658"/>
                              </a:lnTo>
                              <a:lnTo>
                                <a:pt x="10138" y="269"/>
                              </a:lnTo>
                              <a:lnTo>
                                <a:pt x="10138"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4BBE3" id="AutoShape 344" o:spid="_x0000_s1026" style="position:absolute;margin-left:0;margin-top:54.65pt;width:534pt;height:660pt;z-index:-2516162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coordsize="10138,1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" path="m10138,10481l,10481r,269l,11018r,437l,11894r10138,l10138,11455r,-437l10138,10750r,-269m10138,7214l,7214r,437l,8090r,269l,8798r,269l,9336r,437l,10042r,439l10138,10481r,-439l10138,9773r,-437l10138,9067r,-269l10138,8359r,-269l10138,7651r,-437m10138,5798l,5798r,440l,6506r,440l,7214r10138,l10138,6946r,-440l10138,6238r,-440m10138,4483l,4483r,439l,5362r,436l10138,5798r,-436l10138,4922r,-439m10138,3338l,3338r,440l,4046r,437l10138,4483r,-437l10138,3778r,-440m10138,l,,,269,,658r,388l,1315r,439l,2194r,266l,2899r,439l10138,3338r,-439l10138,2460r,-266l10138,1754r,-439l10138,1046r,-388l10138,269r,-269e" fillcolor="#e7e7e7" stroked="f">
                <v:path arrowok="t" o:connecttype="custom" o:connectlocs="0,9000697;0,9379102;0,9996389;6781800,9687041;6781800,9190252;6781800,6698553;0,7006492;0,7505396;0,8004299;0,8501793;0,9000697;6781800,8691348;6781800,8193854;6781800,7814744;6781800,7315841;6781800,6698553;0,5700747;0,6199650;0,6698553;6781800,6509703;6781800,6010799;6781800,4774111;0,5083459;0,5700747;6781800,5393512;6781800,4774111;0,3967269;0,4466172;6781800,4774111;6781800,4277322;6781800,1615094;0,1804649;0,2352175;0,2851078;0,3348572;0,3967269;6781800,3657920;6781800,3161131;6781800,2541730;6781800,2078764;6781800,1615094" o:connectangles="0,0,0,0,0,0,0,0,0,0,0,0,0,0,0,0,0,0,0,0,0,0,0,0,0,0,0,0,0,0,0,0,0,0,0,0,0,0,0,0,0"/>
                <w10:wrap anchorx="margin" anchory="page"/>
              </v:shape>
            </w:pict>
          </mc:Fallback>
        </mc:AlternateContent>
      </w:r>
      <w:r w:rsidR="003B6C6A" w:rsidRPr="00852747">
        <w:rPr>
          <w:b w:val="0"/>
          <w:bCs w:val="0"/>
        </w:rPr>
        <w:t>Association dues of regular members shall be determined by vote of the Association at any general membership meeting or at a special meeting called for that purpose. Each regular member shall be charged</w:t>
      </w:r>
      <w:r w:rsidR="003B560C">
        <w:rPr>
          <w:b w:val="0"/>
          <w:bCs w:val="0"/>
        </w:rPr>
        <w:t xml:space="preserve"> </w:t>
      </w:r>
      <w:r w:rsidR="00930EBE">
        <w:rPr>
          <w:b w:val="0"/>
          <w:bCs w:val="0"/>
        </w:rPr>
        <w:t>an</w:t>
      </w:r>
      <w:r w:rsidR="003B6C6A" w:rsidRPr="00852747">
        <w:rPr>
          <w:b w:val="0"/>
          <w:bCs w:val="0"/>
        </w:rPr>
        <w:t xml:space="preserve">nual dues as specified by the membership, to be paid no later than February 15 of each year. The Secretary-Treasurer shall mail notices of dues payable no later than January 1 of each year. No dues shall be charged to associate members. </w:t>
      </w:r>
    </w:p>
    <w:p w14:paraId="746DDAC4" w14:textId="77777777" w:rsidR="003B6C6A" w:rsidRPr="003B6C6A" w:rsidRDefault="003B6C6A" w:rsidP="003B6C6A">
      <w:pPr>
        <w:pStyle w:val="Heading3"/>
        <w:spacing w:before="170"/>
        <w:ind w:right="855"/>
      </w:pPr>
    </w:p>
    <w:p w14:paraId="6B323288" w14:textId="77777777" w:rsidR="003B6C6A" w:rsidRPr="004D38DC" w:rsidRDefault="003B6C6A" w:rsidP="003B6C6A">
      <w:pPr>
        <w:pStyle w:val="Heading3"/>
        <w:spacing w:before="170"/>
        <w:ind w:right="855"/>
        <w:rPr>
          <w:sz w:val="28"/>
          <w:szCs w:val="28"/>
        </w:rPr>
      </w:pPr>
      <w:bookmarkStart w:id="43" w:name="_Toc414354272"/>
      <w:r w:rsidRPr="004D38DC">
        <w:rPr>
          <w:sz w:val="28"/>
          <w:szCs w:val="28"/>
        </w:rPr>
        <w:t>ARTICLE V: GOVERNMENT</w:t>
      </w:r>
      <w:bookmarkEnd w:id="43"/>
    </w:p>
    <w:p w14:paraId="6CC50DA1" w14:textId="77777777" w:rsidR="003B6C6A" w:rsidRPr="00852747" w:rsidRDefault="003B6C6A" w:rsidP="00852747">
      <w:pPr>
        <w:pStyle w:val="Heading3"/>
        <w:numPr>
          <w:ilvl w:val="0"/>
          <w:numId w:val="37"/>
        </w:numPr>
        <w:spacing w:before="170"/>
        <w:ind w:left="620" w:right="855"/>
        <w:rPr>
          <w:b w:val="0"/>
          <w:bCs w:val="0"/>
        </w:rPr>
      </w:pPr>
      <w:r w:rsidRPr="00852747">
        <w:rPr>
          <w:b w:val="0"/>
          <w:bCs w:val="0"/>
        </w:rPr>
        <w:t>The government of the Association shall be vested in the membership thereof, except as otherwise provided in these bylaws.</w:t>
      </w:r>
    </w:p>
    <w:p w14:paraId="0AB4DB17" w14:textId="77777777" w:rsidR="003B6C6A" w:rsidRPr="00852747" w:rsidRDefault="003B6C6A" w:rsidP="00852747">
      <w:pPr>
        <w:pStyle w:val="Heading3"/>
        <w:numPr>
          <w:ilvl w:val="0"/>
          <w:numId w:val="37"/>
        </w:numPr>
        <w:spacing w:before="170"/>
        <w:ind w:left="620" w:right="855"/>
        <w:rPr>
          <w:b w:val="0"/>
          <w:bCs w:val="0"/>
        </w:rPr>
      </w:pPr>
      <w:r w:rsidRPr="00852747">
        <w:rPr>
          <w:b w:val="0"/>
          <w:bCs w:val="0"/>
        </w:rPr>
        <w:t xml:space="preserve">Only regular members shall be qualified, except as otherwise provided, to hold office, vote or otherwise participate in the government of the Association; provided, however, that associate members shall have the privilege of the floor. </w:t>
      </w:r>
    </w:p>
    <w:p w14:paraId="2A95A5C4" w14:textId="77777777" w:rsidR="003B6C6A" w:rsidRPr="00852747" w:rsidRDefault="003B6C6A" w:rsidP="00852747">
      <w:pPr>
        <w:pStyle w:val="Heading3"/>
        <w:numPr>
          <w:ilvl w:val="0"/>
          <w:numId w:val="37"/>
        </w:numPr>
        <w:spacing w:before="170"/>
        <w:ind w:left="620" w:right="855"/>
        <w:rPr>
          <w:b w:val="0"/>
          <w:bCs w:val="0"/>
        </w:rPr>
      </w:pPr>
      <w:r w:rsidRPr="00852747">
        <w:rPr>
          <w:b w:val="0"/>
          <w:bCs w:val="0"/>
        </w:rPr>
        <w:t>The Executive Board shall have control and management of the property and finances of the Association, and shall set the policy of the Association between conferences.</w:t>
      </w:r>
    </w:p>
    <w:p w14:paraId="3F45468B" w14:textId="77777777" w:rsidR="003B6C6A" w:rsidRPr="00852747" w:rsidRDefault="003B6C6A" w:rsidP="00852747">
      <w:pPr>
        <w:pStyle w:val="Heading3"/>
        <w:numPr>
          <w:ilvl w:val="0"/>
          <w:numId w:val="37"/>
        </w:numPr>
        <w:spacing w:before="170"/>
        <w:ind w:left="620" w:right="855"/>
        <w:rPr>
          <w:b w:val="0"/>
          <w:bCs w:val="0"/>
        </w:rPr>
      </w:pPr>
      <w:r w:rsidRPr="00852747">
        <w:rPr>
          <w:b w:val="0"/>
          <w:bCs w:val="0"/>
        </w:rPr>
        <w:t>No proxy shall be voted nor any ballots cast, except in person by a regular member; if a regular member is not present, such member may, upon notice to the President, appoint an Association member from his or her office to cast a ballot for the county.</w:t>
      </w:r>
    </w:p>
    <w:p w14:paraId="03BFEF76" w14:textId="77777777" w:rsidR="003B6C6A" w:rsidRPr="00852747" w:rsidRDefault="003B6C6A" w:rsidP="00852747">
      <w:pPr>
        <w:pStyle w:val="Heading3"/>
        <w:numPr>
          <w:ilvl w:val="0"/>
          <w:numId w:val="37"/>
        </w:numPr>
        <w:spacing w:before="170"/>
        <w:ind w:left="620" w:right="855"/>
        <w:rPr>
          <w:b w:val="0"/>
          <w:bCs w:val="0"/>
        </w:rPr>
      </w:pPr>
      <w:r w:rsidRPr="00852747">
        <w:rPr>
          <w:b w:val="0"/>
          <w:bCs w:val="0"/>
        </w:rPr>
        <w:t>Association members may serve on regular committees with the consent of their assessor.</w:t>
      </w:r>
    </w:p>
    <w:p w14:paraId="03F7F52D" w14:textId="77777777" w:rsidR="003B6C6A" w:rsidRPr="003B6C6A" w:rsidRDefault="003B6C6A" w:rsidP="00852747">
      <w:pPr>
        <w:pStyle w:val="Heading3"/>
        <w:spacing w:before="170"/>
        <w:ind w:left="520" w:right="855"/>
      </w:pPr>
    </w:p>
    <w:p w14:paraId="4E112920" w14:textId="77777777" w:rsidR="003B6C6A" w:rsidRPr="00852747" w:rsidRDefault="003B6C6A" w:rsidP="003B6C6A">
      <w:pPr>
        <w:pStyle w:val="Heading3"/>
        <w:spacing w:before="170"/>
        <w:ind w:right="855"/>
        <w:rPr>
          <w:sz w:val="28"/>
          <w:szCs w:val="28"/>
        </w:rPr>
      </w:pPr>
      <w:bookmarkStart w:id="44" w:name="_Toc414354273"/>
      <w:r w:rsidRPr="00852747">
        <w:rPr>
          <w:sz w:val="28"/>
          <w:szCs w:val="28"/>
        </w:rPr>
        <w:t>ARTICLE VI: DISTRICT ORGANIZATION</w:t>
      </w:r>
      <w:bookmarkEnd w:id="44"/>
    </w:p>
    <w:p w14:paraId="1B0BFCB1" w14:textId="77777777" w:rsidR="003B6C6A" w:rsidRPr="00852747" w:rsidRDefault="003B6C6A" w:rsidP="003B6C6A">
      <w:pPr>
        <w:pStyle w:val="Heading3"/>
        <w:numPr>
          <w:ilvl w:val="0"/>
          <w:numId w:val="41"/>
        </w:numPr>
        <w:spacing w:before="170"/>
        <w:ind w:right="855"/>
        <w:rPr>
          <w:b w:val="0"/>
          <w:bCs w:val="0"/>
        </w:rPr>
      </w:pPr>
      <w:r w:rsidRPr="00852747">
        <w:rPr>
          <w:b w:val="0"/>
          <w:bCs w:val="0"/>
        </w:rPr>
        <w:t>The Association shall be divided into four districts as follows:</w:t>
      </w:r>
    </w:p>
    <w:tbl>
      <w:tblPr>
        <w:tblStyle w:val="TableGrid"/>
        <w:tblpPr w:leftFromText="180" w:rightFromText="180" w:vertAnchor="text" w:horzAnchor="margin" w:tblpXSpec="center" w:tblpY="404"/>
        <w:tblW w:w="0" w:type="auto"/>
        <w:tblLook w:val="04A0" w:firstRow="1" w:lastRow="0" w:firstColumn="1" w:lastColumn="0" w:noHBand="0" w:noVBand="1"/>
      </w:tblPr>
      <w:tblGrid>
        <w:gridCol w:w="2635"/>
        <w:gridCol w:w="2443"/>
        <w:gridCol w:w="2629"/>
        <w:gridCol w:w="2633"/>
      </w:tblGrid>
      <w:tr w:rsidR="00293B74" w:rsidRPr="003B6C6A" w14:paraId="4CEF640B" w14:textId="77777777" w:rsidTr="00293B74">
        <w:tc>
          <w:tcPr>
            <w:tcW w:w="0" w:type="auto"/>
            <w:shd w:val="clear" w:color="auto" w:fill="EEECE1" w:themeFill="background2"/>
            <w:vAlign w:val="center"/>
          </w:tcPr>
          <w:p w14:paraId="7F3784B8" w14:textId="77777777" w:rsidR="000F708E" w:rsidRDefault="003B6C6A" w:rsidP="00852747">
            <w:pPr>
              <w:pStyle w:val="Heading3"/>
              <w:autoSpaceDE w:val="0"/>
              <w:autoSpaceDN w:val="0"/>
              <w:ind w:left="259" w:right="288"/>
              <w:jc w:val="center"/>
            </w:pPr>
            <w:r w:rsidRPr="003B6C6A">
              <w:t>Western</w:t>
            </w:r>
          </w:p>
          <w:p w14:paraId="66C4F8E6" w14:textId="63FD8E0C" w:rsidR="003B6C6A" w:rsidRPr="003B6C6A" w:rsidRDefault="003B6C6A" w:rsidP="00852747">
            <w:pPr>
              <w:pStyle w:val="Heading3"/>
              <w:autoSpaceDE w:val="0"/>
              <w:autoSpaceDN w:val="0"/>
              <w:ind w:left="259" w:right="288"/>
              <w:jc w:val="center"/>
            </w:pPr>
            <w:r w:rsidRPr="003B6C6A">
              <w:t>District</w:t>
            </w:r>
          </w:p>
        </w:tc>
        <w:tc>
          <w:tcPr>
            <w:tcW w:w="0" w:type="auto"/>
            <w:shd w:val="clear" w:color="auto" w:fill="EEECE1" w:themeFill="background2"/>
            <w:vAlign w:val="center"/>
          </w:tcPr>
          <w:p w14:paraId="615EBF0D" w14:textId="77777777" w:rsidR="000F708E" w:rsidRDefault="003B6C6A" w:rsidP="00852747">
            <w:pPr>
              <w:pStyle w:val="Heading3"/>
              <w:autoSpaceDE w:val="0"/>
              <w:autoSpaceDN w:val="0"/>
              <w:ind w:left="259" w:right="288"/>
              <w:jc w:val="center"/>
            </w:pPr>
            <w:r w:rsidRPr="003B6C6A">
              <w:t xml:space="preserve">Puget Sound </w:t>
            </w:r>
          </w:p>
          <w:p w14:paraId="2D8D8365" w14:textId="0BAC0594" w:rsidR="003B6C6A" w:rsidRPr="003B6C6A" w:rsidRDefault="003B6C6A" w:rsidP="00852747">
            <w:pPr>
              <w:pStyle w:val="Heading3"/>
              <w:autoSpaceDE w:val="0"/>
              <w:autoSpaceDN w:val="0"/>
              <w:ind w:left="259" w:right="288"/>
              <w:jc w:val="center"/>
            </w:pPr>
            <w:r w:rsidRPr="003B6C6A">
              <w:t>District</w:t>
            </w:r>
          </w:p>
        </w:tc>
        <w:tc>
          <w:tcPr>
            <w:tcW w:w="0" w:type="auto"/>
            <w:shd w:val="clear" w:color="auto" w:fill="EEECE1" w:themeFill="background2"/>
            <w:vAlign w:val="center"/>
          </w:tcPr>
          <w:p w14:paraId="28F68C7D" w14:textId="77777777" w:rsidR="003B6C6A" w:rsidRPr="003B6C6A" w:rsidRDefault="003B6C6A" w:rsidP="00852747">
            <w:pPr>
              <w:pStyle w:val="Heading3"/>
              <w:autoSpaceDE w:val="0"/>
              <w:autoSpaceDN w:val="0"/>
              <w:ind w:left="259" w:right="288"/>
              <w:jc w:val="center"/>
            </w:pPr>
            <w:r w:rsidRPr="003B6C6A">
              <w:t>Southeastern</w:t>
            </w:r>
          </w:p>
          <w:p w14:paraId="1578663D" w14:textId="77777777" w:rsidR="003B6C6A" w:rsidRPr="003B6C6A" w:rsidRDefault="003B6C6A" w:rsidP="00852747">
            <w:pPr>
              <w:pStyle w:val="Heading3"/>
              <w:autoSpaceDE w:val="0"/>
              <w:autoSpaceDN w:val="0"/>
              <w:ind w:left="259" w:right="288"/>
              <w:jc w:val="center"/>
            </w:pPr>
            <w:r w:rsidRPr="003B6C6A">
              <w:t>District</w:t>
            </w:r>
          </w:p>
        </w:tc>
        <w:tc>
          <w:tcPr>
            <w:tcW w:w="0" w:type="auto"/>
            <w:shd w:val="clear" w:color="auto" w:fill="EEECE1" w:themeFill="background2"/>
            <w:vAlign w:val="center"/>
          </w:tcPr>
          <w:p w14:paraId="46F6E8EF" w14:textId="77777777" w:rsidR="003B6C6A" w:rsidRPr="003B6C6A" w:rsidRDefault="003B6C6A" w:rsidP="00852747">
            <w:pPr>
              <w:pStyle w:val="Heading3"/>
              <w:autoSpaceDE w:val="0"/>
              <w:autoSpaceDN w:val="0"/>
              <w:ind w:left="259" w:right="288"/>
              <w:jc w:val="center"/>
            </w:pPr>
            <w:r w:rsidRPr="003B6C6A">
              <w:t>Northeastern</w:t>
            </w:r>
          </w:p>
          <w:p w14:paraId="0952EA33" w14:textId="77777777" w:rsidR="003B6C6A" w:rsidRPr="003B6C6A" w:rsidRDefault="003B6C6A" w:rsidP="00852747">
            <w:pPr>
              <w:pStyle w:val="Heading3"/>
              <w:autoSpaceDE w:val="0"/>
              <w:autoSpaceDN w:val="0"/>
              <w:ind w:left="259" w:right="288"/>
              <w:jc w:val="center"/>
            </w:pPr>
            <w:r w:rsidRPr="003B6C6A">
              <w:t>District</w:t>
            </w:r>
          </w:p>
        </w:tc>
      </w:tr>
      <w:tr w:rsidR="003B6C6A" w:rsidRPr="003B6C6A" w14:paraId="30400965" w14:textId="77777777" w:rsidTr="00852747">
        <w:tc>
          <w:tcPr>
            <w:tcW w:w="0" w:type="auto"/>
            <w:vAlign w:val="center"/>
          </w:tcPr>
          <w:p w14:paraId="16DDD8B5" w14:textId="6A419B81" w:rsidR="003B6C6A" w:rsidRPr="00852747" w:rsidRDefault="003B6C6A" w:rsidP="00852747">
            <w:pPr>
              <w:pStyle w:val="Heading3"/>
              <w:autoSpaceDE w:val="0"/>
              <w:autoSpaceDN w:val="0"/>
              <w:spacing w:before="170"/>
              <w:ind w:left="259" w:right="288"/>
              <w:rPr>
                <w:b w:val="0"/>
                <w:bCs w:val="0"/>
              </w:rPr>
            </w:pPr>
            <w:r w:rsidRPr="00852747">
              <w:rPr>
                <w:b w:val="0"/>
                <w:bCs w:val="0"/>
              </w:rPr>
              <w:t>Clallam</w:t>
            </w:r>
            <w:r w:rsidR="005332B2" w:rsidRPr="00852747">
              <w:rPr>
                <w:b w:val="0"/>
                <w:bCs w:val="0"/>
              </w:rPr>
              <w:t xml:space="preserve"> </w:t>
            </w:r>
            <w:r w:rsidR="00293B74" w:rsidRPr="00852747">
              <w:rPr>
                <w:b w:val="0"/>
                <w:bCs w:val="0"/>
              </w:rPr>
              <w:t>C</w:t>
            </w:r>
            <w:r w:rsidRPr="00852747">
              <w:rPr>
                <w:b w:val="0"/>
                <w:bCs w:val="0"/>
              </w:rPr>
              <w:t>ounty</w:t>
            </w:r>
          </w:p>
        </w:tc>
        <w:tc>
          <w:tcPr>
            <w:tcW w:w="0" w:type="auto"/>
            <w:vAlign w:val="center"/>
          </w:tcPr>
          <w:p w14:paraId="57CF6202"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Island County</w:t>
            </w:r>
          </w:p>
        </w:tc>
        <w:tc>
          <w:tcPr>
            <w:tcW w:w="0" w:type="auto"/>
            <w:vAlign w:val="center"/>
          </w:tcPr>
          <w:p w14:paraId="49EFC0CA" w14:textId="77777777" w:rsidR="003B6C6A" w:rsidRPr="00852747" w:rsidRDefault="003B6C6A" w:rsidP="003B6C6A">
            <w:pPr>
              <w:pStyle w:val="Heading3"/>
              <w:autoSpaceDE w:val="0"/>
              <w:autoSpaceDN w:val="0"/>
              <w:spacing w:before="170"/>
              <w:ind w:right="855"/>
              <w:rPr>
                <w:b w:val="0"/>
                <w:bCs w:val="0"/>
              </w:rPr>
            </w:pPr>
            <w:r w:rsidRPr="00852747">
              <w:rPr>
                <w:b w:val="0"/>
                <w:bCs w:val="0"/>
              </w:rPr>
              <w:t>Adams County</w:t>
            </w:r>
          </w:p>
        </w:tc>
        <w:tc>
          <w:tcPr>
            <w:tcW w:w="0" w:type="auto"/>
            <w:vAlign w:val="center"/>
          </w:tcPr>
          <w:p w14:paraId="0DC3EBF7" w14:textId="77777777" w:rsidR="003B6C6A" w:rsidRPr="00852747" w:rsidRDefault="003B6C6A" w:rsidP="003B6C6A">
            <w:pPr>
              <w:pStyle w:val="Heading3"/>
              <w:autoSpaceDE w:val="0"/>
              <w:autoSpaceDN w:val="0"/>
              <w:spacing w:before="170"/>
              <w:ind w:right="855"/>
              <w:rPr>
                <w:b w:val="0"/>
                <w:bCs w:val="0"/>
              </w:rPr>
            </w:pPr>
            <w:r w:rsidRPr="00852747">
              <w:rPr>
                <w:b w:val="0"/>
                <w:bCs w:val="0"/>
              </w:rPr>
              <w:t>Chelan County</w:t>
            </w:r>
          </w:p>
        </w:tc>
      </w:tr>
      <w:tr w:rsidR="003B6C6A" w:rsidRPr="003B6C6A" w14:paraId="49B99F04" w14:textId="77777777" w:rsidTr="00852747">
        <w:tc>
          <w:tcPr>
            <w:tcW w:w="0" w:type="auto"/>
            <w:vAlign w:val="center"/>
          </w:tcPr>
          <w:p w14:paraId="23B5370B"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Clark County</w:t>
            </w:r>
          </w:p>
        </w:tc>
        <w:tc>
          <w:tcPr>
            <w:tcW w:w="0" w:type="auto"/>
            <w:vAlign w:val="center"/>
          </w:tcPr>
          <w:p w14:paraId="7A0D622E"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King County</w:t>
            </w:r>
          </w:p>
        </w:tc>
        <w:tc>
          <w:tcPr>
            <w:tcW w:w="0" w:type="auto"/>
            <w:vAlign w:val="center"/>
          </w:tcPr>
          <w:p w14:paraId="6E7C7FF6"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Asotin County</w:t>
            </w:r>
          </w:p>
        </w:tc>
        <w:tc>
          <w:tcPr>
            <w:tcW w:w="0" w:type="auto"/>
            <w:vAlign w:val="center"/>
          </w:tcPr>
          <w:p w14:paraId="3945E6F2"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Douglas County</w:t>
            </w:r>
          </w:p>
        </w:tc>
      </w:tr>
      <w:tr w:rsidR="003B6C6A" w:rsidRPr="003B6C6A" w14:paraId="10F08E5A" w14:textId="77777777" w:rsidTr="00852747">
        <w:tc>
          <w:tcPr>
            <w:tcW w:w="0" w:type="auto"/>
            <w:vAlign w:val="center"/>
          </w:tcPr>
          <w:p w14:paraId="711632C5"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Cowlitz County</w:t>
            </w:r>
          </w:p>
        </w:tc>
        <w:tc>
          <w:tcPr>
            <w:tcW w:w="0" w:type="auto"/>
            <w:vAlign w:val="center"/>
          </w:tcPr>
          <w:p w14:paraId="7BA692FE"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Kitsap County</w:t>
            </w:r>
          </w:p>
        </w:tc>
        <w:tc>
          <w:tcPr>
            <w:tcW w:w="0" w:type="auto"/>
            <w:vAlign w:val="center"/>
          </w:tcPr>
          <w:p w14:paraId="40621BFA"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Benton County</w:t>
            </w:r>
          </w:p>
        </w:tc>
        <w:tc>
          <w:tcPr>
            <w:tcW w:w="0" w:type="auto"/>
            <w:vAlign w:val="center"/>
          </w:tcPr>
          <w:p w14:paraId="0ED8097C"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Ferry County</w:t>
            </w:r>
          </w:p>
        </w:tc>
      </w:tr>
      <w:tr w:rsidR="003B6C6A" w:rsidRPr="003B6C6A" w14:paraId="07764209" w14:textId="77777777" w:rsidTr="00852747">
        <w:tc>
          <w:tcPr>
            <w:tcW w:w="0" w:type="auto"/>
            <w:vAlign w:val="center"/>
          </w:tcPr>
          <w:p w14:paraId="7791BDED"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Grays Harbor County</w:t>
            </w:r>
          </w:p>
        </w:tc>
        <w:tc>
          <w:tcPr>
            <w:tcW w:w="0" w:type="auto"/>
            <w:vAlign w:val="center"/>
          </w:tcPr>
          <w:p w14:paraId="2D3025E2"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Pierce County</w:t>
            </w:r>
          </w:p>
        </w:tc>
        <w:tc>
          <w:tcPr>
            <w:tcW w:w="0" w:type="auto"/>
            <w:vAlign w:val="center"/>
          </w:tcPr>
          <w:p w14:paraId="2B2A2173"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Columbia County</w:t>
            </w:r>
          </w:p>
        </w:tc>
        <w:tc>
          <w:tcPr>
            <w:tcW w:w="0" w:type="auto"/>
            <w:vAlign w:val="center"/>
          </w:tcPr>
          <w:p w14:paraId="0A520429"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Grant County</w:t>
            </w:r>
          </w:p>
        </w:tc>
      </w:tr>
      <w:tr w:rsidR="003B6C6A" w:rsidRPr="003B6C6A" w14:paraId="266E1B9C" w14:textId="77777777" w:rsidTr="00852747">
        <w:tc>
          <w:tcPr>
            <w:tcW w:w="0" w:type="auto"/>
            <w:vAlign w:val="center"/>
          </w:tcPr>
          <w:p w14:paraId="5ECFFC07" w14:textId="1E585DD9" w:rsidR="003B6C6A" w:rsidRPr="00852747" w:rsidRDefault="003B6C6A" w:rsidP="00852747">
            <w:pPr>
              <w:pStyle w:val="Heading3"/>
              <w:autoSpaceDE w:val="0"/>
              <w:autoSpaceDN w:val="0"/>
              <w:spacing w:before="170"/>
              <w:ind w:left="259" w:right="288"/>
              <w:rPr>
                <w:b w:val="0"/>
                <w:bCs w:val="0"/>
              </w:rPr>
            </w:pPr>
            <w:r w:rsidRPr="00852747">
              <w:rPr>
                <w:b w:val="0"/>
                <w:bCs w:val="0"/>
              </w:rPr>
              <w:t>Jefferson</w:t>
            </w:r>
            <w:r w:rsidR="00293B74" w:rsidRPr="00852747">
              <w:rPr>
                <w:b w:val="0"/>
                <w:bCs w:val="0"/>
              </w:rPr>
              <w:t xml:space="preserve"> </w:t>
            </w:r>
            <w:r w:rsidRPr="00852747">
              <w:rPr>
                <w:b w:val="0"/>
                <w:bCs w:val="0"/>
              </w:rPr>
              <w:t>County</w:t>
            </w:r>
          </w:p>
        </w:tc>
        <w:tc>
          <w:tcPr>
            <w:tcW w:w="0" w:type="auto"/>
            <w:vAlign w:val="center"/>
          </w:tcPr>
          <w:p w14:paraId="6C04918D"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San Juan County</w:t>
            </w:r>
          </w:p>
        </w:tc>
        <w:tc>
          <w:tcPr>
            <w:tcW w:w="0" w:type="auto"/>
            <w:vAlign w:val="center"/>
          </w:tcPr>
          <w:p w14:paraId="0650B57A"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Franklin County</w:t>
            </w:r>
          </w:p>
        </w:tc>
        <w:tc>
          <w:tcPr>
            <w:tcW w:w="0" w:type="auto"/>
            <w:vAlign w:val="center"/>
          </w:tcPr>
          <w:p w14:paraId="614EC87C"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Kittitas County</w:t>
            </w:r>
          </w:p>
        </w:tc>
      </w:tr>
      <w:tr w:rsidR="003B6C6A" w:rsidRPr="003B6C6A" w14:paraId="4C8D3022" w14:textId="77777777" w:rsidTr="00852747">
        <w:tc>
          <w:tcPr>
            <w:tcW w:w="0" w:type="auto"/>
            <w:vAlign w:val="center"/>
          </w:tcPr>
          <w:p w14:paraId="6925EBFD"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Lewis County</w:t>
            </w:r>
          </w:p>
        </w:tc>
        <w:tc>
          <w:tcPr>
            <w:tcW w:w="0" w:type="auto"/>
            <w:vAlign w:val="center"/>
          </w:tcPr>
          <w:p w14:paraId="6EDB2B37"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Skagit County</w:t>
            </w:r>
          </w:p>
        </w:tc>
        <w:tc>
          <w:tcPr>
            <w:tcW w:w="0" w:type="auto"/>
            <w:vAlign w:val="center"/>
          </w:tcPr>
          <w:p w14:paraId="6915C2CE"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Garfield Count</w:t>
            </w:r>
          </w:p>
        </w:tc>
        <w:tc>
          <w:tcPr>
            <w:tcW w:w="0" w:type="auto"/>
            <w:vAlign w:val="center"/>
          </w:tcPr>
          <w:p w14:paraId="02DF5359"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Lincoln County</w:t>
            </w:r>
          </w:p>
        </w:tc>
      </w:tr>
      <w:tr w:rsidR="003B6C6A" w:rsidRPr="003B6C6A" w14:paraId="1087FCD0" w14:textId="77777777" w:rsidTr="00852747">
        <w:tc>
          <w:tcPr>
            <w:tcW w:w="0" w:type="auto"/>
            <w:vAlign w:val="center"/>
          </w:tcPr>
          <w:p w14:paraId="5F7C6809"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Mason County</w:t>
            </w:r>
          </w:p>
        </w:tc>
        <w:tc>
          <w:tcPr>
            <w:tcW w:w="0" w:type="auto"/>
            <w:vAlign w:val="center"/>
          </w:tcPr>
          <w:p w14:paraId="42B01063"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Snohomish County</w:t>
            </w:r>
          </w:p>
        </w:tc>
        <w:tc>
          <w:tcPr>
            <w:tcW w:w="0" w:type="auto"/>
            <w:vAlign w:val="center"/>
          </w:tcPr>
          <w:p w14:paraId="77718E1D"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Klickitat County</w:t>
            </w:r>
          </w:p>
        </w:tc>
        <w:tc>
          <w:tcPr>
            <w:tcW w:w="0" w:type="auto"/>
            <w:vAlign w:val="center"/>
          </w:tcPr>
          <w:p w14:paraId="5A65DACE"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Okanogan County</w:t>
            </w:r>
          </w:p>
        </w:tc>
      </w:tr>
      <w:tr w:rsidR="003B6C6A" w:rsidRPr="003B6C6A" w14:paraId="5AC88299" w14:textId="77777777" w:rsidTr="00852747">
        <w:tc>
          <w:tcPr>
            <w:tcW w:w="0" w:type="auto"/>
            <w:vAlign w:val="center"/>
          </w:tcPr>
          <w:p w14:paraId="4BFA6139"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Pacific County</w:t>
            </w:r>
          </w:p>
        </w:tc>
        <w:tc>
          <w:tcPr>
            <w:tcW w:w="0" w:type="auto"/>
            <w:vAlign w:val="center"/>
          </w:tcPr>
          <w:p w14:paraId="5F70A13F"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Thurston County</w:t>
            </w:r>
          </w:p>
        </w:tc>
        <w:tc>
          <w:tcPr>
            <w:tcW w:w="0" w:type="auto"/>
            <w:vAlign w:val="center"/>
          </w:tcPr>
          <w:p w14:paraId="7EE6CA0C"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Walla Walla County</w:t>
            </w:r>
          </w:p>
        </w:tc>
        <w:tc>
          <w:tcPr>
            <w:tcW w:w="0" w:type="auto"/>
            <w:vAlign w:val="center"/>
          </w:tcPr>
          <w:p w14:paraId="76E2183B"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Pend Oreille County</w:t>
            </w:r>
          </w:p>
        </w:tc>
      </w:tr>
      <w:tr w:rsidR="003B6C6A" w:rsidRPr="003B6C6A" w14:paraId="076E008F" w14:textId="77777777" w:rsidTr="00852747">
        <w:tc>
          <w:tcPr>
            <w:tcW w:w="0" w:type="auto"/>
            <w:vAlign w:val="center"/>
          </w:tcPr>
          <w:p w14:paraId="59470877"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Skamania County</w:t>
            </w:r>
          </w:p>
        </w:tc>
        <w:tc>
          <w:tcPr>
            <w:tcW w:w="0" w:type="auto"/>
            <w:vAlign w:val="center"/>
          </w:tcPr>
          <w:p w14:paraId="151C91C1"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Whatcom County</w:t>
            </w:r>
          </w:p>
        </w:tc>
        <w:tc>
          <w:tcPr>
            <w:tcW w:w="0" w:type="auto"/>
            <w:vAlign w:val="center"/>
          </w:tcPr>
          <w:p w14:paraId="04104866"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Whitman County</w:t>
            </w:r>
          </w:p>
        </w:tc>
        <w:tc>
          <w:tcPr>
            <w:tcW w:w="0" w:type="auto"/>
            <w:vAlign w:val="center"/>
          </w:tcPr>
          <w:p w14:paraId="7FB615C4"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Spokane County</w:t>
            </w:r>
          </w:p>
        </w:tc>
      </w:tr>
      <w:tr w:rsidR="003B6C6A" w:rsidRPr="003B6C6A" w14:paraId="4C9C1278" w14:textId="77777777" w:rsidTr="00852747">
        <w:tc>
          <w:tcPr>
            <w:tcW w:w="0" w:type="auto"/>
            <w:vAlign w:val="center"/>
          </w:tcPr>
          <w:p w14:paraId="22182746"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Wahkiakum County</w:t>
            </w:r>
          </w:p>
        </w:tc>
        <w:tc>
          <w:tcPr>
            <w:tcW w:w="0" w:type="auto"/>
            <w:vAlign w:val="center"/>
          </w:tcPr>
          <w:p w14:paraId="13A75A2F" w14:textId="77777777" w:rsidR="003B6C6A" w:rsidRPr="00852747" w:rsidRDefault="003B6C6A" w:rsidP="00852747">
            <w:pPr>
              <w:pStyle w:val="Heading3"/>
              <w:autoSpaceDE w:val="0"/>
              <w:autoSpaceDN w:val="0"/>
              <w:spacing w:before="170"/>
              <w:ind w:left="259" w:right="288"/>
              <w:rPr>
                <w:b w:val="0"/>
                <w:bCs w:val="0"/>
              </w:rPr>
            </w:pPr>
          </w:p>
        </w:tc>
        <w:tc>
          <w:tcPr>
            <w:tcW w:w="0" w:type="auto"/>
            <w:vAlign w:val="center"/>
          </w:tcPr>
          <w:p w14:paraId="163B87EE"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Yakima County</w:t>
            </w:r>
          </w:p>
        </w:tc>
        <w:tc>
          <w:tcPr>
            <w:tcW w:w="0" w:type="auto"/>
            <w:vAlign w:val="center"/>
          </w:tcPr>
          <w:p w14:paraId="04DA7A8C" w14:textId="77777777" w:rsidR="003B6C6A" w:rsidRPr="00852747" w:rsidRDefault="003B6C6A" w:rsidP="00852747">
            <w:pPr>
              <w:pStyle w:val="Heading3"/>
              <w:autoSpaceDE w:val="0"/>
              <w:autoSpaceDN w:val="0"/>
              <w:spacing w:before="170"/>
              <w:ind w:left="259" w:right="288"/>
              <w:rPr>
                <w:b w:val="0"/>
                <w:bCs w:val="0"/>
              </w:rPr>
            </w:pPr>
            <w:r w:rsidRPr="00852747">
              <w:rPr>
                <w:b w:val="0"/>
                <w:bCs w:val="0"/>
              </w:rPr>
              <w:t>Stevens County</w:t>
            </w:r>
          </w:p>
        </w:tc>
      </w:tr>
    </w:tbl>
    <w:p w14:paraId="22823E5A" w14:textId="11E13B7F" w:rsidR="003B6C6A" w:rsidRPr="00852747" w:rsidRDefault="00471B2D" w:rsidP="00A870F2">
      <w:pPr>
        <w:pStyle w:val="Heading3"/>
        <w:numPr>
          <w:ilvl w:val="0"/>
          <w:numId w:val="41"/>
        </w:numPr>
        <w:spacing w:before="170"/>
        <w:ind w:right="855"/>
        <w:rPr>
          <w:b w:val="0"/>
          <w:bCs w:val="0"/>
        </w:rPr>
      </w:pPr>
      <w:r>
        <w:rPr>
          <w:noProof/>
          <w:lang w:bidi="ar-SA"/>
        </w:rPr>
        <w:lastRenderedPageBreak/>
        <mc:AlternateContent>
          <mc:Choice Requires="wps">
            <w:drawing>
              <wp:anchor distT="0" distB="0" distL="114300" distR="114300" simplePos="0" relativeHeight="251702272" behindDoc="1" locked="0" layoutInCell="1" allowOverlap="1" wp14:anchorId="08B42C0A" wp14:editId="5D68A2EE">
                <wp:simplePos x="0" y="0"/>
                <wp:positionH relativeFrom="margin">
                  <wp:align>left</wp:align>
                </wp:positionH>
                <wp:positionV relativeFrom="margin">
                  <wp:align>bottom</wp:align>
                </wp:positionV>
                <wp:extent cx="6581563" cy="8432800"/>
                <wp:effectExtent l="0" t="0" r="0" b="6350"/>
                <wp:wrapNone/>
                <wp:docPr id="15"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1563" cy="8432800"/>
                        </a:xfrm>
                        <a:custGeom>
                          <a:avLst/>
                          <a:gdLst>
                            <a:gd name="T0" fmla="+- 0 1051 1051"/>
                            <a:gd name="T1" fmla="*/ T0 w 10138"/>
                            <a:gd name="T2" fmla="+- 0 12773 2292"/>
                            <a:gd name="T3" fmla="*/ 12773 h 11895"/>
                            <a:gd name="T4" fmla="+- 0 1051 1051"/>
                            <a:gd name="T5" fmla="*/ T4 w 10138"/>
                            <a:gd name="T6" fmla="+- 0 13310 2292"/>
                            <a:gd name="T7" fmla="*/ 13310 h 11895"/>
                            <a:gd name="T8" fmla="+- 0 1051 1051"/>
                            <a:gd name="T9" fmla="*/ T8 w 10138"/>
                            <a:gd name="T10" fmla="+- 0 14186 2292"/>
                            <a:gd name="T11" fmla="*/ 14186 h 11895"/>
                            <a:gd name="T12" fmla="+- 0 11189 1051"/>
                            <a:gd name="T13" fmla="*/ T12 w 10138"/>
                            <a:gd name="T14" fmla="+- 0 13747 2292"/>
                            <a:gd name="T15" fmla="*/ 13747 h 11895"/>
                            <a:gd name="T16" fmla="+- 0 11189 1051"/>
                            <a:gd name="T17" fmla="*/ T16 w 10138"/>
                            <a:gd name="T18" fmla="+- 0 13042 2292"/>
                            <a:gd name="T19" fmla="*/ 13042 h 11895"/>
                            <a:gd name="T20" fmla="+- 0 11189 1051"/>
                            <a:gd name="T21" fmla="*/ T20 w 10138"/>
                            <a:gd name="T22" fmla="+- 0 9506 2292"/>
                            <a:gd name="T23" fmla="*/ 9506 h 11895"/>
                            <a:gd name="T24" fmla="+- 0 1051 1051"/>
                            <a:gd name="T25" fmla="*/ T24 w 10138"/>
                            <a:gd name="T26" fmla="+- 0 9943 2292"/>
                            <a:gd name="T27" fmla="*/ 9943 h 11895"/>
                            <a:gd name="T28" fmla="+- 0 1051 1051"/>
                            <a:gd name="T29" fmla="*/ T28 w 10138"/>
                            <a:gd name="T30" fmla="+- 0 10651 2292"/>
                            <a:gd name="T31" fmla="*/ 10651 h 11895"/>
                            <a:gd name="T32" fmla="+- 0 1051 1051"/>
                            <a:gd name="T33" fmla="*/ T32 w 10138"/>
                            <a:gd name="T34" fmla="+- 0 11359 2292"/>
                            <a:gd name="T35" fmla="*/ 11359 h 11895"/>
                            <a:gd name="T36" fmla="+- 0 1051 1051"/>
                            <a:gd name="T37" fmla="*/ T36 w 10138"/>
                            <a:gd name="T38" fmla="+- 0 12065 2292"/>
                            <a:gd name="T39" fmla="*/ 12065 h 11895"/>
                            <a:gd name="T40" fmla="+- 0 1051 1051"/>
                            <a:gd name="T41" fmla="*/ T40 w 10138"/>
                            <a:gd name="T42" fmla="+- 0 12773 2292"/>
                            <a:gd name="T43" fmla="*/ 12773 h 11895"/>
                            <a:gd name="T44" fmla="+- 0 11189 1051"/>
                            <a:gd name="T45" fmla="*/ T44 w 10138"/>
                            <a:gd name="T46" fmla="+- 0 12334 2292"/>
                            <a:gd name="T47" fmla="*/ 12334 h 11895"/>
                            <a:gd name="T48" fmla="+- 0 11189 1051"/>
                            <a:gd name="T49" fmla="*/ T48 w 10138"/>
                            <a:gd name="T50" fmla="+- 0 11628 2292"/>
                            <a:gd name="T51" fmla="*/ 11628 h 11895"/>
                            <a:gd name="T52" fmla="+- 0 11189 1051"/>
                            <a:gd name="T53" fmla="*/ T52 w 10138"/>
                            <a:gd name="T54" fmla="+- 0 11090 2292"/>
                            <a:gd name="T55" fmla="*/ 11090 h 11895"/>
                            <a:gd name="T56" fmla="+- 0 11189 1051"/>
                            <a:gd name="T57" fmla="*/ T56 w 10138"/>
                            <a:gd name="T58" fmla="+- 0 10382 2292"/>
                            <a:gd name="T59" fmla="*/ 10382 h 11895"/>
                            <a:gd name="T60" fmla="+- 0 11189 1051"/>
                            <a:gd name="T61" fmla="*/ T60 w 10138"/>
                            <a:gd name="T62" fmla="+- 0 9506 2292"/>
                            <a:gd name="T63" fmla="*/ 9506 h 11895"/>
                            <a:gd name="T64" fmla="+- 0 1051 1051"/>
                            <a:gd name="T65" fmla="*/ T64 w 10138"/>
                            <a:gd name="T66" fmla="+- 0 8090 2292"/>
                            <a:gd name="T67" fmla="*/ 8090 h 11895"/>
                            <a:gd name="T68" fmla="+- 0 1051 1051"/>
                            <a:gd name="T69" fmla="*/ T68 w 10138"/>
                            <a:gd name="T70" fmla="+- 0 8798 2292"/>
                            <a:gd name="T71" fmla="*/ 8798 h 11895"/>
                            <a:gd name="T72" fmla="+- 0 1051 1051"/>
                            <a:gd name="T73" fmla="*/ T72 w 10138"/>
                            <a:gd name="T74" fmla="+- 0 9506 2292"/>
                            <a:gd name="T75" fmla="*/ 9506 h 11895"/>
                            <a:gd name="T76" fmla="+- 0 11189 1051"/>
                            <a:gd name="T77" fmla="*/ T76 w 10138"/>
                            <a:gd name="T78" fmla="+- 0 9238 2292"/>
                            <a:gd name="T79" fmla="*/ 9238 h 11895"/>
                            <a:gd name="T80" fmla="+- 0 11189 1051"/>
                            <a:gd name="T81" fmla="*/ T80 w 10138"/>
                            <a:gd name="T82" fmla="+- 0 8530 2292"/>
                            <a:gd name="T83" fmla="*/ 8530 h 11895"/>
                            <a:gd name="T84" fmla="+- 0 11189 1051"/>
                            <a:gd name="T85" fmla="*/ T84 w 10138"/>
                            <a:gd name="T86" fmla="+- 0 6775 2292"/>
                            <a:gd name="T87" fmla="*/ 6775 h 11895"/>
                            <a:gd name="T88" fmla="+- 0 1051 1051"/>
                            <a:gd name="T89" fmla="*/ T88 w 10138"/>
                            <a:gd name="T90" fmla="+- 0 7214 2292"/>
                            <a:gd name="T91" fmla="*/ 7214 h 11895"/>
                            <a:gd name="T92" fmla="+- 0 1051 1051"/>
                            <a:gd name="T93" fmla="*/ T92 w 10138"/>
                            <a:gd name="T94" fmla="+- 0 8090 2292"/>
                            <a:gd name="T95" fmla="*/ 8090 h 11895"/>
                            <a:gd name="T96" fmla="+- 0 11189 1051"/>
                            <a:gd name="T97" fmla="*/ T96 w 10138"/>
                            <a:gd name="T98" fmla="+- 0 7654 2292"/>
                            <a:gd name="T99" fmla="*/ 7654 h 11895"/>
                            <a:gd name="T100" fmla="+- 0 11189 1051"/>
                            <a:gd name="T101" fmla="*/ T100 w 10138"/>
                            <a:gd name="T102" fmla="+- 0 6775 2292"/>
                            <a:gd name="T103" fmla="*/ 6775 h 11895"/>
                            <a:gd name="T104" fmla="+- 0 1051 1051"/>
                            <a:gd name="T105" fmla="*/ T104 w 10138"/>
                            <a:gd name="T106" fmla="+- 0 5630 2292"/>
                            <a:gd name="T107" fmla="*/ 5630 h 11895"/>
                            <a:gd name="T108" fmla="+- 0 1051 1051"/>
                            <a:gd name="T109" fmla="*/ T108 w 10138"/>
                            <a:gd name="T110" fmla="+- 0 6338 2292"/>
                            <a:gd name="T111" fmla="*/ 6338 h 11895"/>
                            <a:gd name="T112" fmla="+- 0 11189 1051"/>
                            <a:gd name="T113" fmla="*/ T112 w 10138"/>
                            <a:gd name="T114" fmla="+- 0 6775 2292"/>
                            <a:gd name="T115" fmla="*/ 6775 h 11895"/>
                            <a:gd name="T116" fmla="+- 0 11189 1051"/>
                            <a:gd name="T117" fmla="*/ T116 w 10138"/>
                            <a:gd name="T118" fmla="+- 0 6070 2292"/>
                            <a:gd name="T119" fmla="*/ 6070 h 11895"/>
                            <a:gd name="T120" fmla="+- 0 11189 1051"/>
                            <a:gd name="T121" fmla="*/ T120 w 10138"/>
                            <a:gd name="T122" fmla="+- 0 2292 2292"/>
                            <a:gd name="T123" fmla="*/ 2292 h 11895"/>
                            <a:gd name="T124" fmla="+- 0 1051 1051"/>
                            <a:gd name="T125" fmla="*/ T124 w 10138"/>
                            <a:gd name="T126" fmla="+- 0 2561 2292"/>
                            <a:gd name="T127" fmla="*/ 2561 h 11895"/>
                            <a:gd name="T128" fmla="+- 0 1051 1051"/>
                            <a:gd name="T129" fmla="*/ T128 w 10138"/>
                            <a:gd name="T130" fmla="+- 0 3338 2292"/>
                            <a:gd name="T131" fmla="*/ 3338 h 11895"/>
                            <a:gd name="T132" fmla="+- 0 1051 1051"/>
                            <a:gd name="T133" fmla="*/ T132 w 10138"/>
                            <a:gd name="T134" fmla="+- 0 4046 2292"/>
                            <a:gd name="T135" fmla="*/ 4046 h 11895"/>
                            <a:gd name="T136" fmla="+- 0 1051 1051"/>
                            <a:gd name="T137" fmla="*/ T136 w 10138"/>
                            <a:gd name="T138" fmla="+- 0 4752 2292"/>
                            <a:gd name="T139" fmla="*/ 4752 h 11895"/>
                            <a:gd name="T140" fmla="+- 0 1051 1051"/>
                            <a:gd name="T141" fmla="*/ T140 w 10138"/>
                            <a:gd name="T142" fmla="+- 0 5630 2292"/>
                            <a:gd name="T143" fmla="*/ 5630 h 11895"/>
                            <a:gd name="T144" fmla="+- 0 11189 1051"/>
                            <a:gd name="T145" fmla="*/ T144 w 10138"/>
                            <a:gd name="T146" fmla="+- 0 5191 2292"/>
                            <a:gd name="T147" fmla="*/ 5191 h 11895"/>
                            <a:gd name="T148" fmla="+- 0 11189 1051"/>
                            <a:gd name="T149" fmla="*/ T148 w 10138"/>
                            <a:gd name="T150" fmla="+- 0 4486 2292"/>
                            <a:gd name="T151" fmla="*/ 4486 h 11895"/>
                            <a:gd name="T152" fmla="+- 0 11189 1051"/>
                            <a:gd name="T153" fmla="*/ T152 w 10138"/>
                            <a:gd name="T154" fmla="+- 0 3607 2292"/>
                            <a:gd name="T155" fmla="*/ 3607 h 11895"/>
                            <a:gd name="T156" fmla="+- 0 11189 1051"/>
                            <a:gd name="T157" fmla="*/ T156 w 10138"/>
                            <a:gd name="T158" fmla="+- 0 2950 2292"/>
                            <a:gd name="T159" fmla="*/ 2950 h 11895"/>
                            <a:gd name="T160" fmla="+- 0 11189 1051"/>
                            <a:gd name="T161" fmla="*/ T160 w 10138"/>
                            <a:gd name="T162" fmla="+- 0 2292 2292"/>
                            <a:gd name="T163" fmla="*/ 2292 h 11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138" h="11895">
                              <a:moveTo>
                                <a:pt x="10138" y="10481"/>
                              </a:moveTo>
                              <a:lnTo>
                                <a:pt x="0" y="10481"/>
                              </a:lnTo>
                              <a:lnTo>
                                <a:pt x="0" y="10750"/>
                              </a:lnTo>
                              <a:lnTo>
                                <a:pt x="0" y="11018"/>
                              </a:lnTo>
                              <a:lnTo>
                                <a:pt x="0" y="11455"/>
                              </a:lnTo>
                              <a:lnTo>
                                <a:pt x="0" y="11894"/>
                              </a:lnTo>
                              <a:lnTo>
                                <a:pt x="10138" y="11894"/>
                              </a:lnTo>
                              <a:lnTo>
                                <a:pt x="10138" y="11455"/>
                              </a:lnTo>
                              <a:lnTo>
                                <a:pt x="10138" y="11018"/>
                              </a:lnTo>
                              <a:lnTo>
                                <a:pt x="10138" y="10750"/>
                              </a:lnTo>
                              <a:lnTo>
                                <a:pt x="10138" y="10481"/>
                              </a:lnTo>
                              <a:moveTo>
                                <a:pt x="10138" y="7214"/>
                              </a:moveTo>
                              <a:lnTo>
                                <a:pt x="0" y="7214"/>
                              </a:lnTo>
                              <a:lnTo>
                                <a:pt x="0" y="7651"/>
                              </a:lnTo>
                              <a:lnTo>
                                <a:pt x="0" y="8090"/>
                              </a:lnTo>
                              <a:lnTo>
                                <a:pt x="0" y="8359"/>
                              </a:lnTo>
                              <a:lnTo>
                                <a:pt x="0" y="8798"/>
                              </a:lnTo>
                              <a:lnTo>
                                <a:pt x="0" y="9067"/>
                              </a:lnTo>
                              <a:lnTo>
                                <a:pt x="0" y="9336"/>
                              </a:lnTo>
                              <a:lnTo>
                                <a:pt x="0" y="9773"/>
                              </a:lnTo>
                              <a:lnTo>
                                <a:pt x="0" y="10042"/>
                              </a:lnTo>
                              <a:lnTo>
                                <a:pt x="0" y="10481"/>
                              </a:lnTo>
                              <a:lnTo>
                                <a:pt x="10138" y="10481"/>
                              </a:lnTo>
                              <a:lnTo>
                                <a:pt x="10138" y="10042"/>
                              </a:lnTo>
                              <a:lnTo>
                                <a:pt x="10138" y="9773"/>
                              </a:lnTo>
                              <a:lnTo>
                                <a:pt x="10138" y="9336"/>
                              </a:lnTo>
                              <a:lnTo>
                                <a:pt x="10138" y="9067"/>
                              </a:lnTo>
                              <a:lnTo>
                                <a:pt x="10138" y="8798"/>
                              </a:lnTo>
                              <a:lnTo>
                                <a:pt x="10138" y="8359"/>
                              </a:lnTo>
                              <a:lnTo>
                                <a:pt x="10138" y="8090"/>
                              </a:lnTo>
                              <a:lnTo>
                                <a:pt x="10138" y="7651"/>
                              </a:lnTo>
                              <a:lnTo>
                                <a:pt x="10138" y="7214"/>
                              </a:lnTo>
                              <a:moveTo>
                                <a:pt x="10138" y="5798"/>
                              </a:moveTo>
                              <a:lnTo>
                                <a:pt x="0" y="5798"/>
                              </a:lnTo>
                              <a:lnTo>
                                <a:pt x="0" y="6238"/>
                              </a:lnTo>
                              <a:lnTo>
                                <a:pt x="0" y="6506"/>
                              </a:lnTo>
                              <a:lnTo>
                                <a:pt x="0" y="6946"/>
                              </a:lnTo>
                              <a:lnTo>
                                <a:pt x="0" y="7214"/>
                              </a:lnTo>
                              <a:lnTo>
                                <a:pt x="10138" y="7214"/>
                              </a:lnTo>
                              <a:lnTo>
                                <a:pt x="10138" y="6946"/>
                              </a:lnTo>
                              <a:lnTo>
                                <a:pt x="10138" y="6506"/>
                              </a:lnTo>
                              <a:lnTo>
                                <a:pt x="10138" y="6238"/>
                              </a:lnTo>
                              <a:lnTo>
                                <a:pt x="10138" y="5798"/>
                              </a:lnTo>
                              <a:moveTo>
                                <a:pt x="10138" y="4483"/>
                              </a:moveTo>
                              <a:lnTo>
                                <a:pt x="0" y="4483"/>
                              </a:lnTo>
                              <a:lnTo>
                                <a:pt x="0" y="4922"/>
                              </a:lnTo>
                              <a:lnTo>
                                <a:pt x="0" y="5362"/>
                              </a:lnTo>
                              <a:lnTo>
                                <a:pt x="0" y="5798"/>
                              </a:lnTo>
                              <a:lnTo>
                                <a:pt x="10138" y="5798"/>
                              </a:lnTo>
                              <a:lnTo>
                                <a:pt x="10138" y="5362"/>
                              </a:lnTo>
                              <a:lnTo>
                                <a:pt x="10138" y="4922"/>
                              </a:lnTo>
                              <a:lnTo>
                                <a:pt x="10138" y="4483"/>
                              </a:lnTo>
                              <a:moveTo>
                                <a:pt x="10138" y="3338"/>
                              </a:moveTo>
                              <a:lnTo>
                                <a:pt x="0" y="3338"/>
                              </a:lnTo>
                              <a:lnTo>
                                <a:pt x="0" y="3778"/>
                              </a:lnTo>
                              <a:lnTo>
                                <a:pt x="0" y="4046"/>
                              </a:lnTo>
                              <a:lnTo>
                                <a:pt x="0" y="4483"/>
                              </a:lnTo>
                              <a:lnTo>
                                <a:pt x="10138" y="4483"/>
                              </a:lnTo>
                              <a:lnTo>
                                <a:pt x="10138" y="4046"/>
                              </a:lnTo>
                              <a:lnTo>
                                <a:pt x="10138" y="3778"/>
                              </a:lnTo>
                              <a:lnTo>
                                <a:pt x="10138" y="3338"/>
                              </a:lnTo>
                              <a:moveTo>
                                <a:pt x="10138" y="0"/>
                              </a:moveTo>
                              <a:lnTo>
                                <a:pt x="0" y="0"/>
                              </a:lnTo>
                              <a:lnTo>
                                <a:pt x="0" y="269"/>
                              </a:lnTo>
                              <a:lnTo>
                                <a:pt x="0" y="658"/>
                              </a:lnTo>
                              <a:lnTo>
                                <a:pt x="0" y="1046"/>
                              </a:lnTo>
                              <a:lnTo>
                                <a:pt x="0" y="1315"/>
                              </a:lnTo>
                              <a:lnTo>
                                <a:pt x="0" y="1754"/>
                              </a:lnTo>
                              <a:lnTo>
                                <a:pt x="0" y="2194"/>
                              </a:lnTo>
                              <a:lnTo>
                                <a:pt x="0" y="2460"/>
                              </a:lnTo>
                              <a:lnTo>
                                <a:pt x="0" y="2899"/>
                              </a:lnTo>
                              <a:lnTo>
                                <a:pt x="0" y="3338"/>
                              </a:lnTo>
                              <a:lnTo>
                                <a:pt x="10138" y="3338"/>
                              </a:lnTo>
                              <a:lnTo>
                                <a:pt x="10138" y="2899"/>
                              </a:lnTo>
                              <a:lnTo>
                                <a:pt x="10138" y="2460"/>
                              </a:lnTo>
                              <a:lnTo>
                                <a:pt x="10138" y="2194"/>
                              </a:lnTo>
                              <a:lnTo>
                                <a:pt x="10138" y="1754"/>
                              </a:lnTo>
                              <a:lnTo>
                                <a:pt x="10138" y="1315"/>
                              </a:lnTo>
                              <a:lnTo>
                                <a:pt x="10138" y="1046"/>
                              </a:lnTo>
                              <a:lnTo>
                                <a:pt x="10138" y="658"/>
                              </a:lnTo>
                              <a:lnTo>
                                <a:pt x="10138" y="269"/>
                              </a:lnTo>
                              <a:lnTo>
                                <a:pt x="10138"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05960" id="AutoShape 344" o:spid="_x0000_s1026" style="position:absolute;margin-left:0;margin-top:0;width:518.25pt;height:664pt;z-index:-25161420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coordsize="10138,1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" path="m10138,10481l,10481r,269l,11018r,437l,11894r10138,l10138,11455r,-437l10138,10750r,-269m10138,7214l,7214r,437l,8090r,269l,8798r,269l,9336r,437l,10042r,439l10138,10481r,-439l10138,9773r,-437l10138,9067r,-269l10138,8359r,-269l10138,7651r,-437m10138,5798l,5798r,440l,6506r,440l,7214r10138,l10138,6946r,-440l10138,6238r,-440m10138,4483l,4483r,439l,5362r,436l10138,5798r,-436l10138,4922r,-439m10138,3338l,3338r,440l,4046r,437l10138,4483r,-437l10138,3778r,-440m10138,l,,,269,,658r,388l,1315r,439l,2194r,266l,2899r,439l10138,3338r,-439l10138,2460r,-266l10138,1754r,-439l10138,1046r,-388l10138,269r,-269e" fillcolor="#e7e7e7" stroked="f">
                <v:path arrowok="t" o:connecttype="custom" o:connectlocs="0,9055246;0,9435945;0,10056974;6581563,9745750;6581563,9245950;6581563,6739151;0,7048956;0,7550883;0,8052810;0,8553319;0,9055246;6581563,8744023;6581563,8243514;6581563,7862106;6581563,7360179;6581563,6739151;0,5735297;0,6237224;0,6739151;6581563,6549156;6581563,6047229;6581563,4803045;0,5114268;0,5735297;6581563,5426200;6581563,4803045;0,3991313;0,4493240;6581563,4803045;6581563,4303245;6581563,1624883;0,1815586;0,2366430;0,2868357;0,3368866;0,3991313;6581563,3680090;6581563,3180289;6581563,2557134;6581563,2091363;6581563,1624883" o:connectangles="0,0,0,0,0,0,0,0,0,0,0,0,0,0,0,0,0,0,0,0,0,0,0,0,0,0,0,0,0,0,0,0,0,0,0,0,0,0,0,0,0"/>
                <w10:wrap anchorx="margin" anchory="margin"/>
              </v:shape>
            </w:pict>
          </mc:Fallback>
        </mc:AlternateContent>
      </w:r>
      <w:r w:rsidR="003B6C6A" w:rsidRPr="00852747">
        <w:rPr>
          <w:b w:val="0"/>
          <w:bCs w:val="0"/>
        </w:rPr>
        <w:t>These districts shall have the authority to set their own meeting schedules and elect officers.  Copies of all meeting minutes shall be filed with the President of the Association who shall be notified of all district meetings prior to the meeting being held.</w:t>
      </w:r>
    </w:p>
    <w:p w14:paraId="5B26ABFB" w14:textId="37EAD1F5" w:rsidR="003B6C6A" w:rsidRDefault="003B6C6A" w:rsidP="00A870F2">
      <w:pPr>
        <w:pStyle w:val="Heading3"/>
        <w:numPr>
          <w:ilvl w:val="0"/>
          <w:numId w:val="41"/>
        </w:numPr>
        <w:spacing w:before="170"/>
        <w:ind w:right="855"/>
        <w:rPr>
          <w:b w:val="0"/>
          <w:bCs w:val="0"/>
        </w:rPr>
      </w:pPr>
      <w:r w:rsidRPr="00852747">
        <w:rPr>
          <w:b w:val="0"/>
          <w:bCs w:val="0"/>
        </w:rPr>
        <w:t>The districts shall abide by the constitution and bylaws of the Association, and shall not adopt any policy contrary to that of the Association.</w:t>
      </w:r>
    </w:p>
    <w:p w14:paraId="7EF60BBD" w14:textId="77777777" w:rsidR="00A870F2" w:rsidRPr="00852747" w:rsidRDefault="00A870F2" w:rsidP="00852747">
      <w:pPr>
        <w:pStyle w:val="Heading3"/>
        <w:spacing w:before="170"/>
        <w:ind w:right="855"/>
        <w:rPr>
          <w:b w:val="0"/>
          <w:bCs w:val="0"/>
        </w:rPr>
      </w:pPr>
    </w:p>
    <w:p w14:paraId="4C26C5BC" w14:textId="77777777" w:rsidR="003B6C6A" w:rsidRPr="00852747" w:rsidRDefault="003B6C6A" w:rsidP="003B6C6A">
      <w:pPr>
        <w:pStyle w:val="Heading3"/>
        <w:spacing w:before="170"/>
        <w:ind w:right="855"/>
        <w:rPr>
          <w:sz w:val="28"/>
          <w:szCs w:val="28"/>
        </w:rPr>
      </w:pPr>
      <w:bookmarkStart w:id="45" w:name="_Toc414354274"/>
      <w:r w:rsidRPr="00852747">
        <w:rPr>
          <w:sz w:val="28"/>
          <w:szCs w:val="28"/>
        </w:rPr>
        <w:t>ARTICLE VII: OFFICERS</w:t>
      </w:r>
      <w:bookmarkEnd w:id="45"/>
    </w:p>
    <w:p w14:paraId="75180760" w14:textId="77777777" w:rsidR="003B6C6A" w:rsidRPr="00852747" w:rsidRDefault="003B6C6A" w:rsidP="00852747">
      <w:pPr>
        <w:pStyle w:val="Heading3"/>
        <w:numPr>
          <w:ilvl w:val="0"/>
          <w:numId w:val="49"/>
        </w:numPr>
        <w:spacing w:before="170"/>
        <w:ind w:left="620" w:right="855"/>
        <w:rPr>
          <w:b w:val="0"/>
          <w:bCs w:val="0"/>
        </w:rPr>
      </w:pPr>
      <w:r w:rsidRPr="00852747">
        <w:rPr>
          <w:b w:val="0"/>
          <w:bCs w:val="0"/>
        </w:rPr>
        <w:t>The officers of the Association shall be President, Vice President, Secretary-Treasurer, Immediate Past President, WACO representative, Legislative Committee Chair (non-voting), and the chairpersons of the four districts.</w:t>
      </w:r>
    </w:p>
    <w:p w14:paraId="68C63D91" w14:textId="77777777" w:rsidR="003B6C6A" w:rsidRPr="00852747" w:rsidRDefault="003B6C6A" w:rsidP="00852747">
      <w:pPr>
        <w:pStyle w:val="Heading3"/>
        <w:numPr>
          <w:ilvl w:val="0"/>
          <w:numId w:val="49"/>
        </w:numPr>
        <w:spacing w:before="170"/>
        <w:ind w:left="620" w:right="855"/>
        <w:rPr>
          <w:b w:val="0"/>
          <w:bCs w:val="0"/>
        </w:rPr>
      </w:pPr>
      <w:r w:rsidRPr="00852747">
        <w:rPr>
          <w:b w:val="0"/>
          <w:bCs w:val="0"/>
        </w:rPr>
        <w:t>The officers shall constitute the Executive Board.</w:t>
      </w:r>
    </w:p>
    <w:p w14:paraId="3EDDAE82" w14:textId="77777777" w:rsidR="003B6C6A" w:rsidRPr="00852747" w:rsidRDefault="003B6C6A" w:rsidP="00852747">
      <w:pPr>
        <w:pStyle w:val="Heading3"/>
        <w:numPr>
          <w:ilvl w:val="0"/>
          <w:numId w:val="49"/>
        </w:numPr>
        <w:spacing w:before="170"/>
        <w:ind w:left="620" w:right="855"/>
        <w:rPr>
          <w:b w:val="0"/>
          <w:bCs w:val="0"/>
        </w:rPr>
      </w:pPr>
      <w:r w:rsidRPr="00852747">
        <w:rPr>
          <w:b w:val="0"/>
          <w:bCs w:val="0"/>
        </w:rPr>
        <w:t>A quorum shall consist of five members of the Executive Board.</w:t>
      </w:r>
    </w:p>
    <w:p w14:paraId="183250E5" w14:textId="77777777" w:rsidR="003B6C6A" w:rsidRPr="00852747" w:rsidRDefault="003B6C6A" w:rsidP="00852747">
      <w:pPr>
        <w:pStyle w:val="Heading3"/>
        <w:numPr>
          <w:ilvl w:val="0"/>
          <w:numId w:val="52"/>
        </w:numPr>
        <w:spacing w:before="170"/>
        <w:ind w:left="620" w:right="855"/>
        <w:rPr>
          <w:b w:val="0"/>
          <w:bCs w:val="0"/>
        </w:rPr>
      </w:pPr>
      <w:r w:rsidRPr="00852747">
        <w:rPr>
          <w:b w:val="0"/>
          <w:bCs w:val="0"/>
        </w:rPr>
        <w:t>The President, Vice President and Secretary-Treasurer shall perform the duties ascribed to these offices, and shall be ex-officio members of all committees.</w:t>
      </w:r>
    </w:p>
    <w:p w14:paraId="4E0FAB81" w14:textId="77777777" w:rsidR="003B6C6A" w:rsidRPr="00852747" w:rsidRDefault="003B6C6A" w:rsidP="00852747">
      <w:pPr>
        <w:pStyle w:val="Heading3"/>
        <w:numPr>
          <w:ilvl w:val="0"/>
          <w:numId w:val="52"/>
        </w:numPr>
        <w:spacing w:before="170"/>
        <w:ind w:left="620" w:right="855"/>
        <w:rPr>
          <w:b w:val="0"/>
          <w:bCs w:val="0"/>
        </w:rPr>
      </w:pPr>
      <w:r w:rsidRPr="00852747">
        <w:rPr>
          <w:b w:val="0"/>
          <w:bCs w:val="0"/>
        </w:rPr>
        <w:t xml:space="preserve">The Immediate Past President shall perform such duties as the Executive Board assigns and shall sit on the Board in an ex-officio capacity and shall have the power to vote. </w:t>
      </w:r>
    </w:p>
    <w:p w14:paraId="2C6CAD3F" w14:textId="77777777" w:rsidR="003B6C6A" w:rsidRPr="00852747" w:rsidRDefault="003B6C6A" w:rsidP="00852747">
      <w:pPr>
        <w:pStyle w:val="Heading3"/>
        <w:numPr>
          <w:ilvl w:val="0"/>
          <w:numId w:val="52"/>
        </w:numPr>
        <w:spacing w:before="170"/>
        <w:ind w:left="620" w:right="855"/>
        <w:rPr>
          <w:b w:val="0"/>
          <w:bCs w:val="0"/>
        </w:rPr>
      </w:pPr>
      <w:r w:rsidRPr="00852747">
        <w:rPr>
          <w:b w:val="0"/>
          <w:bCs w:val="0"/>
        </w:rPr>
        <w:t>President: The President shall be the principal executive officer of the Association, and shall preside at all general membership and special meetings and all Executive Board meetings. The President shall perform such other functions and duties as may from time to time be prescribed by the Executive Board. The President shall also work with the annual summer conference host(s) on programs, meetings and education for the annual summer conferences and shall officiate at said conferences.</w:t>
      </w:r>
    </w:p>
    <w:p w14:paraId="6F1421B8" w14:textId="77777777" w:rsidR="003B6C6A" w:rsidRPr="00852747" w:rsidRDefault="003B6C6A" w:rsidP="00852747">
      <w:pPr>
        <w:pStyle w:val="Heading3"/>
        <w:numPr>
          <w:ilvl w:val="1"/>
          <w:numId w:val="50"/>
        </w:numPr>
        <w:spacing w:before="170"/>
        <w:ind w:left="1052" w:right="855"/>
        <w:rPr>
          <w:b w:val="0"/>
          <w:bCs w:val="0"/>
        </w:rPr>
      </w:pPr>
      <w:r w:rsidRPr="00852747">
        <w:rPr>
          <w:b w:val="0"/>
          <w:bCs w:val="0"/>
        </w:rPr>
        <w:t>The President may attend the IAAO Annual Conference to represent WSACA, or designate another board member to attend.</w:t>
      </w:r>
    </w:p>
    <w:p w14:paraId="2BE6864A" w14:textId="77777777" w:rsidR="003B6C6A" w:rsidRPr="00852747" w:rsidRDefault="003B6C6A" w:rsidP="00852747">
      <w:pPr>
        <w:pStyle w:val="Heading3"/>
        <w:numPr>
          <w:ilvl w:val="0"/>
          <w:numId w:val="52"/>
        </w:numPr>
        <w:spacing w:before="170"/>
        <w:ind w:left="620" w:right="855"/>
        <w:rPr>
          <w:b w:val="0"/>
          <w:bCs w:val="0"/>
        </w:rPr>
      </w:pPr>
      <w:r w:rsidRPr="00852747">
        <w:rPr>
          <w:b w:val="0"/>
          <w:bCs w:val="0"/>
        </w:rPr>
        <w:t>Vice President: The Vice President shall assist the President and, in the absence of the President, the Vice President shall exercise the rights, duties and privileges of the President.</w:t>
      </w:r>
    </w:p>
    <w:p w14:paraId="21CA0381" w14:textId="77777777" w:rsidR="003B6C6A" w:rsidRPr="00852747" w:rsidRDefault="003B6C6A" w:rsidP="00852747">
      <w:pPr>
        <w:pStyle w:val="Heading3"/>
        <w:numPr>
          <w:ilvl w:val="0"/>
          <w:numId w:val="52"/>
        </w:numPr>
        <w:spacing w:before="170"/>
        <w:ind w:left="620" w:right="855"/>
        <w:rPr>
          <w:b w:val="0"/>
          <w:bCs w:val="0"/>
        </w:rPr>
      </w:pPr>
      <w:r w:rsidRPr="00852747">
        <w:rPr>
          <w:b w:val="0"/>
          <w:bCs w:val="0"/>
        </w:rPr>
        <w:t>Secretary-Treasurer: The Secretary-Treasurer shall be responsible for the meeting minutes of the Executive Board, all notices required by these bylaws or by order of the Executive Board, and a record of actions taken at all official meetings. The Secretary-Treasurer shall be the custodian of the Association’s funds, and shall have the authority to expend such funds with the authorization of the Executive Board. The Secretary-Treasurer shall keep the financial records of the Association, and shall report the status of all financial accounts at the general membership meetings. The Secretary-Treasurer shall produce the financial records on demand by any member of the Executive Board.</w:t>
      </w:r>
    </w:p>
    <w:p w14:paraId="2260C004" w14:textId="77777777" w:rsidR="003B6C6A" w:rsidRPr="00852747" w:rsidRDefault="003B6C6A" w:rsidP="00852747">
      <w:pPr>
        <w:pStyle w:val="Heading3"/>
        <w:numPr>
          <w:ilvl w:val="0"/>
          <w:numId w:val="52"/>
        </w:numPr>
        <w:spacing w:before="170"/>
        <w:ind w:left="620" w:right="855"/>
        <w:rPr>
          <w:b w:val="0"/>
          <w:bCs w:val="0"/>
        </w:rPr>
      </w:pPr>
      <w:r w:rsidRPr="00852747">
        <w:rPr>
          <w:b w:val="0"/>
          <w:bCs w:val="0"/>
        </w:rPr>
        <w:t>District Chairs: The district chairs shall be elected by the members of the respective districts. The district chairs shall preside at district meetings held at least once per year and shall serve as members of the Executive Board.</w:t>
      </w:r>
    </w:p>
    <w:p w14:paraId="18E91FC0" w14:textId="74E1C9C6" w:rsidR="003B6C6A" w:rsidRDefault="003B6C6A" w:rsidP="00852747">
      <w:pPr>
        <w:pStyle w:val="Heading3"/>
        <w:numPr>
          <w:ilvl w:val="0"/>
          <w:numId w:val="52"/>
        </w:numPr>
        <w:spacing w:before="170"/>
        <w:ind w:left="620" w:right="855"/>
        <w:rPr>
          <w:b w:val="0"/>
          <w:bCs w:val="0"/>
        </w:rPr>
      </w:pPr>
      <w:r w:rsidRPr="00852747">
        <w:rPr>
          <w:b w:val="0"/>
          <w:bCs w:val="0"/>
        </w:rPr>
        <w:t xml:space="preserve"> In the event any of these offices or the position of the Association’s representative to the Board of Trustees of WACO is vacated, a majority of the Executive Board may fill the vacancy at its next regular meeting, subject to the approval of the Association. Should a vacancy occur of any of the district chairpersons, such vacancy shall be filled by the district at its next regular or special meeting.</w:t>
      </w:r>
    </w:p>
    <w:p w14:paraId="6DEEC465" w14:textId="49714B32" w:rsidR="003B6C6A" w:rsidRDefault="00471B2D" w:rsidP="00852747">
      <w:pPr>
        <w:pStyle w:val="Heading3"/>
        <w:numPr>
          <w:ilvl w:val="0"/>
          <w:numId w:val="52"/>
        </w:numPr>
        <w:spacing w:before="170"/>
        <w:ind w:left="620" w:right="855"/>
        <w:rPr>
          <w:b w:val="0"/>
          <w:bCs w:val="0"/>
        </w:rPr>
      </w:pPr>
      <w:r>
        <w:rPr>
          <w:noProof/>
          <w:lang w:bidi="ar-SA"/>
        </w:rPr>
        <w:lastRenderedPageBreak/>
        <mc:AlternateContent>
          <mc:Choice Requires="wps">
            <w:drawing>
              <wp:anchor distT="0" distB="0" distL="114300" distR="114300" simplePos="0" relativeHeight="251706368" behindDoc="1" locked="0" layoutInCell="1" allowOverlap="1" wp14:anchorId="1A5E86F9" wp14:editId="753997AE">
                <wp:simplePos x="0" y="0"/>
                <wp:positionH relativeFrom="margin">
                  <wp:align>left</wp:align>
                </wp:positionH>
                <wp:positionV relativeFrom="margin">
                  <wp:align>bottom</wp:align>
                </wp:positionV>
                <wp:extent cx="6581563" cy="8441055"/>
                <wp:effectExtent l="0" t="0" r="0" b="0"/>
                <wp:wrapNone/>
                <wp:docPr id="17"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1563" cy="8441055"/>
                        </a:xfrm>
                        <a:custGeom>
                          <a:avLst/>
                          <a:gdLst>
                            <a:gd name="T0" fmla="+- 0 1051 1051"/>
                            <a:gd name="T1" fmla="*/ T0 w 10138"/>
                            <a:gd name="T2" fmla="+- 0 12773 2292"/>
                            <a:gd name="T3" fmla="*/ 12773 h 11895"/>
                            <a:gd name="T4" fmla="+- 0 1051 1051"/>
                            <a:gd name="T5" fmla="*/ T4 w 10138"/>
                            <a:gd name="T6" fmla="+- 0 13310 2292"/>
                            <a:gd name="T7" fmla="*/ 13310 h 11895"/>
                            <a:gd name="T8" fmla="+- 0 1051 1051"/>
                            <a:gd name="T9" fmla="*/ T8 w 10138"/>
                            <a:gd name="T10" fmla="+- 0 14186 2292"/>
                            <a:gd name="T11" fmla="*/ 14186 h 11895"/>
                            <a:gd name="T12" fmla="+- 0 11189 1051"/>
                            <a:gd name="T13" fmla="*/ T12 w 10138"/>
                            <a:gd name="T14" fmla="+- 0 13747 2292"/>
                            <a:gd name="T15" fmla="*/ 13747 h 11895"/>
                            <a:gd name="T16" fmla="+- 0 11189 1051"/>
                            <a:gd name="T17" fmla="*/ T16 w 10138"/>
                            <a:gd name="T18" fmla="+- 0 13042 2292"/>
                            <a:gd name="T19" fmla="*/ 13042 h 11895"/>
                            <a:gd name="T20" fmla="+- 0 11189 1051"/>
                            <a:gd name="T21" fmla="*/ T20 w 10138"/>
                            <a:gd name="T22" fmla="+- 0 9506 2292"/>
                            <a:gd name="T23" fmla="*/ 9506 h 11895"/>
                            <a:gd name="T24" fmla="+- 0 1051 1051"/>
                            <a:gd name="T25" fmla="*/ T24 w 10138"/>
                            <a:gd name="T26" fmla="+- 0 9943 2292"/>
                            <a:gd name="T27" fmla="*/ 9943 h 11895"/>
                            <a:gd name="T28" fmla="+- 0 1051 1051"/>
                            <a:gd name="T29" fmla="*/ T28 w 10138"/>
                            <a:gd name="T30" fmla="+- 0 10651 2292"/>
                            <a:gd name="T31" fmla="*/ 10651 h 11895"/>
                            <a:gd name="T32" fmla="+- 0 1051 1051"/>
                            <a:gd name="T33" fmla="*/ T32 w 10138"/>
                            <a:gd name="T34" fmla="+- 0 11359 2292"/>
                            <a:gd name="T35" fmla="*/ 11359 h 11895"/>
                            <a:gd name="T36" fmla="+- 0 1051 1051"/>
                            <a:gd name="T37" fmla="*/ T36 w 10138"/>
                            <a:gd name="T38" fmla="+- 0 12065 2292"/>
                            <a:gd name="T39" fmla="*/ 12065 h 11895"/>
                            <a:gd name="T40" fmla="+- 0 1051 1051"/>
                            <a:gd name="T41" fmla="*/ T40 w 10138"/>
                            <a:gd name="T42" fmla="+- 0 12773 2292"/>
                            <a:gd name="T43" fmla="*/ 12773 h 11895"/>
                            <a:gd name="T44" fmla="+- 0 11189 1051"/>
                            <a:gd name="T45" fmla="*/ T44 w 10138"/>
                            <a:gd name="T46" fmla="+- 0 12334 2292"/>
                            <a:gd name="T47" fmla="*/ 12334 h 11895"/>
                            <a:gd name="T48" fmla="+- 0 11189 1051"/>
                            <a:gd name="T49" fmla="*/ T48 w 10138"/>
                            <a:gd name="T50" fmla="+- 0 11628 2292"/>
                            <a:gd name="T51" fmla="*/ 11628 h 11895"/>
                            <a:gd name="T52" fmla="+- 0 11189 1051"/>
                            <a:gd name="T53" fmla="*/ T52 w 10138"/>
                            <a:gd name="T54" fmla="+- 0 11090 2292"/>
                            <a:gd name="T55" fmla="*/ 11090 h 11895"/>
                            <a:gd name="T56" fmla="+- 0 11189 1051"/>
                            <a:gd name="T57" fmla="*/ T56 w 10138"/>
                            <a:gd name="T58" fmla="+- 0 10382 2292"/>
                            <a:gd name="T59" fmla="*/ 10382 h 11895"/>
                            <a:gd name="T60" fmla="+- 0 11189 1051"/>
                            <a:gd name="T61" fmla="*/ T60 w 10138"/>
                            <a:gd name="T62" fmla="+- 0 9506 2292"/>
                            <a:gd name="T63" fmla="*/ 9506 h 11895"/>
                            <a:gd name="T64" fmla="+- 0 1051 1051"/>
                            <a:gd name="T65" fmla="*/ T64 w 10138"/>
                            <a:gd name="T66" fmla="+- 0 8090 2292"/>
                            <a:gd name="T67" fmla="*/ 8090 h 11895"/>
                            <a:gd name="T68" fmla="+- 0 1051 1051"/>
                            <a:gd name="T69" fmla="*/ T68 w 10138"/>
                            <a:gd name="T70" fmla="+- 0 8798 2292"/>
                            <a:gd name="T71" fmla="*/ 8798 h 11895"/>
                            <a:gd name="T72" fmla="+- 0 1051 1051"/>
                            <a:gd name="T73" fmla="*/ T72 w 10138"/>
                            <a:gd name="T74" fmla="+- 0 9506 2292"/>
                            <a:gd name="T75" fmla="*/ 9506 h 11895"/>
                            <a:gd name="T76" fmla="+- 0 11189 1051"/>
                            <a:gd name="T77" fmla="*/ T76 w 10138"/>
                            <a:gd name="T78" fmla="+- 0 9238 2292"/>
                            <a:gd name="T79" fmla="*/ 9238 h 11895"/>
                            <a:gd name="T80" fmla="+- 0 11189 1051"/>
                            <a:gd name="T81" fmla="*/ T80 w 10138"/>
                            <a:gd name="T82" fmla="+- 0 8530 2292"/>
                            <a:gd name="T83" fmla="*/ 8530 h 11895"/>
                            <a:gd name="T84" fmla="+- 0 11189 1051"/>
                            <a:gd name="T85" fmla="*/ T84 w 10138"/>
                            <a:gd name="T86" fmla="+- 0 6775 2292"/>
                            <a:gd name="T87" fmla="*/ 6775 h 11895"/>
                            <a:gd name="T88" fmla="+- 0 1051 1051"/>
                            <a:gd name="T89" fmla="*/ T88 w 10138"/>
                            <a:gd name="T90" fmla="+- 0 7214 2292"/>
                            <a:gd name="T91" fmla="*/ 7214 h 11895"/>
                            <a:gd name="T92" fmla="+- 0 1051 1051"/>
                            <a:gd name="T93" fmla="*/ T92 w 10138"/>
                            <a:gd name="T94" fmla="+- 0 8090 2292"/>
                            <a:gd name="T95" fmla="*/ 8090 h 11895"/>
                            <a:gd name="T96" fmla="+- 0 11189 1051"/>
                            <a:gd name="T97" fmla="*/ T96 w 10138"/>
                            <a:gd name="T98" fmla="+- 0 7654 2292"/>
                            <a:gd name="T99" fmla="*/ 7654 h 11895"/>
                            <a:gd name="T100" fmla="+- 0 11189 1051"/>
                            <a:gd name="T101" fmla="*/ T100 w 10138"/>
                            <a:gd name="T102" fmla="+- 0 6775 2292"/>
                            <a:gd name="T103" fmla="*/ 6775 h 11895"/>
                            <a:gd name="T104" fmla="+- 0 1051 1051"/>
                            <a:gd name="T105" fmla="*/ T104 w 10138"/>
                            <a:gd name="T106" fmla="+- 0 5630 2292"/>
                            <a:gd name="T107" fmla="*/ 5630 h 11895"/>
                            <a:gd name="T108" fmla="+- 0 1051 1051"/>
                            <a:gd name="T109" fmla="*/ T108 w 10138"/>
                            <a:gd name="T110" fmla="+- 0 6338 2292"/>
                            <a:gd name="T111" fmla="*/ 6338 h 11895"/>
                            <a:gd name="T112" fmla="+- 0 11189 1051"/>
                            <a:gd name="T113" fmla="*/ T112 w 10138"/>
                            <a:gd name="T114" fmla="+- 0 6775 2292"/>
                            <a:gd name="T115" fmla="*/ 6775 h 11895"/>
                            <a:gd name="T116" fmla="+- 0 11189 1051"/>
                            <a:gd name="T117" fmla="*/ T116 w 10138"/>
                            <a:gd name="T118" fmla="+- 0 6070 2292"/>
                            <a:gd name="T119" fmla="*/ 6070 h 11895"/>
                            <a:gd name="T120" fmla="+- 0 11189 1051"/>
                            <a:gd name="T121" fmla="*/ T120 w 10138"/>
                            <a:gd name="T122" fmla="+- 0 2292 2292"/>
                            <a:gd name="T123" fmla="*/ 2292 h 11895"/>
                            <a:gd name="T124" fmla="+- 0 1051 1051"/>
                            <a:gd name="T125" fmla="*/ T124 w 10138"/>
                            <a:gd name="T126" fmla="+- 0 2561 2292"/>
                            <a:gd name="T127" fmla="*/ 2561 h 11895"/>
                            <a:gd name="T128" fmla="+- 0 1051 1051"/>
                            <a:gd name="T129" fmla="*/ T128 w 10138"/>
                            <a:gd name="T130" fmla="+- 0 3338 2292"/>
                            <a:gd name="T131" fmla="*/ 3338 h 11895"/>
                            <a:gd name="T132" fmla="+- 0 1051 1051"/>
                            <a:gd name="T133" fmla="*/ T132 w 10138"/>
                            <a:gd name="T134" fmla="+- 0 4046 2292"/>
                            <a:gd name="T135" fmla="*/ 4046 h 11895"/>
                            <a:gd name="T136" fmla="+- 0 1051 1051"/>
                            <a:gd name="T137" fmla="*/ T136 w 10138"/>
                            <a:gd name="T138" fmla="+- 0 4752 2292"/>
                            <a:gd name="T139" fmla="*/ 4752 h 11895"/>
                            <a:gd name="T140" fmla="+- 0 1051 1051"/>
                            <a:gd name="T141" fmla="*/ T140 w 10138"/>
                            <a:gd name="T142" fmla="+- 0 5630 2292"/>
                            <a:gd name="T143" fmla="*/ 5630 h 11895"/>
                            <a:gd name="T144" fmla="+- 0 11189 1051"/>
                            <a:gd name="T145" fmla="*/ T144 w 10138"/>
                            <a:gd name="T146" fmla="+- 0 5191 2292"/>
                            <a:gd name="T147" fmla="*/ 5191 h 11895"/>
                            <a:gd name="T148" fmla="+- 0 11189 1051"/>
                            <a:gd name="T149" fmla="*/ T148 w 10138"/>
                            <a:gd name="T150" fmla="+- 0 4486 2292"/>
                            <a:gd name="T151" fmla="*/ 4486 h 11895"/>
                            <a:gd name="T152" fmla="+- 0 11189 1051"/>
                            <a:gd name="T153" fmla="*/ T152 w 10138"/>
                            <a:gd name="T154" fmla="+- 0 3607 2292"/>
                            <a:gd name="T155" fmla="*/ 3607 h 11895"/>
                            <a:gd name="T156" fmla="+- 0 11189 1051"/>
                            <a:gd name="T157" fmla="*/ T156 w 10138"/>
                            <a:gd name="T158" fmla="+- 0 2950 2292"/>
                            <a:gd name="T159" fmla="*/ 2950 h 11895"/>
                            <a:gd name="T160" fmla="+- 0 11189 1051"/>
                            <a:gd name="T161" fmla="*/ T160 w 10138"/>
                            <a:gd name="T162" fmla="+- 0 2292 2292"/>
                            <a:gd name="T163" fmla="*/ 2292 h 11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138" h="11895">
                              <a:moveTo>
                                <a:pt x="10138" y="10481"/>
                              </a:moveTo>
                              <a:lnTo>
                                <a:pt x="0" y="10481"/>
                              </a:lnTo>
                              <a:lnTo>
                                <a:pt x="0" y="10750"/>
                              </a:lnTo>
                              <a:lnTo>
                                <a:pt x="0" y="11018"/>
                              </a:lnTo>
                              <a:lnTo>
                                <a:pt x="0" y="11455"/>
                              </a:lnTo>
                              <a:lnTo>
                                <a:pt x="0" y="11894"/>
                              </a:lnTo>
                              <a:lnTo>
                                <a:pt x="10138" y="11894"/>
                              </a:lnTo>
                              <a:lnTo>
                                <a:pt x="10138" y="11455"/>
                              </a:lnTo>
                              <a:lnTo>
                                <a:pt x="10138" y="11018"/>
                              </a:lnTo>
                              <a:lnTo>
                                <a:pt x="10138" y="10750"/>
                              </a:lnTo>
                              <a:lnTo>
                                <a:pt x="10138" y="10481"/>
                              </a:lnTo>
                              <a:moveTo>
                                <a:pt x="10138" y="7214"/>
                              </a:moveTo>
                              <a:lnTo>
                                <a:pt x="0" y="7214"/>
                              </a:lnTo>
                              <a:lnTo>
                                <a:pt x="0" y="7651"/>
                              </a:lnTo>
                              <a:lnTo>
                                <a:pt x="0" y="8090"/>
                              </a:lnTo>
                              <a:lnTo>
                                <a:pt x="0" y="8359"/>
                              </a:lnTo>
                              <a:lnTo>
                                <a:pt x="0" y="8798"/>
                              </a:lnTo>
                              <a:lnTo>
                                <a:pt x="0" y="9067"/>
                              </a:lnTo>
                              <a:lnTo>
                                <a:pt x="0" y="9336"/>
                              </a:lnTo>
                              <a:lnTo>
                                <a:pt x="0" y="9773"/>
                              </a:lnTo>
                              <a:lnTo>
                                <a:pt x="0" y="10042"/>
                              </a:lnTo>
                              <a:lnTo>
                                <a:pt x="0" y="10481"/>
                              </a:lnTo>
                              <a:lnTo>
                                <a:pt x="10138" y="10481"/>
                              </a:lnTo>
                              <a:lnTo>
                                <a:pt x="10138" y="10042"/>
                              </a:lnTo>
                              <a:lnTo>
                                <a:pt x="10138" y="9773"/>
                              </a:lnTo>
                              <a:lnTo>
                                <a:pt x="10138" y="9336"/>
                              </a:lnTo>
                              <a:lnTo>
                                <a:pt x="10138" y="9067"/>
                              </a:lnTo>
                              <a:lnTo>
                                <a:pt x="10138" y="8798"/>
                              </a:lnTo>
                              <a:lnTo>
                                <a:pt x="10138" y="8359"/>
                              </a:lnTo>
                              <a:lnTo>
                                <a:pt x="10138" y="8090"/>
                              </a:lnTo>
                              <a:lnTo>
                                <a:pt x="10138" y="7651"/>
                              </a:lnTo>
                              <a:lnTo>
                                <a:pt x="10138" y="7214"/>
                              </a:lnTo>
                              <a:moveTo>
                                <a:pt x="10138" y="5798"/>
                              </a:moveTo>
                              <a:lnTo>
                                <a:pt x="0" y="5798"/>
                              </a:lnTo>
                              <a:lnTo>
                                <a:pt x="0" y="6238"/>
                              </a:lnTo>
                              <a:lnTo>
                                <a:pt x="0" y="6506"/>
                              </a:lnTo>
                              <a:lnTo>
                                <a:pt x="0" y="6946"/>
                              </a:lnTo>
                              <a:lnTo>
                                <a:pt x="0" y="7214"/>
                              </a:lnTo>
                              <a:lnTo>
                                <a:pt x="10138" y="7214"/>
                              </a:lnTo>
                              <a:lnTo>
                                <a:pt x="10138" y="6946"/>
                              </a:lnTo>
                              <a:lnTo>
                                <a:pt x="10138" y="6506"/>
                              </a:lnTo>
                              <a:lnTo>
                                <a:pt x="10138" y="6238"/>
                              </a:lnTo>
                              <a:lnTo>
                                <a:pt x="10138" y="5798"/>
                              </a:lnTo>
                              <a:moveTo>
                                <a:pt x="10138" y="4483"/>
                              </a:moveTo>
                              <a:lnTo>
                                <a:pt x="0" y="4483"/>
                              </a:lnTo>
                              <a:lnTo>
                                <a:pt x="0" y="4922"/>
                              </a:lnTo>
                              <a:lnTo>
                                <a:pt x="0" y="5362"/>
                              </a:lnTo>
                              <a:lnTo>
                                <a:pt x="0" y="5798"/>
                              </a:lnTo>
                              <a:lnTo>
                                <a:pt x="10138" y="5798"/>
                              </a:lnTo>
                              <a:lnTo>
                                <a:pt x="10138" y="5362"/>
                              </a:lnTo>
                              <a:lnTo>
                                <a:pt x="10138" y="4922"/>
                              </a:lnTo>
                              <a:lnTo>
                                <a:pt x="10138" y="4483"/>
                              </a:lnTo>
                              <a:moveTo>
                                <a:pt x="10138" y="3338"/>
                              </a:moveTo>
                              <a:lnTo>
                                <a:pt x="0" y="3338"/>
                              </a:lnTo>
                              <a:lnTo>
                                <a:pt x="0" y="3778"/>
                              </a:lnTo>
                              <a:lnTo>
                                <a:pt x="0" y="4046"/>
                              </a:lnTo>
                              <a:lnTo>
                                <a:pt x="0" y="4483"/>
                              </a:lnTo>
                              <a:lnTo>
                                <a:pt x="10138" y="4483"/>
                              </a:lnTo>
                              <a:lnTo>
                                <a:pt x="10138" y="4046"/>
                              </a:lnTo>
                              <a:lnTo>
                                <a:pt x="10138" y="3778"/>
                              </a:lnTo>
                              <a:lnTo>
                                <a:pt x="10138" y="3338"/>
                              </a:lnTo>
                              <a:moveTo>
                                <a:pt x="10138" y="0"/>
                              </a:moveTo>
                              <a:lnTo>
                                <a:pt x="0" y="0"/>
                              </a:lnTo>
                              <a:lnTo>
                                <a:pt x="0" y="269"/>
                              </a:lnTo>
                              <a:lnTo>
                                <a:pt x="0" y="658"/>
                              </a:lnTo>
                              <a:lnTo>
                                <a:pt x="0" y="1046"/>
                              </a:lnTo>
                              <a:lnTo>
                                <a:pt x="0" y="1315"/>
                              </a:lnTo>
                              <a:lnTo>
                                <a:pt x="0" y="1754"/>
                              </a:lnTo>
                              <a:lnTo>
                                <a:pt x="0" y="2194"/>
                              </a:lnTo>
                              <a:lnTo>
                                <a:pt x="0" y="2460"/>
                              </a:lnTo>
                              <a:lnTo>
                                <a:pt x="0" y="2899"/>
                              </a:lnTo>
                              <a:lnTo>
                                <a:pt x="0" y="3338"/>
                              </a:lnTo>
                              <a:lnTo>
                                <a:pt x="10138" y="3338"/>
                              </a:lnTo>
                              <a:lnTo>
                                <a:pt x="10138" y="2899"/>
                              </a:lnTo>
                              <a:lnTo>
                                <a:pt x="10138" y="2460"/>
                              </a:lnTo>
                              <a:lnTo>
                                <a:pt x="10138" y="2194"/>
                              </a:lnTo>
                              <a:lnTo>
                                <a:pt x="10138" y="1754"/>
                              </a:lnTo>
                              <a:lnTo>
                                <a:pt x="10138" y="1315"/>
                              </a:lnTo>
                              <a:lnTo>
                                <a:pt x="10138" y="1046"/>
                              </a:lnTo>
                              <a:lnTo>
                                <a:pt x="10138" y="658"/>
                              </a:lnTo>
                              <a:lnTo>
                                <a:pt x="10138" y="269"/>
                              </a:lnTo>
                              <a:lnTo>
                                <a:pt x="10138"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CD50F" id="AutoShape 344" o:spid="_x0000_s1026" style="position:absolute;margin-left:0;margin-top:0;width:518.25pt;height:664.65pt;z-index:-25161011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coordsize="10138,1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" path="m10138,10481l,10481r,269l,11018r,437l,11894r10138,l10138,11455r,-437l10138,10750r,-269m10138,7214l,7214r,437l,8090r,269l,8798r,269l,9336r,437l,10042r,439l10138,10481r,-439l10138,9773r,-437l10138,9067r,-269l10138,8359r,-269l10138,7651r,-437m10138,5798l,5798r,440l,6506r,440l,7214r10138,l10138,6946r,-440l10138,6238r,-440m10138,4483l,4483r,439l,5362r,436l10138,5798r,-436l10138,4922r,-439m10138,3338l,3338r,440l,4046r,437l10138,4483r,-437l10138,3778r,-440m10138,l,,,269,,658r,388l,1315r,439l,2194r,266l,2899r,439l10138,3338r,-439l10138,2460r,-266l10138,1754r,-439l10138,1046r,-388l10138,269r,-269e" fillcolor="#e7e7e7" stroked="f">
                <v:path arrowok="t" o:connecttype="custom" o:connectlocs="0,9064111;0,9445182;0,10066819;6581563,9755291;6581563,9255001;6581563,6745748;0,7055856;0,7558275;0,8060693;0,8561692;0,9064111;6581563,8752583;6581563,8251584;6581563,7869802;6581563,7367384;6581563,6745748;0,5740911;0,6243329;0,6745748;6581563,6555567;6581563,6053148;6581563,4807747;0,5119275;0,5740911;6581563,5431512;6581563,4807747;0,3995220;0,4497638;6581563,4807747;6581563,4307457;6581563,1626473;0,1817364;0,2368747;0,2871165;0,3372164;0,3995220;6581563,3683692;6581563,3183402;6581563,2559637;6581563,2093410;6581563,1626473" o:connectangles="0,0,0,0,0,0,0,0,0,0,0,0,0,0,0,0,0,0,0,0,0,0,0,0,0,0,0,0,0,0,0,0,0,0,0,0,0,0,0,0,0"/>
                <w10:wrap anchorx="margin" anchory="margin"/>
              </v:shape>
            </w:pict>
          </mc:Fallback>
        </mc:AlternateContent>
      </w:r>
      <w:r>
        <w:rPr>
          <w:noProof/>
          <w:lang w:bidi="ar-SA"/>
        </w:rPr>
        <mc:AlternateContent>
          <mc:Choice Requires="wps">
            <w:drawing>
              <wp:anchor distT="0" distB="0" distL="114300" distR="114300" simplePos="0" relativeHeight="251704320" behindDoc="1" locked="0" layoutInCell="1" allowOverlap="1" wp14:anchorId="5BFE6CB3" wp14:editId="117B3572">
                <wp:simplePos x="0" y="0"/>
                <wp:positionH relativeFrom="margin">
                  <wp:align>left</wp:align>
                </wp:positionH>
                <wp:positionV relativeFrom="margin">
                  <wp:align>bottom</wp:align>
                </wp:positionV>
                <wp:extent cx="6581563" cy="8441266"/>
                <wp:effectExtent l="0" t="0" r="0" b="0"/>
                <wp:wrapNone/>
                <wp:docPr id="16"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1563" cy="8441266"/>
                        </a:xfrm>
                        <a:custGeom>
                          <a:avLst/>
                          <a:gdLst>
                            <a:gd name="T0" fmla="+- 0 1051 1051"/>
                            <a:gd name="T1" fmla="*/ T0 w 10138"/>
                            <a:gd name="T2" fmla="+- 0 12773 2292"/>
                            <a:gd name="T3" fmla="*/ 12773 h 11895"/>
                            <a:gd name="T4" fmla="+- 0 1051 1051"/>
                            <a:gd name="T5" fmla="*/ T4 w 10138"/>
                            <a:gd name="T6" fmla="+- 0 13310 2292"/>
                            <a:gd name="T7" fmla="*/ 13310 h 11895"/>
                            <a:gd name="T8" fmla="+- 0 1051 1051"/>
                            <a:gd name="T9" fmla="*/ T8 w 10138"/>
                            <a:gd name="T10" fmla="+- 0 14186 2292"/>
                            <a:gd name="T11" fmla="*/ 14186 h 11895"/>
                            <a:gd name="T12" fmla="+- 0 11189 1051"/>
                            <a:gd name="T13" fmla="*/ T12 w 10138"/>
                            <a:gd name="T14" fmla="+- 0 13747 2292"/>
                            <a:gd name="T15" fmla="*/ 13747 h 11895"/>
                            <a:gd name="T16" fmla="+- 0 11189 1051"/>
                            <a:gd name="T17" fmla="*/ T16 w 10138"/>
                            <a:gd name="T18" fmla="+- 0 13042 2292"/>
                            <a:gd name="T19" fmla="*/ 13042 h 11895"/>
                            <a:gd name="T20" fmla="+- 0 11189 1051"/>
                            <a:gd name="T21" fmla="*/ T20 w 10138"/>
                            <a:gd name="T22" fmla="+- 0 9506 2292"/>
                            <a:gd name="T23" fmla="*/ 9506 h 11895"/>
                            <a:gd name="T24" fmla="+- 0 1051 1051"/>
                            <a:gd name="T25" fmla="*/ T24 w 10138"/>
                            <a:gd name="T26" fmla="+- 0 9943 2292"/>
                            <a:gd name="T27" fmla="*/ 9943 h 11895"/>
                            <a:gd name="T28" fmla="+- 0 1051 1051"/>
                            <a:gd name="T29" fmla="*/ T28 w 10138"/>
                            <a:gd name="T30" fmla="+- 0 10651 2292"/>
                            <a:gd name="T31" fmla="*/ 10651 h 11895"/>
                            <a:gd name="T32" fmla="+- 0 1051 1051"/>
                            <a:gd name="T33" fmla="*/ T32 w 10138"/>
                            <a:gd name="T34" fmla="+- 0 11359 2292"/>
                            <a:gd name="T35" fmla="*/ 11359 h 11895"/>
                            <a:gd name="T36" fmla="+- 0 1051 1051"/>
                            <a:gd name="T37" fmla="*/ T36 w 10138"/>
                            <a:gd name="T38" fmla="+- 0 12065 2292"/>
                            <a:gd name="T39" fmla="*/ 12065 h 11895"/>
                            <a:gd name="T40" fmla="+- 0 1051 1051"/>
                            <a:gd name="T41" fmla="*/ T40 w 10138"/>
                            <a:gd name="T42" fmla="+- 0 12773 2292"/>
                            <a:gd name="T43" fmla="*/ 12773 h 11895"/>
                            <a:gd name="T44" fmla="+- 0 11189 1051"/>
                            <a:gd name="T45" fmla="*/ T44 w 10138"/>
                            <a:gd name="T46" fmla="+- 0 12334 2292"/>
                            <a:gd name="T47" fmla="*/ 12334 h 11895"/>
                            <a:gd name="T48" fmla="+- 0 11189 1051"/>
                            <a:gd name="T49" fmla="*/ T48 w 10138"/>
                            <a:gd name="T50" fmla="+- 0 11628 2292"/>
                            <a:gd name="T51" fmla="*/ 11628 h 11895"/>
                            <a:gd name="T52" fmla="+- 0 11189 1051"/>
                            <a:gd name="T53" fmla="*/ T52 w 10138"/>
                            <a:gd name="T54" fmla="+- 0 11090 2292"/>
                            <a:gd name="T55" fmla="*/ 11090 h 11895"/>
                            <a:gd name="T56" fmla="+- 0 11189 1051"/>
                            <a:gd name="T57" fmla="*/ T56 w 10138"/>
                            <a:gd name="T58" fmla="+- 0 10382 2292"/>
                            <a:gd name="T59" fmla="*/ 10382 h 11895"/>
                            <a:gd name="T60" fmla="+- 0 11189 1051"/>
                            <a:gd name="T61" fmla="*/ T60 w 10138"/>
                            <a:gd name="T62" fmla="+- 0 9506 2292"/>
                            <a:gd name="T63" fmla="*/ 9506 h 11895"/>
                            <a:gd name="T64" fmla="+- 0 1051 1051"/>
                            <a:gd name="T65" fmla="*/ T64 w 10138"/>
                            <a:gd name="T66" fmla="+- 0 8090 2292"/>
                            <a:gd name="T67" fmla="*/ 8090 h 11895"/>
                            <a:gd name="T68" fmla="+- 0 1051 1051"/>
                            <a:gd name="T69" fmla="*/ T68 w 10138"/>
                            <a:gd name="T70" fmla="+- 0 8798 2292"/>
                            <a:gd name="T71" fmla="*/ 8798 h 11895"/>
                            <a:gd name="T72" fmla="+- 0 1051 1051"/>
                            <a:gd name="T73" fmla="*/ T72 w 10138"/>
                            <a:gd name="T74" fmla="+- 0 9506 2292"/>
                            <a:gd name="T75" fmla="*/ 9506 h 11895"/>
                            <a:gd name="T76" fmla="+- 0 11189 1051"/>
                            <a:gd name="T77" fmla="*/ T76 w 10138"/>
                            <a:gd name="T78" fmla="+- 0 9238 2292"/>
                            <a:gd name="T79" fmla="*/ 9238 h 11895"/>
                            <a:gd name="T80" fmla="+- 0 11189 1051"/>
                            <a:gd name="T81" fmla="*/ T80 w 10138"/>
                            <a:gd name="T82" fmla="+- 0 8530 2292"/>
                            <a:gd name="T83" fmla="*/ 8530 h 11895"/>
                            <a:gd name="T84" fmla="+- 0 11189 1051"/>
                            <a:gd name="T85" fmla="*/ T84 w 10138"/>
                            <a:gd name="T86" fmla="+- 0 6775 2292"/>
                            <a:gd name="T87" fmla="*/ 6775 h 11895"/>
                            <a:gd name="T88" fmla="+- 0 1051 1051"/>
                            <a:gd name="T89" fmla="*/ T88 w 10138"/>
                            <a:gd name="T90" fmla="+- 0 7214 2292"/>
                            <a:gd name="T91" fmla="*/ 7214 h 11895"/>
                            <a:gd name="T92" fmla="+- 0 1051 1051"/>
                            <a:gd name="T93" fmla="*/ T92 w 10138"/>
                            <a:gd name="T94" fmla="+- 0 8090 2292"/>
                            <a:gd name="T95" fmla="*/ 8090 h 11895"/>
                            <a:gd name="T96" fmla="+- 0 11189 1051"/>
                            <a:gd name="T97" fmla="*/ T96 w 10138"/>
                            <a:gd name="T98" fmla="+- 0 7654 2292"/>
                            <a:gd name="T99" fmla="*/ 7654 h 11895"/>
                            <a:gd name="T100" fmla="+- 0 11189 1051"/>
                            <a:gd name="T101" fmla="*/ T100 w 10138"/>
                            <a:gd name="T102" fmla="+- 0 6775 2292"/>
                            <a:gd name="T103" fmla="*/ 6775 h 11895"/>
                            <a:gd name="T104" fmla="+- 0 1051 1051"/>
                            <a:gd name="T105" fmla="*/ T104 w 10138"/>
                            <a:gd name="T106" fmla="+- 0 5630 2292"/>
                            <a:gd name="T107" fmla="*/ 5630 h 11895"/>
                            <a:gd name="T108" fmla="+- 0 1051 1051"/>
                            <a:gd name="T109" fmla="*/ T108 w 10138"/>
                            <a:gd name="T110" fmla="+- 0 6338 2292"/>
                            <a:gd name="T111" fmla="*/ 6338 h 11895"/>
                            <a:gd name="T112" fmla="+- 0 11189 1051"/>
                            <a:gd name="T113" fmla="*/ T112 w 10138"/>
                            <a:gd name="T114" fmla="+- 0 6775 2292"/>
                            <a:gd name="T115" fmla="*/ 6775 h 11895"/>
                            <a:gd name="T116" fmla="+- 0 11189 1051"/>
                            <a:gd name="T117" fmla="*/ T116 w 10138"/>
                            <a:gd name="T118" fmla="+- 0 6070 2292"/>
                            <a:gd name="T119" fmla="*/ 6070 h 11895"/>
                            <a:gd name="T120" fmla="+- 0 11189 1051"/>
                            <a:gd name="T121" fmla="*/ T120 w 10138"/>
                            <a:gd name="T122" fmla="+- 0 2292 2292"/>
                            <a:gd name="T123" fmla="*/ 2292 h 11895"/>
                            <a:gd name="T124" fmla="+- 0 1051 1051"/>
                            <a:gd name="T125" fmla="*/ T124 w 10138"/>
                            <a:gd name="T126" fmla="+- 0 2561 2292"/>
                            <a:gd name="T127" fmla="*/ 2561 h 11895"/>
                            <a:gd name="T128" fmla="+- 0 1051 1051"/>
                            <a:gd name="T129" fmla="*/ T128 w 10138"/>
                            <a:gd name="T130" fmla="+- 0 3338 2292"/>
                            <a:gd name="T131" fmla="*/ 3338 h 11895"/>
                            <a:gd name="T132" fmla="+- 0 1051 1051"/>
                            <a:gd name="T133" fmla="*/ T132 w 10138"/>
                            <a:gd name="T134" fmla="+- 0 4046 2292"/>
                            <a:gd name="T135" fmla="*/ 4046 h 11895"/>
                            <a:gd name="T136" fmla="+- 0 1051 1051"/>
                            <a:gd name="T137" fmla="*/ T136 w 10138"/>
                            <a:gd name="T138" fmla="+- 0 4752 2292"/>
                            <a:gd name="T139" fmla="*/ 4752 h 11895"/>
                            <a:gd name="T140" fmla="+- 0 1051 1051"/>
                            <a:gd name="T141" fmla="*/ T140 w 10138"/>
                            <a:gd name="T142" fmla="+- 0 5630 2292"/>
                            <a:gd name="T143" fmla="*/ 5630 h 11895"/>
                            <a:gd name="T144" fmla="+- 0 11189 1051"/>
                            <a:gd name="T145" fmla="*/ T144 w 10138"/>
                            <a:gd name="T146" fmla="+- 0 5191 2292"/>
                            <a:gd name="T147" fmla="*/ 5191 h 11895"/>
                            <a:gd name="T148" fmla="+- 0 11189 1051"/>
                            <a:gd name="T149" fmla="*/ T148 w 10138"/>
                            <a:gd name="T150" fmla="+- 0 4486 2292"/>
                            <a:gd name="T151" fmla="*/ 4486 h 11895"/>
                            <a:gd name="T152" fmla="+- 0 11189 1051"/>
                            <a:gd name="T153" fmla="*/ T152 w 10138"/>
                            <a:gd name="T154" fmla="+- 0 3607 2292"/>
                            <a:gd name="T155" fmla="*/ 3607 h 11895"/>
                            <a:gd name="T156" fmla="+- 0 11189 1051"/>
                            <a:gd name="T157" fmla="*/ T156 w 10138"/>
                            <a:gd name="T158" fmla="+- 0 2950 2292"/>
                            <a:gd name="T159" fmla="*/ 2950 h 11895"/>
                            <a:gd name="T160" fmla="+- 0 11189 1051"/>
                            <a:gd name="T161" fmla="*/ T160 w 10138"/>
                            <a:gd name="T162" fmla="+- 0 2292 2292"/>
                            <a:gd name="T163" fmla="*/ 2292 h 11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138" h="11895">
                              <a:moveTo>
                                <a:pt x="10138" y="10481"/>
                              </a:moveTo>
                              <a:lnTo>
                                <a:pt x="0" y="10481"/>
                              </a:lnTo>
                              <a:lnTo>
                                <a:pt x="0" y="10750"/>
                              </a:lnTo>
                              <a:lnTo>
                                <a:pt x="0" y="11018"/>
                              </a:lnTo>
                              <a:lnTo>
                                <a:pt x="0" y="11455"/>
                              </a:lnTo>
                              <a:lnTo>
                                <a:pt x="0" y="11894"/>
                              </a:lnTo>
                              <a:lnTo>
                                <a:pt x="10138" y="11894"/>
                              </a:lnTo>
                              <a:lnTo>
                                <a:pt x="10138" y="11455"/>
                              </a:lnTo>
                              <a:lnTo>
                                <a:pt x="10138" y="11018"/>
                              </a:lnTo>
                              <a:lnTo>
                                <a:pt x="10138" y="10750"/>
                              </a:lnTo>
                              <a:lnTo>
                                <a:pt x="10138" y="10481"/>
                              </a:lnTo>
                              <a:moveTo>
                                <a:pt x="10138" y="7214"/>
                              </a:moveTo>
                              <a:lnTo>
                                <a:pt x="0" y="7214"/>
                              </a:lnTo>
                              <a:lnTo>
                                <a:pt x="0" y="7651"/>
                              </a:lnTo>
                              <a:lnTo>
                                <a:pt x="0" y="8090"/>
                              </a:lnTo>
                              <a:lnTo>
                                <a:pt x="0" y="8359"/>
                              </a:lnTo>
                              <a:lnTo>
                                <a:pt x="0" y="8798"/>
                              </a:lnTo>
                              <a:lnTo>
                                <a:pt x="0" y="9067"/>
                              </a:lnTo>
                              <a:lnTo>
                                <a:pt x="0" y="9336"/>
                              </a:lnTo>
                              <a:lnTo>
                                <a:pt x="0" y="9773"/>
                              </a:lnTo>
                              <a:lnTo>
                                <a:pt x="0" y="10042"/>
                              </a:lnTo>
                              <a:lnTo>
                                <a:pt x="0" y="10481"/>
                              </a:lnTo>
                              <a:lnTo>
                                <a:pt x="10138" y="10481"/>
                              </a:lnTo>
                              <a:lnTo>
                                <a:pt x="10138" y="10042"/>
                              </a:lnTo>
                              <a:lnTo>
                                <a:pt x="10138" y="9773"/>
                              </a:lnTo>
                              <a:lnTo>
                                <a:pt x="10138" y="9336"/>
                              </a:lnTo>
                              <a:lnTo>
                                <a:pt x="10138" y="9067"/>
                              </a:lnTo>
                              <a:lnTo>
                                <a:pt x="10138" y="8798"/>
                              </a:lnTo>
                              <a:lnTo>
                                <a:pt x="10138" y="8359"/>
                              </a:lnTo>
                              <a:lnTo>
                                <a:pt x="10138" y="8090"/>
                              </a:lnTo>
                              <a:lnTo>
                                <a:pt x="10138" y="7651"/>
                              </a:lnTo>
                              <a:lnTo>
                                <a:pt x="10138" y="7214"/>
                              </a:lnTo>
                              <a:moveTo>
                                <a:pt x="10138" y="5798"/>
                              </a:moveTo>
                              <a:lnTo>
                                <a:pt x="0" y="5798"/>
                              </a:lnTo>
                              <a:lnTo>
                                <a:pt x="0" y="6238"/>
                              </a:lnTo>
                              <a:lnTo>
                                <a:pt x="0" y="6506"/>
                              </a:lnTo>
                              <a:lnTo>
                                <a:pt x="0" y="6946"/>
                              </a:lnTo>
                              <a:lnTo>
                                <a:pt x="0" y="7214"/>
                              </a:lnTo>
                              <a:lnTo>
                                <a:pt x="10138" y="7214"/>
                              </a:lnTo>
                              <a:lnTo>
                                <a:pt x="10138" y="6946"/>
                              </a:lnTo>
                              <a:lnTo>
                                <a:pt x="10138" y="6506"/>
                              </a:lnTo>
                              <a:lnTo>
                                <a:pt x="10138" y="6238"/>
                              </a:lnTo>
                              <a:lnTo>
                                <a:pt x="10138" y="5798"/>
                              </a:lnTo>
                              <a:moveTo>
                                <a:pt x="10138" y="4483"/>
                              </a:moveTo>
                              <a:lnTo>
                                <a:pt x="0" y="4483"/>
                              </a:lnTo>
                              <a:lnTo>
                                <a:pt x="0" y="4922"/>
                              </a:lnTo>
                              <a:lnTo>
                                <a:pt x="0" y="5362"/>
                              </a:lnTo>
                              <a:lnTo>
                                <a:pt x="0" y="5798"/>
                              </a:lnTo>
                              <a:lnTo>
                                <a:pt x="10138" y="5798"/>
                              </a:lnTo>
                              <a:lnTo>
                                <a:pt x="10138" y="5362"/>
                              </a:lnTo>
                              <a:lnTo>
                                <a:pt x="10138" y="4922"/>
                              </a:lnTo>
                              <a:lnTo>
                                <a:pt x="10138" y="4483"/>
                              </a:lnTo>
                              <a:moveTo>
                                <a:pt x="10138" y="3338"/>
                              </a:moveTo>
                              <a:lnTo>
                                <a:pt x="0" y="3338"/>
                              </a:lnTo>
                              <a:lnTo>
                                <a:pt x="0" y="3778"/>
                              </a:lnTo>
                              <a:lnTo>
                                <a:pt x="0" y="4046"/>
                              </a:lnTo>
                              <a:lnTo>
                                <a:pt x="0" y="4483"/>
                              </a:lnTo>
                              <a:lnTo>
                                <a:pt x="10138" y="4483"/>
                              </a:lnTo>
                              <a:lnTo>
                                <a:pt x="10138" y="4046"/>
                              </a:lnTo>
                              <a:lnTo>
                                <a:pt x="10138" y="3778"/>
                              </a:lnTo>
                              <a:lnTo>
                                <a:pt x="10138" y="3338"/>
                              </a:lnTo>
                              <a:moveTo>
                                <a:pt x="10138" y="0"/>
                              </a:moveTo>
                              <a:lnTo>
                                <a:pt x="0" y="0"/>
                              </a:lnTo>
                              <a:lnTo>
                                <a:pt x="0" y="269"/>
                              </a:lnTo>
                              <a:lnTo>
                                <a:pt x="0" y="658"/>
                              </a:lnTo>
                              <a:lnTo>
                                <a:pt x="0" y="1046"/>
                              </a:lnTo>
                              <a:lnTo>
                                <a:pt x="0" y="1315"/>
                              </a:lnTo>
                              <a:lnTo>
                                <a:pt x="0" y="1754"/>
                              </a:lnTo>
                              <a:lnTo>
                                <a:pt x="0" y="2194"/>
                              </a:lnTo>
                              <a:lnTo>
                                <a:pt x="0" y="2460"/>
                              </a:lnTo>
                              <a:lnTo>
                                <a:pt x="0" y="2899"/>
                              </a:lnTo>
                              <a:lnTo>
                                <a:pt x="0" y="3338"/>
                              </a:lnTo>
                              <a:lnTo>
                                <a:pt x="10138" y="3338"/>
                              </a:lnTo>
                              <a:lnTo>
                                <a:pt x="10138" y="2899"/>
                              </a:lnTo>
                              <a:lnTo>
                                <a:pt x="10138" y="2460"/>
                              </a:lnTo>
                              <a:lnTo>
                                <a:pt x="10138" y="2194"/>
                              </a:lnTo>
                              <a:lnTo>
                                <a:pt x="10138" y="1754"/>
                              </a:lnTo>
                              <a:lnTo>
                                <a:pt x="10138" y="1315"/>
                              </a:lnTo>
                              <a:lnTo>
                                <a:pt x="10138" y="1046"/>
                              </a:lnTo>
                              <a:lnTo>
                                <a:pt x="10138" y="658"/>
                              </a:lnTo>
                              <a:lnTo>
                                <a:pt x="10138" y="269"/>
                              </a:lnTo>
                              <a:lnTo>
                                <a:pt x="10138"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80180" id="AutoShape 344" o:spid="_x0000_s1026" style="position:absolute;margin-left:0;margin-top:0;width:518.25pt;height:664.65pt;z-index:-25161216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coordsize="10138,1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" path="m10138,10481l,10481r,269l,11018r,437l,11894r10138,l10138,11455r,-437l10138,10750r,-269m10138,7214l,7214r,437l,8090r,269l,8798r,269l,9336r,437l,10042r,439l10138,10481r,-439l10138,9773r,-437l10138,9067r,-269l10138,8359r,-269l10138,7651r,-437m10138,5798l,5798r,440l,6506r,440l,7214r10138,l10138,6946r,-440l10138,6238r,-440m10138,4483l,4483r,439l,5362r,436l10138,5798r,-436l10138,4922r,-439m10138,3338l,3338r,440l,4046r,437l10138,4483r,-437l10138,3778r,-440m10138,l,,,269,,658r,388l,1315r,439l,2194r,266l,2899r,439l10138,3338r,-439l10138,2460r,-266l10138,1754r,-439l10138,1046r,-388l10138,269r,-269e" fillcolor="#e7e7e7" stroked="f">
                <v:path arrowok="t" o:connecttype="custom" o:connectlocs="0,9064337;0,9445418;0,10067070;6581563,9755535;6581563,9255233;6581563,6745916;0,7056033;0,7558464;0,8060895;0,8561906;0,9064337;6581563,8752802;6581563,8251790;6581563,7869999;6581563,7367568;6581563,6745916;0,5741054;0,6243485;0,6745916;6581563,6555731;6581563,6053300;6581563,4807867;0,5119403;0,5741054;6581563,5431648;6581563,4807867;0,3995320;0,4497751;6581563,4807867;6581563,4307565;6581563,1626514;0,1817409;0,2368806;0,2871237;0,3372249;0,3995320;6581563,3683784;6581563,3183482;6581563,2559701;6581563,2093462;6581563,1626514" o:connectangles="0,0,0,0,0,0,0,0,0,0,0,0,0,0,0,0,0,0,0,0,0,0,0,0,0,0,0,0,0,0,0,0,0,0,0,0,0,0,0,0,0"/>
                <w10:wrap anchorx="margin" anchory="margin"/>
              </v:shape>
            </w:pict>
          </mc:Fallback>
        </mc:AlternateContent>
      </w:r>
      <w:r w:rsidR="003B6C6A" w:rsidRPr="00852747">
        <w:rPr>
          <w:b w:val="0"/>
          <w:bCs w:val="0"/>
        </w:rPr>
        <w:t xml:space="preserve">Terms of Office: All terms of office shall be for one year without salary, and shall commence after election at the annual legislative conference. The duration of terms continue until their elected successors hold office.  Resignations shall become effective upon notice to the Executive Board.  </w:t>
      </w:r>
    </w:p>
    <w:p w14:paraId="37E43126" w14:textId="77777777" w:rsidR="000F708E" w:rsidRPr="00852747" w:rsidRDefault="000F708E" w:rsidP="00852747">
      <w:pPr>
        <w:pStyle w:val="Heading3"/>
        <w:spacing w:before="170"/>
        <w:ind w:right="855"/>
        <w:rPr>
          <w:b w:val="0"/>
          <w:bCs w:val="0"/>
        </w:rPr>
      </w:pPr>
    </w:p>
    <w:p w14:paraId="7BF13FAA" w14:textId="77777777" w:rsidR="003B6C6A" w:rsidRPr="00852747" w:rsidRDefault="003B6C6A" w:rsidP="003B6C6A">
      <w:pPr>
        <w:pStyle w:val="Heading3"/>
        <w:spacing w:before="170"/>
        <w:ind w:right="855"/>
        <w:rPr>
          <w:sz w:val="28"/>
          <w:szCs w:val="28"/>
        </w:rPr>
      </w:pPr>
      <w:bookmarkStart w:id="46" w:name="_Toc414354275"/>
      <w:r w:rsidRPr="00852747">
        <w:rPr>
          <w:sz w:val="28"/>
          <w:szCs w:val="28"/>
        </w:rPr>
        <w:t>ARTICLE VIII: NOMINATIONS AND ELECTIONS</w:t>
      </w:r>
      <w:bookmarkEnd w:id="46"/>
    </w:p>
    <w:p w14:paraId="18127D84" w14:textId="77777777" w:rsidR="003B6C6A" w:rsidRPr="00852747" w:rsidRDefault="003B6C6A" w:rsidP="00852747">
      <w:pPr>
        <w:pStyle w:val="Heading3"/>
        <w:numPr>
          <w:ilvl w:val="0"/>
          <w:numId w:val="40"/>
        </w:numPr>
        <w:spacing w:before="170"/>
        <w:ind w:left="620" w:right="855"/>
        <w:rPr>
          <w:b w:val="0"/>
          <w:bCs w:val="0"/>
        </w:rPr>
      </w:pPr>
      <w:r w:rsidRPr="00852747">
        <w:rPr>
          <w:b w:val="0"/>
          <w:bCs w:val="0"/>
        </w:rPr>
        <w:t>The President shall appoint a Nominating Committee to consist of five regular members, not less than ninety (90) days prior to the Association’s annual legislative conference (normally held in January or February).</w:t>
      </w:r>
    </w:p>
    <w:p w14:paraId="1C43303C" w14:textId="77777777" w:rsidR="003B6C6A" w:rsidRPr="00852747" w:rsidRDefault="003B6C6A" w:rsidP="00852747">
      <w:pPr>
        <w:pStyle w:val="Heading3"/>
        <w:numPr>
          <w:ilvl w:val="0"/>
          <w:numId w:val="40"/>
        </w:numPr>
        <w:spacing w:before="170"/>
        <w:ind w:left="620" w:right="855"/>
        <w:rPr>
          <w:b w:val="0"/>
          <w:bCs w:val="0"/>
        </w:rPr>
      </w:pPr>
      <w:r w:rsidRPr="00852747">
        <w:rPr>
          <w:b w:val="0"/>
          <w:bCs w:val="0"/>
        </w:rPr>
        <w:t xml:space="preserve">The Nominating Committee shall be the four district chairpersons of the Association and the Immediate Past President. The President shall, at the time of appointment, designate the chairperson of the committee. </w:t>
      </w:r>
    </w:p>
    <w:p w14:paraId="589E1F79" w14:textId="77777777" w:rsidR="003B6C6A" w:rsidRPr="00852747" w:rsidRDefault="003B6C6A" w:rsidP="00852747">
      <w:pPr>
        <w:pStyle w:val="Heading3"/>
        <w:numPr>
          <w:ilvl w:val="0"/>
          <w:numId w:val="40"/>
        </w:numPr>
        <w:spacing w:before="170"/>
        <w:ind w:left="620" w:right="855"/>
        <w:rPr>
          <w:b w:val="0"/>
          <w:bCs w:val="0"/>
        </w:rPr>
      </w:pPr>
      <w:r w:rsidRPr="00852747">
        <w:rPr>
          <w:b w:val="0"/>
          <w:bCs w:val="0"/>
        </w:rPr>
        <w:t>The Nominating Committee shall meet, not less than sixty (60) days prior to the annual legislative conference, for the purpose of nominating a slate of candidates for the Association offices in the following manner:</w:t>
      </w:r>
    </w:p>
    <w:p w14:paraId="032D6D76" w14:textId="77777777" w:rsidR="003B6C6A" w:rsidRPr="00852747" w:rsidRDefault="003B6C6A" w:rsidP="00852747">
      <w:pPr>
        <w:pStyle w:val="Heading3"/>
        <w:numPr>
          <w:ilvl w:val="1"/>
          <w:numId w:val="40"/>
        </w:numPr>
        <w:spacing w:before="170"/>
        <w:ind w:left="1052" w:right="855"/>
        <w:rPr>
          <w:b w:val="0"/>
          <w:bCs w:val="0"/>
        </w:rPr>
      </w:pPr>
      <w:r w:rsidRPr="00852747">
        <w:rPr>
          <w:b w:val="0"/>
          <w:bCs w:val="0"/>
        </w:rPr>
        <w:t xml:space="preserve">For the office of President, the committee may nominate the present Vice President and at least one other candidate. </w:t>
      </w:r>
    </w:p>
    <w:p w14:paraId="557C71FE" w14:textId="77777777" w:rsidR="003B6C6A" w:rsidRPr="00852747" w:rsidRDefault="003B6C6A" w:rsidP="00852747">
      <w:pPr>
        <w:pStyle w:val="Heading3"/>
        <w:numPr>
          <w:ilvl w:val="1"/>
          <w:numId w:val="40"/>
        </w:numPr>
        <w:spacing w:before="170"/>
        <w:ind w:left="1052" w:right="855"/>
        <w:rPr>
          <w:b w:val="0"/>
          <w:bCs w:val="0"/>
        </w:rPr>
      </w:pPr>
      <w:r w:rsidRPr="00852747">
        <w:rPr>
          <w:b w:val="0"/>
          <w:bCs w:val="0"/>
        </w:rPr>
        <w:t xml:space="preserve">For the office of Vice President, the committee may nominate the present Secretary-Treasurer and at least one other candidate. </w:t>
      </w:r>
    </w:p>
    <w:p w14:paraId="592B6333" w14:textId="77777777" w:rsidR="003B6C6A" w:rsidRPr="00852747" w:rsidRDefault="003B6C6A" w:rsidP="00852747">
      <w:pPr>
        <w:pStyle w:val="Heading3"/>
        <w:numPr>
          <w:ilvl w:val="1"/>
          <w:numId w:val="40"/>
        </w:numPr>
        <w:spacing w:before="170"/>
        <w:ind w:left="1052" w:right="855"/>
        <w:rPr>
          <w:b w:val="0"/>
          <w:bCs w:val="0"/>
        </w:rPr>
      </w:pPr>
      <w:r w:rsidRPr="00852747">
        <w:rPr>
          <w:b w:val="0"/>
          <w:bCs w:val="0"/>
        </w:rPr>
        <w:t xml:space="preserve">For the office of Secretary-Treasurer, the committee shall nominate at least two candidates. If three candidates are nominated on the first ballot, and if one receives a 50 percent margin on the first ballot, then that candidate receiving a 50 percent margin shall be considered elected to the position of Secretary-Treasurer. If no one receives a 50 percent margin, then the top two candidates in total vote tally will proceed to a final election ballot. No assessor may serve more than two consecutive terms in any of the above-mentioned offices.  </w:t>
      </w:r>
    </w:p>
    <w:p w14:paraId="67BE2269" w14:textId="77777777" w:rsidR="003B6C6A" w:rsidRPr="00852747" w:rsidRDefault="003B6C6A" w:rsidP="00852747">
      <w:pPr>
        <w:pStyle w:val="Heading3"/>
        <w:numPr>
          <w:ilvl w:val="1"/>
          <w:numId w:val="40"/>
        </w:numPr>
        <w:spacing w:before="170"/>
        <w:ind w:left="1052" w:right="855"/>
        <w:rPr>
          <w:b w:val="0"/>
          <w:bCs w:val="0"/>
        </w:rPr>
      </w:pPr>
      <w:r w:rsidRPr="00852747">
        <w:rPr>
          <w:b w:val="0"/>
          <w:bCs w:val="0"/>
        </w:rPr>
        <w:t>In odd-numbered years, the committee shall nominate at least two candidates, each of whom must be a regular member, for a two-year term as the Association’s representative on the Board of Trustees of WACO.</w:t>
      </w:r>
    </w:p>
    <w:p w14:paraId="6493E287" w14:textId="77777777" w:rsidR="003B6C6A" w:rsidRPr="00852747" w:rsidRDefault="003B6C6A" w:rsidP="00852747">
      <w:pPr>
        <w:pStyle w:val="Heading3"/>
        <w:numPr>
          <w:ilvl w:val="1"/>
          <w:numId w:val="40"/>
        </w:numPr>
        <w:spacing w:before="170"/>
        <w:ind w:left="1052" w:right="855"/>
        <w:rPr>
          <w:b w:val="0"/>
          <w:bCs w:val="0"/>
        </w:rPr>
      </w:pPr>
      <w:r w:rsidRPr="00852747">
        <w:rPr>
          <w:b w:val="0"/>
          <w:bCs w:val="0"/>
        </w:rPr>
        <w:t>These nominations shall be made a part of the committee chairperson’s report to the annual legislative conference, whereupon the office shall be filled by a vote of the membership.</w:t>
      </w:r>
    </w:p>
    <w:p w14:paraId="24A29472" w14:textId="77777777" w:rsidR="003B6C6A" w:rsidRPr="00852747" w:rsidRDefault="003B6C6A" w:rsidP="00852747">
      <w:pPr>
        <w:pStyle w:val="Heading3"/>
        <w:numPr>
          <w:ilvl w:val="0"/>
          <w:numId w:val="40"/>
        </w:numPr>
        <w:spacing w:before="170"/>
        <w:ind w:left="620" w:right="855"/>
        <w:rPr>
          <w:b w:val="0"/>
          <w:bCs w:val="0"/>
        </w:rPr>
      </w:pPr>
      <w:r w:rsidRPr="00852747">
        <w:rPr>
          <w:b w:val="0"/>
          <w:bCs w:val="0"/>
        </w:rPr>
        <w:t>The districts shall certify to the Association at its annual legislative conference the names of their newly-elected district chairs who shall take office at the same time as the President, Vice President and Secretary-Treasurer.</w:t>
      </w:r>
    </w:p>
    <w:p w14:paraId="0C25A3AC" w14:textId="77777777" w:rsidR="003B6C6A" w:rsidRPr="00852747" w:rsidRDefault="003B6C6A" w:rsidP="00852747">
      <w:pPr>
        <w:pStyle w:val="Heading3"/>
        <w:spacing w:before="170"/>
        <w:ind w:left="520" w:right="855"/>
        <w:rPr>
          <w:b w:val="0"/>
          <w:bCs w:val="0"/>
        </w:rPr>
      </w:pPr>
    </w:p>
    <w:p w14:paraId="1B04B130" w14:textId="77777777" w:rsidR="003B6C6A" w:rsidRPr="00852747" w:rsidRDefault="003B6C6A" w:rsidP="003B6C6A">
      <w:pPr>
        <w:pStyle w:val="Heading3"/>
        <w:spacing w:before="170"/>
        <w:ind w:right="855"/>
        <w:rPr>
          <w:sz w:val="28"/>
          <w:szCs w:val="28"/>
          <w:u w:val="single"/>
        </w:rPr>
      </w:pPr>
      <w:bookmarkStart w:id="47" w:name="_Toc414354276"/>
      <w:r w:rsidRPr="00852747">
        <w:rPr>
          <w:sz w:val="28"/>
          <w:szCs w:val="28"/>
          <w:u w:val="single"/>
        </w:rPr>
        <w:t>ARTICLE IX: EXECUTIVE BOARD</w:t>
      </w:r>
      <w:bookmarkEnd w:id="47"/>
    </w:p>
    <w:p w14:paraId="238659B2" w14:textId="12EA199C" w:rsidR="003B6C6A" w:rsidRDefault="003B6C6A" w:rsidP="00852747">
      <w:pPr>
        <w:pStyle w:val="Heading3"/>
        <w:numPr>
          <w:ilvl w:val="0"/>
          <w:numId w:val="38"/>
        </w:numPr>
        <w:spacing w:before="170"/>
        <w:ind w:left="620" w:right="855"/>
        <w:rPr>
          <w:b w:val="0"/>
          <w:bCs w:val="0"/>
        </w:rPr>
      </w:pPr>
      <w:r w:rsidRPr="00852747">
        <w:rPr>
          <w:b w:val="0"/>
          <w:bCs w:val="0"/>
        </w:rPr>
        <w:t>The affairs of the Association shall be under the direction of an Executive Board consisting of the officers, district chairs, legislative committee chair and immediate past president of the Association. In the event the immediate past president is unavailable to serve, the position shall be held by the immediate predecessor. If this person is also unavailable, the current President shall appoint a past president to serve.</w:t>
      </w:r>
    </w:p>
    <w:p w14:paraId="4FFE47A4" w14:textId="4CC651CB" w:rsidR="003B6C6A" w:rsidRPr="00852747" w:rsidRDefault="00471B2D" w:rsidP="00852747">
      <w:pPr>
        <w:pStyle w:val="Heading3"/>
        <w:numPr>
          <w:ilvl w:val="0"/>
          <w:numId w:val="38"/>
        </w:numPr>
        <w:spacing w:before="170"/>
        <w:ind w:left="620" w:right="855"/>
        <w:rPr>
          <w:b w:val="0"/>
          <w:bCs w:val="0"/>
        </w:rPr>
      </w:pPr>
      <w:r>
        <w:rPr>
          <w:noProof/>
          <w:lang w:bidi="ar-SA"/>
        </w:rPr>
        <w:lastRenderedPageBreak/>
        <mc:AlternateContent>
          <mc:Choice Requires="wps">
            <w:drawing>
              <wp:anchor distT="0" distB="0" distL="114300" distR="114300" simplePos="0" relativeHeight="251708416" behindDoc="1" locked="0" layoutInCell="1" allowOverlap="1" wp14:anchorId="6F3CB6A1" wp14:editId="27A02ACB">
                <wp:simplePos x="0" y="0"/>
                <wp:positionH relativeFrom="margin">
                  <wp:align>left</wp:align>
                </wp:positionH>
                <wp:positionV relativeFrom="page">
                  <wp:posOffset>694266</wp:posOffset>
                </wp:positionV>
                <wp:extent cx="6581563" cy="8373533"/>
                <wp:effectExtent l="0" t="0" r="0" b="8890"/>
                <wp:wrapNone/>
                <wp:docPr id="18"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1563" cy="8373533"/>
                        </a:xfrm>
                        <a:custGeom>
                          <a:avLst/>
                          <a:gdLst>
                            <a:gd name="T0" fmla="+- 0 1051 1051"/>
                            <a:gd name="T1" fmla="*/ T0 w 10138"/>
                            <a:gd name="T2" fmla="+- 0 12773 2292"/>
                            <a:gd name="T3" fmla="*/ 12773 h 11895"/>
                            <a:gd name="T4" fmla="+- 0 1051 1051"/>
                            <a:gd name="T5" fmla="*/ T4 w 10138"/>
                            <a:gd name="T6" fmla="+- 0 13310 2292"/>
                            <a:gd name="T7" fmla="*/ 13310 h 11895"/>
                            <a:gd name="T8" fmla="+- 0 1051 1051"/>
                            <a:gd name="T9" fmla="*/ T8 w 10138"/>
                            <a:gd name="T10" fmla="+- 0 14186 2292"/>
                            <a:gd name="T11" fmla="*/ 14186 h 11895"/>
                            <a:gd name="T12" fmla="+- 0 11189 1051"/>
                            <a:gd name="T13" fmla="*/ T12 w 10138"/>
                            <a:gd name="T14" fmla="+- 0 13747 2292"/>
                            <a:gd name="T15" fmla="*/ 13747 h 11895"/>
                            <a:gd name="T16" fmla="+- 0 11189 1051"/>
                            <a:gd name="T17" fmla="*/ T16 w 10138"/>
                            <a:gd name="T18" fmla="+- 0 13042 2292"/>
                            <a:gd name="T19" fmla="*/ 13042 h 11895"/>
                            <a:gd name="T20" fmla="+- 0 11189 1051"/>
                            <a:gd name="T21" fmla="*/ T20 w 10138"/>
                            <a:gd name="T22" fmla="+- 0 9506 2292"/>
                            <a:gd name="T23" fmla="*/ 9506 h 11895"/>
                            <a:gd name="T24" fmla="+- 0 1051 1051"/>
                            <a:gd name="T25" fmla="*/ T24 w 10138"/>
                            <a:gd name="T26" fmla="+- 0 9943 2292"/>
                            <a:gd name="T27" fmla="*/ 9943 h 11895"/>
                            <a:gd name="T28" fmla="+- 0 1051 1051"/>
                            <a:gd name="T29" fmla="*/ T28 w 10138"/>
                            <a:gd name="T30" fmla="+- 0 10651 2292"/>
                            <a:gd name="T31" fmla="*/ 10651 h 11895"/>
                            <a:gd name="T32" fmla="+- 0 1051 1051"/>
                            <a:gd name="T33" fmla="*/ T32 w 10138"/>
                            <a:gd name="T34" fmla="+- 0 11359 2292"/>
                            <a:gd name="T35" fmla="*/ 11359 h 11895"/>
                            <a:gd name="T36" fmla="+- 0 1051 1051"/>
                            <a:gd name="T37" fmla="*/ T36 w 10138"/>
                            <a:gd name="T38" fmla="+- 0 12065 2292"/>
                            <a:gd name="T39" fmla="*/ 12065 h 11895"/>
                            <a:gd name="T40" fmla="+- 0 1051 1051"/>
                            <a:gd name="T41" fmla="*/ T40 w 10138"/>
                            <a:gd name="T42" fmla="+- 0 12773 2292"/>
                            <a:gd name="T43" fmla="*/ 12773 h 11895"/>
                            <a:gd name="T44" fmla="+- 0 11189 1051"/>
                            <a:gd name="T45" fmla="*/ T44 w 10138"/>
                            <a:gd name="T46" fmla="+- 0 12334 2292"/>
                            <a:gd name="T47" fmla="*/ 12334 h 11895"/>
                            <a:gd name="T48" fmla="+- 0 11189 1051"/>
                            <a:gd name="T49" fmla="*/ T48 w 10138"/>
                            <a:gd name="T50" fmla="+- 0 11628 2292"/>
                            <a:gd name="T51" fmla="*/ 11628 h 11895"/>
                            <a:gd name="T52" fmla="+- 0 11189 1051"/>
                            <a:gd name="T53" fmla="*/ T52 w 10138"/>
                            <a:gd name="T54" fmla="+- 0 11090 2292"/>
                            <a:gd name="T55" fmla="*/ 11090 h 11895"/>
                            <a:gd name="T56" fmla="+- 0 11189 1051"/>
                            <a:gd name="T57" fmla="*/ T56 w 10138"/>
                            <a:gd name="T58" fmla="+- 0 10382 2292"/>
                            <a:gd name="T59" fmla="*/ 10382 h 11895"/>
                            <a:gd name="T60" fmla="+- 0 11189 1051"/>
                            <a:gd name="T61" fmla="*/ T60 w 10138"/>
                            <a:gd name="T62" fmla="+- 0 9506 2292"/>
                            <a:gd name="T63" fmla="*/ 9506 h 11895"/>
                            <a:gd name="T64" fmla="+- 0 1051 1051"/>
                            <a:gd name="T65" fmla="*/ T64 w 10138"/>
                            <a:gd name="T66" fmla="+- 0 8090 2292"/>
                            <a:gd name="T67" fmla="*/ 8090 h 11895"/>
                            <a:gd name="T68" fmla="+- 0 1051 1051"/>
                            <a:gd name="T69" fmla="*/ T68 w 10138"/>
                            <a:gd name="T70" fmla="+- 0 8798 2292"/>
                            <a:gd name="T71" fmla="*/ 8798 h 11895"/>
                            <a:gd name="T72" fmla="+- 0 1051 1051"/>
                            <a:gd name="T73" fmla="*/ T72 w 10138"/>
                            <a:gd name="T74" fmla="+- 0 9506 2292"/>
                            <a:gd name="T75" fmla="*/ 9506 h 11895"/>
                            <a:gd name="T76" fmla="+- 0 11189 1051"/>
                            <a:gd name="T77" fmla="*/ T76 w 10138"/>
                            <a:gd name="T78" fmla="+- 0 9238 2292"/>
                            <a:gd name="T79" fmla="*/ 9238 h 11895"/>
                            <a:gd name="T80" fmla="+- 0 11189 1051"/>
                            <a:gd name="T81" fmla="*/ T80 w 10138"/>
                            <a:gd name="T82" fmla="+- 0 8530 2292"/>
                            <a:gd name="T83" fmla="*/ 8530 h 11895"/>
                            <a:gd name="T84" fmla="+- 0 11189 1051"/>
                            <a:gd name="T85" fmla="*/ T84 w 10138"/>
                            <a:gd name="T86" fmla="+- 0 6775 2292"/>
                            <a:gd name="T87" fmla="*/ 6775 h 11895"/>
                            <a:gd name="T88" fmla="+- 0 1051 1051"/>
                            <a:gd name="T89" fmla="*/ T88 w 10138"/>
                            <a:gd name="T90" fmla="+- 0 7214 2292"/>
                            <a:gd name="T91" fmla="*/ 7214 h 11895"/>
                            <a:gd name="T92" fmla="+- 0 1051 1051"/>
                            <a:gd name="T93" fmla="*/ T92 w 10138"/>
                            <a:gd name="T94" fmla="+- 0 8090 2292"/>
                            <a:gd name="T95" fmla="*/ 8090 h 11895"/>
                            <a:gd name="T96" fmla="+- 0 11189 1051"/>
                            <a:gd name="T97" fmla="*/ T96 w 10138"/>
                            <a:gd name="T98" fmla="+- 0 7654 2292"/>
                            <a:gd name="T99" fmla="*/ 7654 h 11895"/>
                            <a:gd name="T100" fmla="+- 0 11189 1051"/>
                            <a:gd name="T101" fmla="*/ T100 w 10138"/>
                            <a:gd name="T102" fmla="+- 0 6775 2292"/>
                            <a:gd name="T103" fmla="*/ 6775 h 11895"/>
                            <a:gd name="T104" fmla="+- 0 1051 1051"/>
                            <a:gd name="T105" fmla="*/ T104 w 10138"/>
                            <a:gd name="T106" fmla="+- 0 5630 2292"/>
                            <a:gd name="T107" fmla="*/ 5630 h 11895"/>
                            <a:gd name="T108" fmla="+- 0 1051 1051"/>
                            <a:gd name="T109" fmla="*/ T108 w 10138"/>
                            <a:gd name="T110" fmla="+- 0 6338 2292"/>
                            <a:gd name="T111" fmla="*/ 6338 h 11895"/>
                            <a:gd name="T112" fmla="+- 0 11189 1051"/>
                            <a:gd name="T113" fmla="*/ T112 w 10138"/>
                            <a:gd name="T114" fmla="+- 0 6775 2292"/>
                            <a:gd name="T115" fmla="*/ 6775 h 11895"/>
                            <a:gd name="T116" fmla="+- 0 11189 1051"/>
                            <a:gd name="T117" fmla="*/ T116 w 10138"/>
                            <a:gd name="T118" fmla="+- 0 6070 2292"/>
                            <a:gd name="T119" fmla="*/ 6070 h 11895"/>
                            <a:gd name="T120" fmla="+- 0 11189 1051"/>
                            <a:gd name="T121" fmla="*/ T120 w 10138"/>
                            <a:gd name="T122" fmla="+- 0 2292 2292"/>
                            <a:gd name="T123" fmla="*/ 2292 h 11895"/>
                            <a:gd name="T124" fmla="+- 0 1051 1051"/>
                            <a:gd name="T125" fmla="*/ T124 w 10138"/>
                            <a:gd name="T126" fmla="+- 0 2561 2292"/>
                            <a:gd name="T127" fmla="*/ 2561 h 11895"/>
                            <a:gd name="T128" fmla="+- 0 1051 1051"/>
                            <a:gd name="T129" fmla="*/ T128 w 10138"/>
                            <a:gd name="T130" fmla="+- 0 3338 2292"/>
                            <a:gd name="T131" fmla="*/ 3338 h 11895"/>
                            <a:gd name="T132" fmla="+- 0 1051 1051"/>
                            <a:gd name="T133" fmla="*/ T132 w 10138"/>
                            <a:gd name="T134" fmla="+- 0 4046 2292"/>
                            <a:gd name="T135" fmla="*/ 4046 h 11895"/>
                            <a:gd name="T136" fmla="+- 0 1051 1051"/>
                            <a:gd name="T137" fmla="*/ T136 w 10138"/>
                            <a:gd name="T138" fmla="+- 0 4752 2292"/>
                            <a:gd name="T139" fmla="*/ 4752 h 11895"/>
                            <a:gd name="T140" fmla="+- 0 1051 1051"/>
                            <a:gd name="T141" fmla="*/ T140 w 10138"/>
                            <a:gd name="T142" fmla="+- 0 5630 2292"/>
                            <a:gd name="T143" fmla="*/ 5630 h 11895"/>
                            <a:gd name="T144" fmla="+- 0 11189 1051"/>
                            <a:gd name="T145" fmla="*/ T144 w 10138"/>
                            <a:gd name="T146" fmla="+- 0 5191 2292"/>
                            <a:gd name="T147" fmla="*/ 5191 h 11895"/>
                            <a:gd name="T148" fmla="+- 0 11189 1051"/>
                            <a:gd name="T149" fmla="*/ T148 w 10138"/>
                            <a:gd name="T150" fmla="+- 0 4486 2292"/>
                            <a:gd name="T151" fmla="*/ 4486 h 11895"/>
                            <a:gd name="T152" fmla="+- 0 11189 1051"/>
                            <a:gd name="T153" fmla="*/ T152 w 10138"/>
                            <a:gd name="T154" fmla="+- 0 3607 2292"/>
                            <a:gd name="T155" fmla="*/ 3607 h 11895"/>
                            <a:gd name="T156" fmla="+- 0 11189 1051"/>
                            <a:gd name="T157" fmla="*/ T156 w 10138"/>
                            <a:gd name="T158" fmla="+- 0 2950 2292"/>
                            <a:gd name="T159" fmla="*/ 2950 h 11895"/>
                            <a:gd name="T160" fmla="+- 0 11189 1051"/>
                            <a:gd name="T161" fmla="*/ T160 w 10138"/>
                            <a:gd name="T162" fmla="+- 0 2292 2292"/>
                            <a:gd name="T163" fmla="*/ 2292 h 11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138" h="11895">
                              <a:moveTo>
                                <a:pt x="10138" y="10481"/>
                              </a:moveTo>
                              <a:lnTo>
                                <a:pt x="0" y="10481"/>
                              </a:lnTo>
                              <a:lnTo>
                                <a:pt x="0" y="10750"/>
                              </a:lnTo>
                              <a:lnTo>
                                <a:pt x="0" y="11018"/>
                              </a:lnTo>
                              <a:lnTo>
                                <a:pt x="0" y="11455"/>
                              </a:lnTo>
                              <a:lnTo>
                                <a:pt x="0" y="11894"/>
                              </a:lnTo>
                              <a:lnTo>
                                <a:pt x="10138" y="11894"/>
                              </a:lnTo>
                              <a:lnTo>
                                <a:pt x="10138" y="11455"/>
                              </a:lnTo>
                              <a:lnTo>
                                <a:pt x="10138" y="11018"/>
                              </a:lnTo>
                              <a:lnTo>
                                <a:pt x="10138" y="10750"/>
                              </a:lnTo>
                              <a:lnTo>
                                <a:pt x="10138" y="10481"/>
                              </a:lnTo>
                              <a:moveTo>
                                <a:pt x="10138" y="7214"/>
                              </a:moveTo>
                              <a:lnTo>
                                <a:pt x="0" y="7214"/>
                              </a:lnTo>
                              <a:lnTo>
                                <a:pt x="0" y="7651"/>
                              </a:lnTo>
                              <a:lnTo>
                                <a:pt x="0" y="8090"/>
                              </a:lnTo>
                              <a:lnTo>
                                <a:pt x="0" y="8359"/>
                              </a:lnTo>
                              <a:lnTo>
                                <a:pt x="0" y="8798"/>
                              </a:lnTo>
                              <a:lnTo>
                                <a:pt x="0" y="9067"/>
                              </a:lnTo>
                              <a:lnTo>
                                <a:pt x="0" y="9336"/>
                              </a:lnTo>
                              <a:lnTo>
                                <a:pt x="0" y="9773"/>
                              </a:lnTo>
                              <a:lnTo>
                                <a:pt x="0" y="10042"/>
                              </a:lnTo>
                              <a:lnTo>
                                <a:pt x="0" y="10481"/>
                              </a:lnTo>
                              <a:lnTo>
                                <a:pt x="10138" y="10481"/>
                              </a:lnTo>
                              <a:lnTo>
                                <a:pt x="10138" y="10042"/>
                              </a:lnTo>
                              <a:lnTo>
                                <a:pt x="10138" y="9773"/>
                              </a:lnTo>
                              <a:lnTo>
                                <a:pt x="10138" y="9336"/>
                              </a:lnTo>
                              <a:lnTo>
                                <a:pt x="10138" y="9067"/>
                              </a:lnTo>
                              <a:lnTo>
                                <a:pt x="10138" y="8798"/>
                              </a:lnTo>
                              <a:lnTo>
                                <a:pt x="10138" y="8359"/>
                              </a:lnTo>
                              <a:lnTo>
                                <a:pt x="10138" y="8090"/>
                              </a:lnTo>
                              <a:lnTo>
                                <a:pt x="10138" y="7651"/>
                              </a:lnTo>
                              <a:lnTo>
                                <a:pt x="10138" y="7214"/>
                              </a:lnTo>
                              <a:moveTo>
                                <a:pt x="10138" y="5798"/>
                              </a:moveTo>
                              <a:lnTo>
                                <a:pt x="0" y="5798"/>
                              </a:lnTo>
                              <a:lnTo>
                                <a:pt x="0" y="6238"/>
                              </a:lnTo>
                              <a:lnTo>
                                <a:pt x="0" y="6506"/>
                              </a:lnTo>
                              <a:lnTo>
                                <a:pt x="0" y="6946"/>
                              </a:lnTo>
                              <a:lnTo>
                                <a:pt x="0" y="7214"/>
                              </a:lnTo>
                              <a:lnTo>
                                <a:pt x="10138" y="7214"/>
                              </a:lnTo>
                              <a:lnTo>
                                <a:pt x="10138" y="6946"/>
                              </a:lnTo>
                              <a:lnTo>
                                <a:pt x="10138" y="6506"/>
                              </a:lnTo>
                              <a:lnTo>
                                <a:pt x="10138" y="6238"/>
                              </a:lnTo>
                              <a:lnTo>
                                <a:pt x="10138" y="5798"/>
                              </a:lnTo>
                              <a:moveTo>
                                <a:pt x="10138" y="4483"/>
                              </a:moveTo>
                              <a:lnTo>
                                <a:pt x="0" y="4483"/>
                              </a:lnTo>
                              <a:lnTo>
                                <a:pt x="0" y="4922"/>
                              </a:lnTo>
                              <a:lnTo>
                                <a:pt x="0" y="5362"/>
                              </a:lnTo>
                              <a:lnTo>
                                <a:pt x="0" y="5798"/>
                              </a:lnTo>
                              <a:lnTo>
                                <a:pt x="10138" y="5798"/>
                              </a:lnTo>
                              <a:lnTo>
                                <a:pt x="10138" y="5362"/>
                              </a:lnTo>
                              <a:lnTo>
                                <a:pt x="10138" y="4922"/>
                              </a:lnTo>
                              <a:lnTo>
                                <a:pt x="10138" y="4483"/>
                              </a:lnTo>
                              <a:moveTo>
                                <a:pt x="10138" y="3338"/>
                              </a:moveTo>
                              <a:lnTo>
                                <a:pt x="0" y="3338"/>
                              </a:lnTo>
                              <a:lnTo>
                                <a:pt x="0" y="3778"/>
                              </a:lnTo>
                              <a:lnTo>
                                <a:pt x="0" y="4046"/>
                              </a:lnTo>
                              <a:lnTo>
                                <a:pt x="0" y="4483"/>
                              </a:lnTo>
                              <a:lnTo>
                                <a:pt x="10138" y="4483"/>
                              </a:lnTo>
                              <a:lnTo>
                                <a:pt x="10138" y="4046"/>
                              </a:lnTo>
                              <a:lnTo>
                                <a:pt x="10138" y="3778"/>
                              </a:lnTo>
                              <a:lnTo>
                                <a:pt x="10138" y="3338"/>
                              </a:lnTo>
                              <a:moveTo>
                                <a:pt x="10138" y="0"/>
                              </a:moveTo>
                              <a:lnTo>
                                <a:pt x="0" y="0"/>
                              </a:lnTo>
                              <a:lnTo>
                                <a:pt x="0" y="269"/>
                              </a:lnTo>
                              <a:lnTo>
                                <a:pt x="0" y="658"/>
                              </a:lnTo>
                              <a:lnTo>
                                <a:pt x="0" y="1046"/>
                              </a:lnTo>
                              <a:lnTo>
                                <a:pt x="0" y="1315"/>
                              </a:lnTo>
                              <a:lnTo>
                                <a:pt x="0" y="1754"/>
                              </a:lnTo>
                              <a:lnTo>
                                <a:pt x="0" y="2194"/>
                              </a:lnTo>
                              <a:lnTo>
                                <a:pt x="0" y="2460"/>
                              </a:lnTo>
                              <a:lnTo>
                                <a:pt x="0" y="2899"/>
                              </a:lnTo>
                              <a:lnTo>
                                <a:pt x="0" y="3338"/>
                              </a:lnTo>
                              <a:lnTo>
                                <a:pt x="10138" y="3338"/>
                              </a:lnTo>
                              <a:lnTo>
                                <a:pt x="10138" y="2899"/>
                              </a:lnTo>
                              <a:lnTo>
                                <a:pt x="10138" y="2460"/>
                              </a:lnTo>
                              <a:lnTo>
                                <a:pt x="10138" y="2194"/>
                              </a:lnTo>
                              <a:lnTo>
                                <a:pt x="10138" y="1754"/>
                              </a:lnTo>
                              <a:lnTo>
                                <a:pt x="10138" y="1315"/>
                              </a:lnTo>
                              <a:lnTo>
                                <a:pt x="10138" y="1046"/>
                              </a:lnTo>
                              <a:lnTo>
                                <a:pt x="10138" y="658"/>
                              </a:lnTo>
                              <a:lnTo>
                                <a:pt x="10138" y="269"/>
                              </a:lnTo>
                              <a:lnTo>
                                <a:pt x="10138"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DF5CB" id="AutoShape 344" o:spid="_x0000_s1026" style="position:absolute;margin-left:0;margin-top:54.65pt;width:518.25pt;height:659.35pt;z-index:-2516080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coordsize="10138,1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" path="m10138,10481l,10481r,269l,11018r,437l,11894r10138,l10138,11455r,-437l10138,10750r,-269m10138,7214l,7214r,437l,8090r,269l,8798r,269l,9336r,437l,10042r,439l10138,10481r,-439l10138,9773r,-437l10138,9067r,-269l10138,8359r,-269l10138,7651r,-437m10138,5798l,5798r,440l,6506r,440l,7214r10138,l10138,6946r,-440l10138,6238r,-440m10138,4483l,4483r,439l,5362r,436l10138,5798r,-436l10138,4922r,-439m10138,3338l,3338r,440l,4046r,437l10138,4483r,-437l10138,3778r,-440m10138,l,,,269,,658r,388l,1315r,439l,2194r,266l,2899r,439l10138,3338r,-439l10138,2460r,-266l10138,1754r,-439l10138,1046r,-388l10138,269r,-269e" fillcolor="#e7e7e7" stroked="f">
                <v:path arrowok="t" o:connecttype="custom" o:connectlocs="0,8991605;0,9369628;0,9986292;6581563,9677256;6581563,9180968;6581563,6691787;0,6999415;0,7497814;0,7996214;0,8493205;0,8991605;6581563,8682569;6581563,8185577;6581563,7806850;6581563,7308451;6581563,6691787;0,5694988;0,6193387;0,6691787;6581563,6503127;6581563,6004728;6581563,4769288;0,5078324;0,5694988;6581563,5388064;6581563,4769288;0,3963261;0,4461661;6581563,4769288;6581563,4273001;6581563,1613463;0,1802826;0,2349798;0,2848198;0,3345189;0,3963261;6581563,3654225;6581563,3157938;6581563,2539162;6581563,2076664;6581563,1613463" o:connectangles="0,0,0,0,0,0,0,0,0,0,0,0,0,0,0,0,0,0,0,0,0,0,0,0,0,0,0,0,0,0,0,0,0,0,0,0,0,0,0,0,0"/>
                <w10:wrap anchorx="margin" anchory="page"/>
              </v:shape>
            </w:pict>
          </mc:Fallback>
        </mc:AlternateContent>
      </w:r>
      <w:r w:rsidR="003B6C6A" w:rsidRPr="00852747">
        <w:rPr>
          <w:b w:val="0"/>
          <w:bCs w:val="0"/>
        </w:rPr>
        <w:t>The Executive Board shall transact such business throughout the year, as the Association shall designate at its general membership and special meetings, and shall make decisions on all emergencies that shall arise between such meetings.</w:t>
      </w:r>
    </w:p>
    <w:p w14:paraId="0822307A" w14:textId="77777777" w:rsidR="003B6C6A" w:rsidRPr="00852747" w:rsidRDefault="003B6C6A" w:rsidP="00852747">
      <w:pPr>
        <w:pStyle w:val="Heading3"/>
        <w:numPr>
          <w:ilvl w:val="0"/>
          <w:numId w:val="38"/>
        </w:numPr>
        <w:spacing w:before="170"/>
        <w:ind w:left="620" w:right="855"/>
        <w:rPr>
          <w:b w:val="0"/>
          <w:bCs w:val="0"/>
        </w:rPr>
      </w:pPr>
      <w:r w:rsidRPr="00852747">
        <w:rPr>
          <w:b w:val="0"/>
          <w:bCs w:val="0"/>
        </w:rPr>
        <w:t>The duties of the Executive Board shall include:</w:t>
      </w:r>
    </w:p>
    <w:p w14:paraId="0082F0F0" w14:textId="77777777" w:rsidR="003B6C6A" w:rsidRPr="00852747" w:rsidRDefault="003B6C6A" w:rsidP="00852747">
      <w:pPr>
        <w:pStyle w:val="Heading3"/>
        <w:numPr>
          <w:ilvl w:val="1"/>
          <w:numId w:val="38"/>
        </w:numPr>
        <w:spacing w:before="170"/>
        <w:ind w:left="1052" w:right="855"/>
        <w:rPr>
          <w:b w:val="0"/>
          <w:bCs w:val="0"/>
        </w:rPr>
      </w:pPr>
      <w:r w:rsidRPr="00852747">
        <w:rPr>
          <w:b w:val="0"/>
          <w:bCs w:val="0"/>
        </w:rPr>
        <w:t>Consulting with the Assistant Director of Property Tax on matters pertaining to the functions of the assessor’s office.</w:t>
      </w:r>
    </w:p>
    <w:p w14:paraId="57FFF291" w14:textId="77777777" w:rsidR="003B6C6A" w:rsidRPr="00852747" w:rsidRDefault="003B6C6A" w:rsidP="00852747">
      <w:pPr>
        <w:pStyle w:val="Heading3"/>
        <w:numPr>
          <w:ilvl w:val="1"/>
          <w:numId w:val="38"/>
        </w:numPr>
        <w:spacing w:before="170"/>
        <w:ind w:left="1052" w:right="855"/>
        <w:rPr>
          <w:b w:val="0"/>
          <w:bCs w:val="0"/>
        </w:rPr>
      </w:pPr>
      <w:r w:rsidRPr="00852747">
        <w:rPr>
          <w:b w:val="0"/>
          <w:bCs w:val="0"/>
        </w:rPr>
        <w:t>Cooperating with the executive and legislative branches of state government concerning the development of property tax laws.</w:t>
      </w:r>
    </w:p>
    <w:p w14:paraId="35CB6E2B" w14:textId="77777777" w:rsidR="003B6C6A" w:rsidRPr="00852747" w:rsidRDefault="003B6C6A" w:rsidP="00852747">
      <w:pPr>
        <w:pStyle w:val="Heading3"/>
        <w:numPr>
          <w:ilvl w:val="1"/>
          <w:numId w:val="38"/>
        </w:numPr>
        <w:spacing w:before="170"/>
        <w:ind w:left="1052" w:right="855"/>
        <w:rPr>
          <w:b w:val="0"/>
          <w:bCs w:val="0"/>
        </w:rPr>
      </w:pPr>
      <w:r w:rsidRPr="00852747">
        <w:rPr>
          <w:b w:val="0"/>
          <w:bCs w:val="0"/>
        </w:rPr>
        <w:t>Causing an annual review, plus any additional audits as necessary, to be conducted of Association funds and financial records. The Secretary-Treasurer shall report the findings to the Executive Board.</w:t>
      </w:r>
    </w:p>
    <w:p w14:paraId="4A3E1F8D" w14:textId="77777777" w:rsidR="003B6C6A" w:rsidRPr="00852747" w:rsidRDefault="003B6C6A" w:rsidP="00852747">
      <w:pPr>
        <w:pStyle w:val="Heading3"/>
        <w:numPr>
          <w:ilvl w:val="1"/>
          <w:numId w:val="38"/>
        </w:numPr>
        <w:spacing w:before="170"/>
        <w:ind w:left="1052" w:right="855"/>
        <w:rPr>
          <w:b w:val="0"/>
          <w:bCs w:val="0"/>
        </w:rPr>
      </w:pPr>
      <w:r w:rsidRPr="00852747">
        <w:rPr>
          <w:b w:val="0"/>
          <w:bCs w:val="0"/>
        </w:rPr>
        <w:t>Initiating and executing actions to fulfill the projects and purposes of the Association.</w:t>
      </w:r>
    </w:p>
    <w:p w14:paraId="4BB44D94" w14:textId="77777777" w:rsidR="003B6C6A" w:rsidRPr="00852747" w:rsidRDefault="003B6C6A" w:rsidP="00852747">
      <w:pPr>
        <w:pStyle w:val="Heading3"/>
        <w:numPr>
          <w:ilvl w:val="1"/>
          <w:numId w:val="38"/>
        </w:numPr>
        <w:spacing w:before="170"/>
        <w:ind w:left="1052" w:right="855"/>
        <w:rPr>
          <w:b w:val="0"/>
          <w:bCs w:val="0"/>
        </w:rPr>
      </w:pPr>
      <w:r w:rsidRPr="00852747">
        <w:rPr>
          <w:b w:val="0"/>
          <w:bCs w:val="0"/>
        </w:rPr>
        <w:t>Reviewing and approving all contracts involving the Association.</w:t>
      </w:r>
    </w:p>
    <w:p w14:paraId="29067ADB" w14:textId="700BCED0" w:rsidR="003B6C6A" w:rsidRPr="009C00FC" w:rsidRDefault="003B6C6A" w:rsidP="00A870F2">
      <w:pPr>
        <w:pStyle w:val="Heading3"/>
        <w:numPr>
          <w:ilvl w:val="0"/>
          <w:numId w:val="38"/>
        </w:numPr>
        <w:spacing w:before="170"/>
        <w:ind w:left="620" w:right="855"/>
        <w:rPr>
          <w:b w:val="0"/>
          <w:bCs w:val="0"/>
          <w:u w:val="single"/>
        </w:rPr>
      </w:pPr>
      <w:r w:rsidRPr="00852747">
        <w:rPr>
          <w:b w:val="0"/>
          <w:bCs w:val="0"/>
        </w:rPr>
        <w:t>Vacancies: If any member of the Executive Board should leave the position of county assessor for any reason, the board position shall be declared vacant. If the vacated office is that of President, Vice President or Secretary-Treasurer, the Executive Board shall, by majority vote, appoint an eligible assessor to fill such vacancy. If the vacated office is that of district chair, the district shall appoint an assessor from the district to fill the vacancy. All appointees shall continue in office until the next election of Association officers for that office.</w:t>
      </w:r>
    </w:p>
    <w:p w14:paraId="1009E765" w14:textId="77777777" w:rsidR="00090979" w:rsidRPr="00852747" w:rsidRDefault="00090979" w:rsidP="003B560C">
      <w:pPr>
        <w:pStyle w:val="Heading3"/>
        <w:spacing w:before="170"/>
        <w:ind w:right="855"/>
        <w:rPr>
          <w:b w:val="0"/>
          <w:bCs w:val="0"/>
          <w:u w:val="single"/>
        </w:rPr>
      </w:pPr>
    </w:p>
    <w:p w14:paraId="78A3E425" w14:textId="77777777" w:rsidR="003B6C6A" w:rsidRPr="00852747" w:rsidRDefault="003B6C6A" w:rsidP="003B6C6A">
      <w:pPr>
        <w:pStyle w:val="Heading3"/>
        <w:spacing w:before="170"/>
        <w:ind w:right="855"/>
        <w:rPr>
          <w:sz w:val="28"/>
          <w:szCs w:val="28"/>
        </w:rPr>
      </w:pPr>
      <w:bookmarkStart w:id="48" w:name="_Toc414354277"/>
      <w:r w:rsidRPr="00852747">
        <w:rPr>
          <w:sz w:val="28"/>
          <w:szCs w:val="28"/>
        </w:rPr>
        <w:t>ARTICLE X: FINANCE</w:t>
      </w:r>
      <w:bookmarkEnd w:id="48"/>
    </w:p>
    <w:p w14:paraId="03136AE3" w14:textId="77777777" w:rsidR="003B6C6A" w:rsidRPr="00852747" w:rsidRDefault="003B6C6A" w:rsidP="003B6C6A">
      <w:pPr>
        <w:pStyle w:val="Heading3"/>
        <w:numPr>
          <w:ilvl w:val="0"/>
          <w:numId w:val="42"/>
        </w:numPr>
        <w:spacing w:before="170"/>
        <w:ind w:right="855"/>
        <w:rPr>
          <w:b w:val="0"/>
          <w:bCs w:val="0"/>
        </w:rPr>
      </w:pPr>
      <w:r w:rsidRPr="00852747">
        <w:rPr>
          <w:b w:val="0"/>
          <w:bCs w:val="0"/>
        </w:rPr>
        <w:t>The funds of the Association shall not be expended, nor any financial obligations of the Association be incurred, without the approval of the Executive Board.</w:t>
      </w:r>
    </w:p>
    <w:p w14:paraId="3D751F83" w14:textId="77777777" w:rsidR="003B6C6A" w:rsidRPr="00852747" w:rsidRDefault="003B6C6A" w:rsidP="003B6C6A">
      <w:pPr>
        <w:pStyle w:val="Heading3"/>
        <w:numPr>
          <w:ilvl w:val="0"/>
          <w:numId w:val="42"/>
        </w:numPr>
        <w:spacing w:before="170"/>
        <w:ind w:right="855"/>
        <w:rPr>
          <w:b w:val="0"/>
          <w:bCs w:val="0"/>
        </w:rPr>
      </w:pPr>
      <w:r w:rsidRPr="00852747">
        <w:rPr>
          <w:b w:val="0"/>
          <w:bCs w:val="0"/>
        </w:rPr>
        <w:t>The funds of the Association shall be deposited in a bank or other insured financial institution immediately upon receipt thereof, and shall not be withdrawn except by signature of the Secretary-Treasurer; if the Secretary-Treasurer should become incapacitated, the Executive Board is given the authority to appoint an acting Secretary-Treasurer.</w:t>
      </w:r>
    </w:p>
    <w:p w14:paraId="237A02D3" w14:textId="77777777" w:rsidR="003B6C6A" w:rsidRPr="00852747" w:rsidRDefault="003B6C6A" w:rsidP="003B6C6A">
      <w:pPr>
        <w:pStyle w:val="Heading3"/>
        <w:numPr>
          <w:ilvl w:val="0"/>
          <w:numId w:val="42"/>
        </w:numPr>
        <w:spacing w:before="170"/>
        <w:ind w:right="855"/>
        <w:rPr>
          <w:b w:val="0"/>
          <w:bCs w:val="0"/>
        </w:rPr>
      </w:pPr>
      <w:r w:rsidRPr="00852747">
        <w:rPr>
          <w:b w:val="0"/>
          <w:bCs w:val="0"/>
        </w:rPr>
        <w:t>The Secretary-Treasurer shall keep the records of the Association as to account for (under classified headings) the amounts received and expended in any month or year, and maintain a record of receipted bills.</w:t>
      </w:r>
    </w:p>
    <w:p w14:paraId="7ABF9E1B" w14:textId="77777777" w:rsidR="003B6C6A" w:rsidRPr="00852747" w:rsidRDefault="003B6C6A" w:rsidP="003B6C6A">
      <w:pPr>
        <w:pStyle w:val="Heading3"/>
        <w:numPr>
          <w:ilvl w:val="0"/>
          <w:numId w:val="42"/>
        </w:numPr>
        <w:spacing w:before="170"/>
        <w:ind w:right="855"/>
        <w:rPr>
          <w:b w:val="0"/>
          <w:bCs w:val="0"/>
        </w:rPr>
      </w:pPr>
      <w:r w:rsidRPr="00852747">
        <w:rPr>
          <w:b w:val="0"/>
          <w:bCs w:val="0"/>
        </w:rPr>
        <w:t>The Secretary-Treasurer, immediately upon election of a successor, shall turn over to his or her successor all monies, records and materials pertaining to the Association.</w:t>
      </w:r>
    </w:p>
    <w:p w14:paraId="306502C1" w14:textId="77777777" w:rsidR="003B6C6A" w:rsidRPr="00852747" w:rsidRDefault="003B6C6A" w:rsidP="003B6C6A">
      <w:pPr>
        <w:pStyle w:val="Heading3"/>
        <w:numPr>
          <w:ilvl w:val="0"/>
          <w:numId w:val="42"/>
        </w:numPr>
        <w:spacing w:before="170"/>
        <w:ind w:right="855"/>
        <w:rPr>
          <w:b w:val="0"/>
          <w:bCs w:val="0"/>
        </w:rPr>
      </w:pPr>
      <w:r w:rsidRPr="00852747">
        <w:rPr>
          <w:b w:val="0"/>
          <w:bCs w:val="0"/>
        </w:rPr>
        <w:t>All funds in excess of $10,000 shall be deposited in a savings account; the funds shall not be withdrawn without the approval of the President, and by signature of the Secretary-Treasurer and the Executive Director of WACO.</w:t>
      </w:r>
    </w:p>
    <w:p w14:paraId="2E2774F0" w14:textId="0B09FC52" w:rsidR="003B6C6A" w:rsidRDefault="003B6C6A" w:rsidP="003B6C6A">
      <w:pPr>
        <w:pStyle w:val="Heading3"/>
        <w:spacing w:before="170"/>
        <w:ind w:right="855"/>
      </w:pPr>
    </w:p>
    <w:p w14:paraId="027E705F" w14:textId="77777777" w:rsidR="003B6C6A" w:rsidRPr="00852747" w:rsidRDefault="003B6C6A" w:rsidP="003B6C6A">
      <w:pPr>
        <w:pStyle w:val="Heading3"/>
        <w:spacing w:before="170"/>
        <w:ind w:right="855"/>
        <w:rPr>
          <w:sz w:val="28"/>
          <w:szCs w:val="28"/>
        </w:rPr>
      </w:pPr>
      <w:bookmarkStart w:id="49" w:name="_Toc414354278"/>
      <w:r w:rsidRPr="00852747">
        <w:rPr>
          <w:sz w:val="28"/>
          <w:szCs w:val="28"/>
        </w:rPr>
        <w:t>ARTICLE XI: MEETINGS</w:t>
      </w:r>
      <w:bookmarkEnd w:id="49"/>
    </w:p>
    <w:bookmarkStart w:id="50" w:name="_Toc414354279"/>
    <w:p w14:paraId="5359E857" w14:textId="74B4050A" w:rsidR="003B6C6A" w:rsidRPr="003B6C6A" w:rsidRDefault="00471B2D" w:rsidP="00852747">
      <w:pPr>
        <w:pStyle w:val="Heading3"/>
        <w:numPr>
          <w:ilvl w:val="0"/>
          <w:numId w:val="43"/>
        </w:numPr>
        <w:spacing w:before="170"/>
        <w:ind w:left="620" w:right="855"/>
      </w:pPr>
      <w:r>
        <w:rPr>
          <w:noProof/>
          <w:lang w:bidi="ar-SA"/>
        </w:rPr>
        <w:lastRenderedPageBreak/>
        <mc:AlternateContent>
          <mc:Choice Requires="wps">
            <w:drawing>
              <wp:anchor distT="0" distB="0" distL="114300" distR="114300" simplePos="0" relativeHeight="251710464" behindDoc="1" locked="0" layoutInCell="1" allowOverlap="1" wp14:anchorId="3932479F" wp14:editId="75100534">
                <wp:simplePos x="0" y="0"/>
                <wp:positionH relativeFrom="margin">
                  <wp:align>left</wp:align>
                </wp:positionH>
                <wp:positionV relativeFrom="margin">
                  <wp:align>bottom</wp:align>
                </wp:positionV>
                <wp:extent cx="6581563" cy="8432800"/>
                <wp:effectExtent l="0" t="0" r="0" b="6350"/>
                <wp:wrapNone/>
                <wp:docPr id="19"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1563" cy="8432800"/>
                        </a:xfrm>
                        <a:custGeom>
                          <a:avLst/>
                          <a:gdLst>
                            <a:gd name="T0" fmla="+- 0 1051 1051"/>
                            <a:gd name="T1" fmla="*/ T0 w 10138"/>
                            <a:gd name="T2" fmla="+- 0 12773 2292"/>
                            <a:gd name="T3" fmla="*/ 12773 h 11895"/>
                            <a:gd name="T4" fmla="+- 0 1051 1051"/>
                            <a:gd name="T5" fmla="*/ T4 w 10138"/>
                            <a:gd name="T6" fmla="+- 0 13310 2292"/>
                            <a:gd name="T7" fmla="*/ 13310 h 11895"/>
                            <a:gd name="T8" fmla="+- 0 1051 1051"/>
                            <a:gd name="T9" fmla="*/ T8 w 10138"/>
                            <a:gd name="T10" fmla="+- 0 14186 2292"/>
                            <a:gd name="T11" fmla="*/ 14186 h 11895"/>
                            <a:gd name="T12" fmla="+- 0 11189 1051"/>
                            <a:gd name="T13" fmla="*/ T12 w 10138"/>
                            <a:gd name="T14" fmla="+- 0 13747 2292"/>
                            <a:gd name="T15" fmla="*/ 13747 h 11895"/>
                            <a:gd name="T16" fmla="+- 0 11189 1051"/>
                            <a:gd name="T17" fmla="*/ T16 w 10138"/>
                            <a:gd name="T18" fmla="+- 0 13042 2292"/>
                            <a:gd name="T19" fmla="*/ 13042 h 11895"/>
                            <a:gd name="T20" fmla="+- 0 11189 1051"/>
                            <a:gd name="T21" fmla="*/ T20 w 10138"/>
                            <a:gd name="T22" fmla="+- 0 9506 2292"/>
                            <a:gd name="T23" fmla="*/ 9506 h 11895"/>
                            <a:gd name="T24" fmla="+- 0 1051 1051"/>
                            <a:gd name="T25" fmla="*/ T24 w 10138"/>
                            <a:gd name="T26" fmla="+- 0 9943 2292"/>
                            <a:gd name="T27" fmla="*/ 9943 h 11895"/>
                            <a:gd name="T28" fmla="+- 0 1051 1051"/>
                            <a:gd name="T29" fmla="*/ T28 w 10138"/>
                            <a:gd name="T30" fmla="+- 0 10651 2292"/>
                            <a:gd name="T31" fmla="*/ 10651 h 11895"/>
                            <a:gd name="T32" fmla="+- 0 1051 1051"/>
                            <a:gd name="T33" fmla="*/ T32 w 10138"/>
                            <a:gd name="T34" fmla="+- 0 11359 2292"/>
                            <a:gd name="T35" fmla="*/ 11359 h 11895"/>
                            <a:gd name="T36" fmla="+- 0 1051 1051"/>
                            <a:gd name="T37" fmla="*/ T36 w 10138"/>
                            <a:gd name="T38" fmla="+- 0 12065 2292"/>
                            <a:gd name="T39" fmla="*/ 12065 h 11895"/>
                            <a:gd name="T40" fmla="+- 0 1051 1051"/>
                            <a:gd name="T41" fmla="*/ T40 w 10138"/>
                            <a:gd name="T42" fmla="+- 0 12773 2292"/>
                            <a:gd name="T43" fmla="*/ 12773 h 11895"/>
                            <a:gd name="T44" fmla="+- 0 11189 1051"/>
                            <a:gd name="T45" fmla="*/ T44 w 10138"/>
                            <a:gd name="T46" fmla="+- 0 12334 2292"/>
                            <a:gd name="T47" fmla="*/ 12334 h 11895"/>
                            <a:gd name="T48" fmla="+- 0 11189 1051"/>
                            <a:gd name="T49" fmla="*/ T48 w 10138"/>
                            <a:gd name="T50" fmla="+- 0 11628 2292"/>
                            <a:gd name="T51" fmla="*/ 11628 h 11895"/>
                            <a:gd name="T52" fmla="+- 0 11189 1051"/>
                            <a:gd name="T53" fmla="*/ T52 w 10138"/>
                            <a:gd name="T54" fmla="+- 0 11090 2292"/>
                            <a:gd name="T55" fmla="*/ 11090 h 11895"/>
                            <a:gd name="T56" fmla="+- 0 11189 1051"/>
                            <a:gd name="T57" fmla="*/ T56 w 10138"/>
                            <a:gd name="T58" fmla="+- 0 10382 2292"/>
                            <a:gd name="T59" fmla="*/ 10382 h 11895"/>
                            <a:gd name="T60" fmla="+- 0 11189 1051"/>
                            <a:gd name="T61" fmla="*/ T60 w 10138"/>
                            <a:gd name="T62" fmla="+- 0 9506 2292"/>
                            <a:gd name="T63" fmla="*/ 9506 h 11895"/>
                            <a:gd name="T64" fmla="+- 0 1051 1051"/>
                            <a:gd name="T65" fmla="*/ T64 w 10138"/>
                            <a:gd name="T66" fmla="+- 0 8090 2292"/>
                            <a:gd name="T67" fmla="*/ 8090 h 11895"/>
                            <a:gd name="T68" fmla="+- 0 1051 1051"/>
                            <a:gd name="T69" fmla="*/ T68 w 10138"/>
                            <a:gd name="T70" fmla="+- 0 8798 2292"/>
                            <a:gd name="T71" fmla="*/ 8798 h 11895"/>
                            <a:gd name="T72" fmla="+- 0 1051 1051"/>
                            <a:gd name="T73" fmla="*/ T72 w 10138"/>
                            <a:gd name="T74" fmla="+- 0 9506 2292"/>
                            <a:gd name="T75" fmla="*/ 9506 h 11895"/>
                            <a:gd name="T76" fmla="+- 0 11189 1051"/>
                            <a:gd name="T77" fmla="*/ T76 w 10138"/>
                            <a:gd name="T78" fmla="+- 0 9238 2292"/>
                            <a:gd name="T79" fmla="*/ 9238 h 11895"/>
                            <a:gd name="T80" fmla="+- 0 11189 1051"/>
                            <a:gd name="T81" fmla="*/ T80 w 10138"/>
                            <a:gd name="T82" fmla="+- 0 8530 2292"/>
                            <a:gd name="T83" fmla="*/ 8530 h 11895"/>
                            <a:gd name="T84" fmla="+- 0 11189 1051"/>
                            <a:gd name="T85" fmla="*/ T84 w 10138"/>
                            <a:gd name="T86" fmla="+- 0 6775 2292"/>
                            <a:gd name="T87" fmla="*/ 6775 h 11895"/>
                            <a:gd name="T88" fmla="+- 0 1051 1051"/>
                            <a:gd name="T89" fmla="*/ T88 w 10138"/>
                            <a:gd name="T90" fmla="+- 0 7214 2292"/>
                            <a:gd name="T91" fmla="*/ 7214 h 11895"/>
                            <a:gd name="T92" fmla="+- 0 1051 1051"/>
                            <a:gd name="T93" fmla="*/ T92 w 10138"/>
                            <a:gd name="T94" fmla="+- 0 8090 2292"/>
                            <a:gd name="T95" fmla="*/ 8090 h 11895"/>
                            <a:gd name="T96" fmla="+- 0 11189 1051"/>
                            <a:gd name="T97" fmla="*/ T96 w 10138"/>
                            <a:gd name="T98" fmla="+- 0 7654 2292"/>
                            <a:gd name="T99" fmla="*/ 7654 h 11895"/>
                            <a:gd name="T100" fmla="+- 0 11189 1051"/>
                            <a:gd name="T101" fmla="*/ T100 w 10138"/>
                            <a:gd name="T102" fmla="+- 0 6775 2292"/>
                            <a:gd name="T103" fmla="*/ 6775 h 11895"/>
                            <a:gd name="T104" fmla="+- 0 1051 1051"/>
                            <a:gd name="T105" fmla="*/ T104 w 10138"/>
                            <a:gd name="T106" fmla="+- 0 5630 2292"/>
                            <a:gd name="T107" fmla="*/ 5630 h 11895"/>
                            <a:gd name="T108" fmla="+- 0 1051 1051"/>
                            <a:gd name="T109" fmla="*/ T108 w 10138"/>
                            <a:gd name="T110" fmla="+- 0 6338 2292"/>
                            <a:gd name="T111" fmla="*/ 6338 h 11895"/>
                            <a:gd name="T112" fmla="+- 0 11189 1051"/>
                            <a:gd name="T113" fmla="*/ T112 w 10138"/>
                            <a:gd name="T114" fmla="+- 0 6775 2292"/>
                            <a:gd name="T115" fmla="*/ 6775 h 11895"/>
                            <a:gd name="T116" fmla="+- 0 11189 1051"/>
                            <a:gd name="T117" fmla="*/ T116 w 10138"/>
                            <a:gd name="T118" fmla="+- 0 6070 2292"/>
                            <a:gd name="T119" fmla="*/ 6070 h 11895"/>
                            <a:gd name="T120" fmla="+- 0 11189 1051"/>
                            <a:gd name="T121" fmla="*/ T120 w 10138"/>
                            <a:gd name="T122" fmla="+- 0 2292 2292"/>
                            <a:gd name="T123" fmla="*/ 2292 h 11895"/>
                            <a:gd name="T124" fmla="+- 0 1051 1051"/>
                            <a:gd name="T125" fmla="*/ T124 w 10138"/>
                            <a:gd name="T126" fmla="+- 0 2561 2292"/>
                            <a:gd name="T127" fmla="*/ 2561 h 11895"/>
                            <a:gd name="T128" fmla="+- 0 1051 1051"/>
                            <a:gd name="T129" fmla="*/ T128 w 10138"/>
                            <a:gd name="T130" fmla="+- 0 3338 2292"/>
                            <a:gd name="T131" fmla="*/ 3338 h 11895"/>
                            <a:gd name="T132" fmla="+- 0 1051 1051"/>
                            <a:gd name="T133" fmla="*/ T132 w 10138"/>
                            <a:gd name="T134" fmla="+- 0 4046 2292"/>
                            <a:gd name="T135" fmla="*/ 4046 h 11895"/>
                            <a:gd name="T136" fmla="+- 0 1051 1051"/>
                            <a:gd name="T137" fmla="*/ T136 w 10138"/>
                            <a:gd name="T138" fmla="+- 0 4752 2292"/>
                            <a:gd name="T139" fmla="*/ 4752 h 11895"/>
                            <a:gd name="T140" fmla="+- 0 1051 1051"/>
                            <a:gd name="T141" fmla="*/ T140 w 10138"/>
                            <a:gd name="T142" fmla="+- 0 5630 2292"/>
                            <a:gd name="T143" fmla="*/ 5630 h 11895"/>
                            <a:gd name="T144" fmla="+- 0 11189 1051"/>
                            <a:gd name="T145" fmla="*/ T144 w 10138"/>
                            <a:gd name="T146" fmla="+- 0 5191 2292"/>
                            <a:gd name="T147" fmla="*/ 5191 h 11895"/>
                            <a:gd name="T148" fmla="+- 0 11189 1051"/>
                            <a:gd name="T149" fmla="*/ T148 w 10138"/>
                            <a:gd name="T150" fmla="+- 0 4486 2292"/>
                            <a:gd name="T151" fmla="*/ 4486 h 11895"/>
                            <a:gd name="T152" fmla="+- 0 11189 1051"/>
                            <a:gd name="T153" fmla="*/ T152 w 10138"/>
                            <a:gd name="T154" fmla="+- 0 3607 2292"/>
                            <a:gd name="T155" fmla="*/ 3607 h 11895"/>
                            <a:gd name="T156" fmla="+- 0 11189 1051"/>
                            <a:gd name="T157" fmla="*/ T156 w 10138"/>
                            <a:gd name="T158" fmla="+- 0 2950 2292"/>
                            <a:gd name="T159" fmla="*/ 2950 h 11895"/>
                            <a:gd name="T160" fmla="+- 0 11189 1051"/>
                            <a:gd name="T161" fmla="*/ T160 w 10138"/>
                            <a:gd name="T162" fmla="+- 0 2292 2292"/>
                            <a:gd name="T163" fmla="*/ 2292 h 11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138" h="11895">
                              <a:moveTo>
                                <a:pt x="10138" y="10481"/>
                              </a:moveTo>
                              <a:lnTo>
                                <a:pt x="0" y="10481"/>
                              </a:lnTo>
                              <a:lnTo>
                                <a:pt x="0" y="10750"/>
                              </a:lnTo>
                              <a:lnTo>
                                <a:pt x="0" y="11018"/>
                              </a:lnTo>
                              <a:lnTo>
                                <a:pt x="0" y="11455"/>
                              </a:lnTo>
                              <a:lnTo>
                                <a:pt x="0" y="11894"/>
                              </a:lnTo>
                              <a:lnTo>
                                <a:pt x="10138" y="11894"/>
                              </a:lnTo>
                              <a:lnTo>
                                <a:pt x="10138" y="11455"/>
                              </a:lnTo>
                              <a:lnTo>
                                <a:pt x="10138" y="11018"/>
                              </a:lnTo>
                              <a:lnTo>
                                <a:pt x="10138" y="10750"/>
                              </a:lnTo>
                              <a:lnTo>
                                <a:pt x="10138" y="10481"/>
                              </a:lnTo>
                              <a:moveTo>
                                <a:pt x="10138" y="7214"/>
                              </a:moveTo>
                              <a:lnTo>
                                <a:pt x="0" y="7214"/>
                              </a:lnTo>
                              <a:lnTo>
                                <a:pt x="0" y="7651"/>
                              </a:lnTo>
                              <a:lnTo>
                                <a:pt x="0" y="8090"/>
                              </a:lnTo>
                              <a:lnTo>
                                <a:pt x="0" y="8359"/>
                              </a:lnTo>
                              <a:lnTo>
                                <a:pt x="0" y="8798"/>
                              </a:lnTo>
                              <a:lnTo>
                                <a:pt x="0" y="9067"/>
                              </a:lnTo>
                              <a:lnTo>
                                <a:pt x="0" y="9336"/>
                              </a:lnTo>
                              <a:lnTo>
                                <a:pt x="0" y="9773"/>
                              </a:lnTo>
                              <a:lnTo>
                                <a:pt x="0" y="10042"/>
                              </a:lnTo>
                              <a:lnTo>
                                <a:pt x="0" y="10481"/>
                              </a:lnTo>
                              <a:lnTo>
                                <a:pt x="10138" y="10481"/>
                              </a:lnTo>
                              <a:lnTo>
                                <a:pt x="10138" y="10042"/>
                              </a:lnTo>
                              <a:lnTo>
                                <a:pt x="10138" y="9773"/>
                              </a:lnTo>
                              <a:lnTo>
                                <a:pt x="10138" y="9336"/>
                              </a:lnTo>
                              <a:lnTo>
                                <a:pt x="10138" y="9067"/>
                              </a:lnTo>
                              <a:lnTo>
                                <a:pt x="10138" y="8798"/>
                              </a:lnTo>
                              <a:lnTo>
                                <a:pt x="10138" y="8359"/>
                              </a:lnTo>
                              <a:lnTo>
                                <a:pt x="10138" y="8090"/>
                              </a:lnTo>
                              <a:lnTo>
                                <a:pt x="10138" y="7651"/>
                              </a:lnTo>
                              <a:lnTo>
                                <a:pt x="10138" y="7214"/>
                              </a:lnTo>
                              <a:moveTo>
                                <a:pt x="10138" y="5798"/>
                              </a:moveTo>
                              <a:lnTo>
                                <a:pt x="0" y="5798"/>
                              </a:lnTo>
                              <a:lnTo>
                                <a:pt x="0" y="6238"/>
                              </a:lnTo>
                              <a:lnTo>
                                <a:pt x="0" y="6506"/>
                              </a:lnTo>
                              <a:lnTo>
                                <a:pt x="0" y="6946"/>
                              </a:lnTo>
                              <a:lnTo>
                                <a:pt x="0" y="7214"/>
                              </a:lnTo>
                              <a:lnTo>
                                <a:pt x="10138" y="7214"/>
                              </a:lnTo>
                              <a:lnTo>
                                <a:pt x="10138" y="6946"/>
                              </a:lnTo>
                              <a:lnTo>
                                <a:pt x="10138" y="6506"/>
                              </a:lnTo>
                              <a:lnTo>
                                <a:pt x="10138" y="6238"/>
                              </a:lnTo>
                              <a:lnTo>
                                <a:pt x="10138" y="5798"/>
                              </a:lnTo>
                              <a:moveTo>
                                <a:pt x="10138" y="4483"/>
                              </a:moveTo>
                              <a:lnTo>
                                <a:pt x="0" y="4483"/>
                              </a:lnTo>
                              <a:lnTo>
                                <a:pt x="0" y="4922"/>
                              </a:lnTo>
                              <a:lnTo>
                                <a:pt x="0" y="5362"/>
                              </a:lnTo>
                              <a:lnTo>
                                <a:pt x="0" y="5798"/>
                              </a:lnTo>
                              <a:lnTo>
                                <a:pt x="10138" y="5798"/>
                              </a:lnTo>
                              <a:lnTo>
                                <a:pt x="10138" y="5362"/>
                              </a:lnTo>
                              <a:lnTo>
                                <a:pt x="10138" y="4922"/>
                              </a:lnTo>
                              <a:lnTo>
                                <a:pt x="10138" y="4483"/>
                              </a:lnTo>
                              <a:moveTo>
                                <a:pt x="10138" y="3338"/>
                              </a:moveTo>
                              <a:lnTo>
                                <a:pt x="0" y="3338"/>
                              </a:lnTo>
                              <a:lnTo>
                                <a:pt x="0" y="3778"/>
                              </a:lnTo>
                              <a:lnTo>
                                <a:pt x="0" y="4046"/>
                              </a:lnTo>
                              <a:lnTo>
                                <a:pt x="0" y="4483"/>
                              </a:lnTo>
                              <a:lnTo>
                                <a:pt x="10138" y="4483"/>
                              </a:lnTo>
                              <a:lnTo>
                                <a:pt x="10138" y="4046"/>
                              </a:lnTo>
                              <a:lnTo>
                                <a:pt x="10138" y="3778"/>
                              </a:lnTo>
                              <a:lnTo>
                                <a:pt x="10138" y="3338"/>
                              </a:lnTo>
                              <a:moveTo>
                                <a:pt x="10138" y="0"/>
                              </a:moveTo>
                              <a:lnTo>
                                <a:pt x="0" y="0"/>
                              </a:lnTo>
                              <a:lnTo>
                                <a:pt x="0" y="269"/>
                              </a:lnTo>
                              <a:lnTo>
                                <a:pt x="0" y="658"/>
                              </a:lnTo>
                              <a:lnTo>
                                <a:pt x="0" y="1046"/>
                              </a:lnTo>
                              <a:lnTo>
                                <a:pt x="0" y="1315"/>
                              </a:lnTo>
                              <a:lnTo>
                                <a:pt x="0" y="1754"/>
                              </a:lnTo>
                              <a:lnTo>
                                <a:pt x="0" y="2194"/>
                              </a:lnTo>
                              <a:lnTo>
                                <a:pt x="0" y="2460"/>
                              </a:lnTo>
                              <a:lnTo>
                                <a:pt x="0" y="2899"/>
                              </a:lnTo>
                              <a:lnTo>
                                <a:pt x="0" y="3338"/>
                              </a:lnTo>
                              <a:lnTo>
                                <a:pt x="10138" y="3338"/>
                              </a:lnTo>
                              <a:lnTo>
                                <a:pt x="10138" y="2899"/>
                              </a:lnTo>
                              <a:lnTo>
                                <a:pt x="10138" y="2460"/>
                              </a:lnTo>
                              <a:lnTo>
                                <a:pt x="10138" y="2194"/>
                              </a:lnTo>
                              <a:lnTo>
                                <a:pt x="10138" y="1754"/>
                              </a:lnTo>
                              <a:lnTo>
                                <a:pt x="10138" y="1315"/>
                              </a:lnTo>
                              <a:lnTo>
                                <a:pt x="10138" y="1046"/>
                              </a:lnTo>
                              <a:lnTo>
                                <a:pt x="10138" y="658"/>
                              </a:lnTo>
                              <a:lnTo>
                                <a:pt x="10138" y="269"/>
                              </a:lnTo>
                              <a:lnTo>
                                <a:pt x="10138"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4CE0F" id="AutoShape 344" o:spid="_x0000_s1026" style="position:absolute;margin-left:0;margin-top:0;width:518.25pt;height:664pt;z-index:-25160601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coordsize="10138,1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" path="m10138,10481l,10481r,269l,11018r,437l,11894r10138,l10138,11455r,-437l10138,10750r,-269m10138,7214l,7214r,437l,8090r,269l,8798r,269l,9336r,437l,10042r,439l10138,10481r,-439l10138,9773r,-437l10138,9067r,-269l10138,8359r,-269l10138,7651r,-437m10138,5798l,5798r,440l,6506r,440l,7214r10138,l10138,6946r,-440l10138,6238r,-440m10138,4483l,4483r,439l,5362r,436l10138,5798r,-436l10138,4922r,-439m10138,3338l,3338r,440l,4046r,437l10138,4483r,-437l10138,3778r,-440m10138,l,,,269,,658r,388l,1315r,439l,2194r,266l,2899r,439l10138,3338r,-439l10138,2460r,-266l10138,1754r,-439l10138,1046r,-388l10138,269r,-269e" fillcolor="#e7e7e7" stroked="f">
                <v:path arrowok="t" o:connecttype="custom" o:connectlocs="0,9055246;0,9435945;0,10056974;6581563,9745750;6581563,9245950;6581563,6739151;0,7048956;0,7550883;0,8052810;0,8553319;0,9055246;6581563,8744023;6581563,8243514;6581563,7862106;6581563,7360179;6581563,6739151;0,5735297;0,6237224;0,6739151;6581563,6549156;6581563,6047229;6581563,4803045;0,5114268;0,5735297;6581563,5426200;6581563,4803045;0,3991313;0,4493240;6581563,4803045;6581563,4303245;6581563,1624883;0,1815586;0,2366430;0,2868357;0,3368866;0,3991313;6581563,3680090;6581563,3180289;6581563,2557134;6581563,2091363;6581563,1624883" o:connectangles="0,0,0,0,0,0,0,0,0,0,0,0,0,0,0,0,0,0,0,0,0,0,0,0,0,0,0,0,0,0,0,0,0,0,0,0,0,0,0,0,0"/>
                <w10:wrap anchorx="margin" anchory="margin"/>
              </v:shape>
            </w:pict>
          </mc:Fallback>
        </mc:AlternateContent>
      </w:r>
      <w:r w:rsidR="003B6C6A" w:rsidRPr="003B6C6A">
        <w:t>Executive Board Meetings</w:t>
      </w:r>
      <w:bookmarkEnd w:id="50"/>
    </w:p>
    <w:p w14:paraId="35BA5EB7" w14:textId="77777777" w:rsidR="003B6C6A" w:rsidRPr="00852747" w:rsidRDefault="003B6C6A" w:rsidP="00852747">
      <w:pPr>
        <w:pStyle w:val="Heading3"/>
        <w:numPr>
          <w:ilvl w:val="1"/>
          <w:numId w:val="43"/>
        </w:numPr>
        <w:spacing w:before="170"/>
        <w:ind w:left="1052" w:right="855"/>
        <w:rPr>
          <w:b w:val="0"/>
          <w:bCs w:val="0"/>
        </w:rPr>
      </w:pPr>
      <w:r w:rsidRPr="00852747">
        <w:rPr>
          <w:b w:val="0"/>
          <w:bCs w:val="0"/>
        </w:rPr>
        <w:t>The Executive Board shall meet at the call of the President at least three times during each calendar year. If required, additional meetings may be called by the President or by any two members of the Board; five members shall constitute a quorum.</w:t>
      </w:r>
    </w:p>
    <w:p w14:paraId="5B120062" w14:textId="77777777" w:rsidR="003B6C6A" w:rsidRPr="003B6C6A" w:rsidRDefault="003B6C6A" w:rsidP="00852747">
      <w:pPr>
        <w:pStyle w:val="Heading3"/>
        <w:numPr>
          <w:ilvl w:val="0"/>
          <w:numId w:val="43"/>
        </w:numPr>
        <w:spacing w:before="170"/>
        <w:ind w:left="620" w:right="855"/>
      </w:pPr>
      <w:bookmarkStart w:id="51" w:name="_Toc414354280"/>
      <w:r w:rsidRPr="003B6C6A">
        <w:t>General Membership Meetings</w:t>
      </w:r>
      <w:bookmarkEnd w:id="51"/>
    </w:p>
    <w:p w14:paraId="57E3CB36" w14:textId="77777777" w:rsidR="003B6C6A" w:rsidRPr="00852747" w:rsidRDefault="003B6C6A" w:rsidP="00852747">
      <w:pPr>
        <w:pStyle w:val="Heading3"/>
        <w:numPr>
          <w:ilvl w:val="1"/>
          <w:numId w:val="43"/>
        </w:numPr>
        <w:spacing w:before="170"/>
        <w:ind w:left="1052" w:right="855"/>
        <w:rPr>
          <w:b w:val="0"/>
          <w:bCs w:val="0"/>
        </w:rPr>
      </w:pPr>
      <w:r w:rsidRPr="00852747">
        <w:rPr>
          <w:b w:val="0"/>
          <w:bCs w:val="0"/>
        </w:rPr>
        <w:t>There shall be an annual summer conference (normally held in June) of the Association. Such conference shall be held, to the extent possible, in accordance with the provision of RCW 84.08.190, and the President shall cause notice to be given to all regular members at least two weeks in advance of the conference.</w:t>
      </w:r>
    </w:p>
    <w:p w14:paraId="31086C60" w14:textId="77777777" w:rsidR="003B6C6A" w:rsidRPr="00852747" w:rsidRDefault="003B6C6A" w:rsidP="00852747">
      <w:pPr>
        <w:pStyle w:val="Heading3"/>
        <w:numPr>
          <w:ilvl w:val="1"/>
          <w:numId w:val="43"/>
        </w:numPr>
        <w:spacing w:before="170"/>
        <w:ind w:left="1052" w:right="855"/>
        <w:rPr>
          <w:b w:val="0"/>
          <w:bCs w:val="0"/>
        </w:rPr>
      </w:pPr>
      <w:r w:rsidRPr="00852747">
        <w:rPr>
          <w:b w:val="0"/>
          <w:bCs w:val="0"/>
        </w:rPr>
        <w:t>At each annual summer conference, the regular members shall select the site of the conference which will be held two years following the year in which such selection is made.</w:t>
      </w:r>
    </w:p>
    <w:p w14:paraId="493CC270" w14:textId="77777777" w:rsidR="003B6C6A" w:rsidRPr="00852747" w:rsidRDefault="003B6C6A" w:rsidP="00852747">
      <w:pPr>
        <w:pStyle w:val="Heading3"/>
        <w:numPr>
          <w:ilvl w:val="1"/>
          <w:numId w:val="43"/>
        </w:numPr>
        <w:spacing w:before="170"/>
        <w:ind w:left="1052" w:right="855"/>
        <w:rPr>
          <w:b w:val="0"/>
          <w:bCs w:val="0"/>
        </w:rPr>
      </w:pPr>
      <w:r w:rsidRPr="00852747">
        <w:rPr>
          <w:b w:val="0"/>
          <w:bCs w:val="0"/>
        </w:rPr>
        <w:t xml:space="preserve">The Association shall have an annual legislative conference for the purpose of electing officers and conducting other affairs of the Association. </w:t>
      </w:r>
    </w:p>
    <w:p w14:paraId="75FBCBE9" w14:textId="77777777" w:rsidR="003B6C6A" w:rsidRPr="003B6C6A" w:rsidRDefault="003B6C6A" w:rsidP="00852747">
      <w:pPr>
        <w:pStyle w:val="Heading3"/>
        <w:numPr>
          <w:ilvl w:val="0"/>
          <w:numId w:val="43"/>
        </w:numPr>
        <w:spacing w:before="170"/>
        <w:ind w:left="620" w:right="855"/>
      </w:pPr>
      <w:bookmarkStart w:id="52" w:name="_Toc414354281"/>
      <w:r w:rsidRPr="003B6C6A">
        <w:t>Special Meetings</w:t>
      </w:r>
      <w:bookmarkEnd w:id="52"/>
      <w:r w:rsidRPr="003B6C6A">
        <w:t xml:space="preserve"> </w:t>
      </w:r>
    </w:p>
    <w:p w14:paraId="112B4650" w14:textId="77777777" w:rsidR="003B6C6A" w:rsidRPr="00852747" w:rsidRDefault="003B6C6A" w:rsidP="00852747">
      <w:pPr>
        <w:pStyle w:val="Heading3"/>
        <w:numPr>
          <w:ilvl w:val="1"/>
          <w:numId w:val="43"/>
        </w:numPr>
        <w:spacing w:before="170"/>
        <w:ind w:left="1052" w:right="855"/>
        <w:rPr>
          <w:b w:val="0"/>
          <w:bCs w:val="0"/>
        </w:rPr>
      </w:pPr>
      <w:r w:rsidRPr="00852747">
        <w:rPr>
          <w:b w:val="0"/>
          <w:bCs w:val="0"/>
        </w:rPr>
        <w:t>Special meetings of the Association may be called by the President, or by a majority vote of the executive officers.</w:t>
      </w:r>
    </w:p>
    <w:p w14:paraId="480361B9" w14:textId="77777777" w:rsidR="003B6C6A" w:rsidRPr="003B6C6A" w:rsidRDefault="003B6C6A" w:rsidP="00852747">
      <w:pPr>
        <w:pStyle w:val="Heading3"/>
        <w:numPr>
          <w:ilvl w:val="0"/>
          <w:numId w:val="43"/>
        </w:numPr>
        <w:spacing w:before="170"/>
        <w:ind w:left="620" w:right="855"/>
      </w:pPr>
      <w:r w:rsidRPr="003B6C6A">
        <w:t>Voting by Proxy</w:t>
      </w:r>
    </w:p>
    <w:p w14:paraId="66FC0CDD" w14:textId="77777777" w:rsidR="003B6C6A" w:rsidRPr="00852747" w:rsidRDefault="003B6C6A" w:rsidP="00852747">
      <w:pPr>
        <w:pStyle w:val="Heading3"/>
        <w:spacing w:before="170"/>
        <w:ind w:left="520" w:right="855"/>
        <w:rPr>
          <w:b w:val="0"/>
          <w:bCs w:val="0"/>
        </w:rPr>
      </w:pPr>
      <w:r w:rsidRPr="00852747">
        <w:rPr>
          <w:b w:val="0"/>
          <w:bCs w:val="0"/>
        </w:rPr>
        <w:t>4.1</w:t>
      </w:r>
      <w:r w:rsidRPr="00852747">
        <w:rPr>
          <w:b w:val="0"/>
          <w:bCs w:val="0"/>
        </w:rPr>
        <w:tab/>
        <w:t>An assessor member who is unable to attend a meeting may designate a proxy in writing.</w:t>
      </w:r>
    </w:p>
    <w:p w14:paraId="38357DA9" w14:textId="77777777" w:rsidR="003B6C6A" w:rsidRPr="003B6C6A" w:rsidRDefault="003B6C6A" w:rsidP="00852747">
      <w:pPr>
        <w:pStyle w:val="Heading3"/>
        <w:numPr>
          <w:ilvl w:val="0"/>
          <w:numId w:val="43"/>
        </w:numPr>
        <w:spacing w:before="170"/>
        <w:ind w:left="620" w:right="855"/>
      </w:pPr>
      <w:r w:rsidRPr="003B6C6A">
        <w:t>Voting</w:t>
      </w:r>
    </w:p>
    <w:p w14:paraId="03D09A26" w14:textId="77777777" w:rsidR="003B6C6A" w:rsidRPr="00852747" w:rsidRDefault="003B6C6A" w:rsidP="00852747">
      <w:pPr>
        <w:pStyle w:val="Heading3"/>
        <w:numPr>
          <w:ilvl w:val="1"/>
          <w:numId w:val="53"/>
        </w:numPr>
        <w:spacing w:before="170"/>
        <w:ind w:left="980" w:right="855"/>
        <w:rPr>
          <w:b w:val="0"/>
          <w:bCs w:val="0"/>
        </w:rPr>
      </w:pPr>
      <w:r w:rsidRPr="00852747">
        <w:rPr>
          <w:b w:val="0"/>
          <w:bCs w:val="0"/>
        </w:rPr>
        <w:t>Each assessor member is entitled to one vote.</w:t>
      </w:r>
    </w:p>
    <w:p w14:paraId="74B644B2" w14:textId="77777777" w:rsidR="003B6C6A" w:rsidRPr="003B6C6A" w:rsidRDefault="003B6C6A" w:rsidP="00852747">
      <w:pPr>
        <w:pStyle w:val="Heading3"/>
        <w:numPr>
          <w:ilvl w:val="0"/>
          <w:numId w:val="43"/>
        </w:numPr>
        <w:spacing w:before="170"/>
        <w:ind w:left="620" w:right="855"/>
      </w:pPr>
      <w:bookmarkStart w:id="53" w:name="_Toc414354282"/>
      <w:r w:rsidRPr="003B6C6A">
        <w:t>Notice of Meetings</w:t>
      </w:r>
      <w:bookmarkEnd w:id="53"/>
      <w:r w:rsidRPr="003B6C6A">
        <w:t xml:space="preserve"> </w:t>
      </w:r>
    </w:p>
    <w:p w14:paraId="49F0A7AC" w14:textId="77777777" w:rsidR="003B6C6A" w:rsidRPr="00852747" w:rsidRDefault="003B6C6A" w:rsidP="00852747">
      <w:pPr>
        <w:pStyle w:val="Heading3"/>
        <w:numPr>
          <w:ilvl w:val="1"/>
          <w:numId w:val="43"/>
        </w:numPr>
        <w:spacing w:before="170"/>
        <w:ind w:left="1052" w:right="855"/>
        <w:rPr>
          <w:b w:val="0"/>
          <w:bCs w:val="0"/>
        </w:rPr>
      </w:pPr>
      <w:r w:rsidRPr="00852747">
        <w:rPr>
          <w:b w:val="0"/>
          <w:bCs w:val="0"/>
        </w:rPr>
        <w:t>Upon direction from the Executive Board, the Secretary-Treasurer is responsible for written notice to all member assessors of the date, time and place of all general membership meetings. Notice of the annual legislative conference shall be given at least thirty (30) days prior to the meeting. Notice of special meetings shall be given at least ten (10) days prior to the meeting.</w:t>
      </w:r>
    </w:p>
    <w:p w14:paraId="040BB8C1" w14:textId="77777777" w:rsidR="003B6C6A" w:rsidRPr="00852747" w:rsidRDefault="003B6C6A" w:rsidP="00852747">
      <w:pPr>
        <w:pStyle w:val="Heading3"/>
        <w:numPr>
          <w:ilvl w:val="0"/>
          <w:numId w:val="43"/>
        </w:numPr>
        <w:spacing w:before="170"/>
        <w:ind w:left="620" w:right="855"/>
        <w:rPr>
          <w:b w:val="0"/>
          <w:bCs w:val="0"/>
        </w:rPr>
      </w:pPr>
      <w:r w:rsidRPr="00852747">
        <w:rPr>
          <w:b w:val="0"/>
          <w:bCs w:val="0"/>
        </w:rPr>
        <w:t>All meetings of the Association shall be open to the public; however, the Association may at any meeting resolve itself into executive session by a majority vote of the regular members.</w:t>
      </w:r>
    </w:p>
    <w:p w14:paraId="421B96B6" w14:textId="77777777" w:rsidR="003B6C6A" w:rsidRPr="00852747" w:rsidRDefault="003B6C6A" w:rsidP="00852747">
      <w:pPr>
        <w:pStyle w:val="Heading3"/>
        <w:numPr>
          <w:ilvl w:val="0"/>
          <w:numId w:val="43"/>
        </w:numPr>
        <w:spacing w:before="170"/>
        <w:ind w:left="620" w:right="855"/>
        <w:rPr>
          <w:b w:val="0"/>
          <w:bCs w:val="0"/>
        </w:rPr>
      </w:pPr>
      <w:r w:rsidRPr="00852747">
        <w:rPr>
          <w:b w:val="0"/>
          <w:bCs w:val="0"/>
        </w:rPr>
        <w:t>All records of the Association shall be open to inspection and copying pursuant to Chapter 42.17 RCW.</w:t>
      </w:r>
    </w:p>
    <w:p w14:paraId="1A8F4B28" w14:textId="77777777" w:rsidR="003B6C6A" w:rsidRPr="00852747" w:rsidRDefault="003B6C6A" w:rsidP="00852747">
      <w:pPr>
        <w:pStyle w:val="Heading3"/>
        <w:numPr>
          <w:ilvl w:val="0"/>
          <w:numId w:val="43"/>
        </w:numPr>
        <w:spacing w:before="170"/>
        <w:ind w:left="620" w:right="855"/>
        <w:rPr>
          <w:b w:val="0"/>
          <w:bCs w:val="0"/>
        </w:rPr>
      </w:pPr>
      <w:r w:rsidRPr="00852747">
        <w:rPr>
          <w:b w:val="0"/>
          <w:bCs w:val="0"/>
        </w:rPr>
        <w:t>During any annual or special meeting, those qualified members attending shall constitute a quorum, and any action taken will be legal and binding upon the Association if approved by a simple majority; a two-week notice is required.</w:t>
      </w:r>
    </w:p>
    <w:p w14:paraId="52020171" w14:textId="77777777" w:rsidR="003B6C6A" w:rsidRPr="003B6C6A" w:rsidRDefault="003B6C6A" w:rsidP="00852747">
      <w:pPr>
        <w:pStyle w:val="Heading3"/>
        <w:spacing w:before="170"/>
        <w:ind w:left="520" w:right="855"/>
      </w:pPr>
    </w:p>
    <w:p w14:paraId="31FE1B07" w14:textId="77777777" w:rsidR="003B6C6A" w:rsidRPr="00852747" w:rsidRDefault="003B6C6A" w:rsidP="003B6C6A">
      <w:pPr>
        <w:pStyle w:val="Heading3"/>
        <w:spacing w:before="170"/>
        <w:ind w:right="855"/>
        <w:rPr>
          <w:sz w:val="28"/>
          <w:szCs w:val="28"/>
        </w:rPr>
      </w:pPr>
      <w:bookmarkStart w:id="54" w:name="_Toc414354283"/>
      <w:r w:rsidRPr="00852747">
        <w:rPr>
          <w:sz w:val="28"/>
          <w:szCs w:val="28"/>
        </w:rPr>
        <w:t>ARTICLE XII: COMMITTEES</w:t>
      </w:r>
      <w:bookmarkEnd w:id="54"/>
    </w:p>
    <w:p w14:paraId="7B93A6BD" w14:textId="77777777" w:rsidR="003B6C6A" w:rsidRPr="00852747" w:rsidRDefault="003B6C6A" w:rsidP="00852747">
      <w:pPr>
        <w:pStyle w:val="Heading3"/>
        <w:numPr>
          <w:ilvl w:val="0"/>
          <w:numId w:val="48"/>
        </w:numPr>
        <w:spacing w:before="170"/>
        <w:ind w:left="620" w:right="855"/>
        <w:rPr>
          <w:b w:val="0"/>
          <w:bCs w:val="0"/>
        </w:rPr>
      </w:pPr>
      <w:r w:rsidRPr="00852747">
        <w:rPr>
          <w:b w:val="0"/>
          <w:bCs w:val="0"/>
        </w:rPr>
        <w:t>The establishment of committees, other than the standing committees, shall be at the discretion of the President who shall also appoint committee chairs. Committee membership shall be open to all regular members.</w:t>
      </w:r>
    </w:p>
    <w:p w14:paraId="7F75FD68" w14:textId="56CF5E9F" w:rsidR="003B6C6A" w:rsidRPr="00852747" w:rsidRDefault="006227CA" w:rsidP="00852747">
      <w:pPr>
        <w:pStyle w:val="Heading3"/>
        <w:numPr>
          <w:ilvl w:val="0"/>
          <w:numId w:val="48"/>
        </w:numPr>
        <w:spacing w:before="170"/>
        <w:ind w:left="620" w:right="855"/>
        <w:rPr>
          <w:b w:val="0"/>
          <w:bCs w:val="0"/>
        </w:rPr>
      </w:pPr>
      <w:r>
        <w:rPr>
          <w:noProof/>
          <w:lang w:bidi="ar-SA"/>
        </w:rPr>
        <w:lastRenderedPageBreak/>
        <mc:AlternateContent>
          <mc:Choice Requires="wps">
            <w:drawing>
              <wp:anchor distT="0" distB="0" distL="114300" distR="114300" simplePos="0" relativeHeight="251714560" behindDoc="1" locked="0" layoutInCell="1" allowOverlap="1" wp14:anchorId="6C6DEA4D" wp14:editId="4FC2856E">
                <wp:simplePos x="0" y="0"/>
                <wp:positionH relativeFrom="margin">
                  <wp:posOffset>3598</wp:posOffset>
                </wp:positionH>
                <wp:positionV relativeFrom="page">
                  <wp:posOffset>702733</wp:posOffset>
                </wp:positionV>
                <wp:extent cx="6581563" cy="8043333"/>
                <wp:effectExtent l="0" t="0" r="0" b="0"/>
                <wp:wrapNone/>
                <wp:docPr id="22"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1563" cy="8043333"/>
                        </a:xfrm>
                        <a:custGeom>
                          <a:avLst/>
                          <a:gdLst>
                            <a:gd name="T0" fmla="+- 0 1051 1051"/>
                            <a:gd name="T1" fmla="*/ T0 w 10138"/>
                            <a:gd name="T2" fmla="+- 0 12773 2292"/>
                            <a:gd name="T3" fmla="*/ 12773 h 11895"/>
                            <a:gd name="T4" fmla="+- 0 1051 1051"/>
                            <a:gd name="T5" fmla="*/ T4 w 10138"/>
                            <a:gd name="T6" fmla="+- 0 13310 2292"/>
                            <a:gd name="T7" fmla="*/ 13310 h 11895"/>
                            <a:gd name="T8" fmla="+- 0 1051 1051"/>
                            <a:gd name="T9" fmla="*/ T8 w 10138"/>
                            <a:gd name="T10" fmla="+- 0 14186 2292"/>
                            <a:gd name="T11" fmla="*/ 14186 h 11895"/>
                            <a:gd name="T12" fmla="+- 0 11189 1051"/>
                            <a:gd name="T13" fmla="*/ T12 w 10138"/>
                            <a:gd name="T14" fmla="+- 0 13747 2292"/>
                            <a:gd name="T15" fmla="*/ 13747 h 11895"/>
                            <a:gd name="T16" fmla="+- 0 11189 1051"/>
                            <a:gd name="T17" fmla="*/ T16 w 10138"/>
                            <a:gd name="T18" fmla="+- 0 13042 2292"/>
                            <a:gd name="T19" fmla="*/ 13042 h 11895"/>
                            <a:gd name="T20" fmla="+- 0 11189 1051"/>
                            <a:gd name="T21" fmla="*/ T20 w 10138"/>
                            <a:gd name="T22" fmla="+- 0 9506 2292"/>
                            <a:gd name="T23" fmla="*/ 9506 h 11895"/>
                            <a:gd name="T24" fmla="+- 0 1051 1051"/>
                            <a:gd name="T25" fmla="*/ T24 w 10138"/>
                            <a:gd name="T26" fmla="+- 0 9943 2292"/>
                            <a:gd name="T27" fmla="*/ 9943 h 11895"/>
                            <a:gd name="T28" fmla="+- 0 1051 1051"/>
                            <a:gd name="T29" fmla="*/ T28 w 10138"/>
                            <a:gd name="T30" fmla="+- 0 10651 2292"/>
                            <a:gd name="T31" fmla="*/ 10651 h 11895"/>
                            <a:gd name="T32" fmla="+- 0 1051 1051"/>
                            <a:gd name="T33" fmla="*/ T32 w 10138"/>
                            <a:gd name="T34" fmla="+- 0 11359 2292"/>
                            <a:gd name="T35" fmla="*/ 11359 h 11895"/>
                            <a:gd name="T36" fmla="+- 0 1051 1051"/>
                            <a:gd name="T37" fmla="*/ T36 w 10138"/>
                            <a:gd name="T38" fmla="+- 0 12065 2292"/>
                            <a:gd name="T39" fmla="*/ 12065 h 11895"/>
                            <a:gd name="T40" fmla="+- 0 1051 1051"/>
                            <a:gd name="T41" fmla="*/ T40 w 10138"/>
                            <a:gd name="T42" fmla="+- 0 12773 2292"/>
                            <a:gd name="T43" fmla="*/ 12773 h 11895"/>
                            <a:gd name="T44" fmla="+- 0 11189 1051"/>
                            <a:gd name="T45" fmla="*/ T44 w 10138"/>
                            <a:gd name="T46" fmla="+- 0 12334 2292"/>
                            <a:gd name="T47" fmla="*/ 12334 h 11895"/>
                            <a:gd name="T48" fmla="+- 0 11189 1051"/>
                            <a:gd name="T49" fmla="*/ T48 w 10138"/>
                            <a:gd name="T50" fmla="+- 0 11628 2292"/>
                            <a:gd name="T51" fmla="*/ 11628 h 11895"/>
                            <a:gd name="T52" fmla="+- 0 11189 1051"/>
                            <a:gd name="T53" fmla="*/ T52 w 10138"/>
                            <a:gd name="T54" fmla="+- 0 11090 2292"/>
                            <a:gd name="T55" fmla="*/ 11090 h 11895"/>
                            <a:gd name="T56" fmla="+- 0 11189 1051"/>
                            <a:gd name="T57" fmla="*/ T56 w 10138"/>
                            <a:gd name="T58" fmla="+- 0 10382 2292"/>
                            <a:gd name="T59" fmla="*/ 10382 h 11895"/>
                            <a:gd name="T60" fmla="+- 0 11189 1051"/>
                            <a:gd name="T61" fmla="*/ T60 w 10138"/>
                            <a:gd name="T62" fmla="+- 0 9506 2292"/>
                            <a:gd name="T63" fmla="*/ 9506 h 11895"/>
                            <a:gd name="T64" fmla="+- 0 1051 1051"/>
                            <a:gd name="T65" fmla="*/ T64 w 10138"/>
                            <a:gd name="T66" fmla="+- 0 8090 2292"/>
                            <a:gd name="T67" fmla="*/ 8090 h 11895"/>
                            <a:gd name="T68" fmla="+- 0 1051 1051"/>
                            <a:gd name="T69" fmla="*/ T68 w 10138"/>
                            <a:gd name="T70" fmla="+- 0 8798 2292"/>
                            <a:gd name="T71" fmla="*/ 8798 h 11895"/>
                            <a:gd name="T72" fmla="+- 0 1051 1051"/>
                            <a:gd name="T73" fmla="*/ T72 w 10138"/>
                            <a:gd name="T74" fmla="+- 0 9506 2292"/>
                            <a:gd name="T75" fmla="*/ 9506 h 11895"/>
                            <a:gd name="T76" fmla="+- 0 11189 1051"/>
                            <a:gd name="T77" fmla="*/ T76 w 10138"/>
                            <a:gd name="T78" fmla="+- 0 9238 2292"/>
                            <a:gd name="T79" fmla="*/ 9238 h 11895"/>
                            <a:gd name="T80" fmla="+- 0 11189 1051"/>
                            <a:gd name="T81" fmla="*/ T80 w 10138"/>
                            <a:gd name="T82" fmla="+- 0 8530 2292"/>
                            <a:gd name="T83" fmla="*/ 8530 h 11895"/>
                            <a:gd name="T84" fmla="+- 0 11189 1051"/>
                            <a:gd name="T85" fmla="*/ T84 w 10138"/>
                            <a:gd name="T86" fmla="+- 0 6775 2292"/>
                            <a:gd name="T87" fmla="*/ 6775 h 11895"/>
                            <a:gd name="T88" fmla="+- 0 1051 1051"/>
                            <a:gd name="T89" fmla="*/ T88 w 10138"/>
                            <a:gd name="T90" fmla="+- 0 7214 2292"/>
                            <a:gd name="T91" fmla="*/ 7214 h 11895"/>
                            <a:gd name="T92" fmla="+- 0 1051 1051"/>
                            <a:gd name="T93" fmla="*/ T92 w 10138"/>
                            <a:gd name="T94" fmla="+- 0 8090 2292"/>
                            <a:gd name="T95" fmla="*/ 8090 h 11895"/>
                            <a:gd name="T96" fmla="+- 0 11189 1051"/>
                            <a:gd name="T97" fmla="*/ T96 w 10138"/>
                            <a:gd name="T98" fmla="+- 0 7654 2292"/>
                            <a:gd name="T99" fmla="*/ 7654 h 11895"/>
                            <a:gd name="T100" fmla="+- 0 11189 1051"/>
                            <a:gd name="T101" fmla="*/ T100 w 10138"/>
                            <a:gd name="T102" fmla="+- 0 6775 2292"/>
                            <a:gd name="T103" fmla="*/ 6775 h 11895"/>
                            <a:gd name="T104" fmla="+- 0 1051 1051"/>
                            <a:gd name="T105" fmla="*/ T104 w 10138"/>
                            <a:gd name="T106" fmla="+- 0 5630 2292"/>
                            <a:gd name="T107" fmla="*/ 5630 h 11895"/>
                            <a:gd name="T108" fmla="+- 0 1051 1051"/>
                            <a:gd name="T109" fmla="*/ T108 w 10138"/>
                            <a:gd name="T110" fmla="+- 0 6338 2292"/>
                            <a:gd name="T111" fmla="*/ 6338 h 11895"/>
                            <a:gd name="T112" fmla="+- 0 11189 1051"/>
                            <a:gd name="T113" fmla="*/ T112 w 10138"/>
                            <a:gd name="T114" fmla="+- 0 6775 2292"/>
                            <a:gd name="T115" fmla="*/ 6775 h 11895"/>
                            <a:gd name="T116" fmla="+- 0 11189 1051"/>
                            <a:gd name="T117" fmla="*/ T116 w 10138"/>
                            <a:gd name="T118" fmla="+- 0 6070 2292"/>
                            <a:gd name="T119" fmla="*/ 6070 h 11895"/>
                            <a:gd name="T120" fmla="+- 0 11189 1051"/>
                            <a:gd name="T121" fmla="*/ T120 w 10138"/>
                            <a:gd name="T122" fmla="+- 0 2292 2292"/>
                            <a:gd name="T123" fmla="*/ 2292 h 11895"/>
                            <a:gd name="T124" fmla="+- 0 1051 1051"/>
                            <a:gd name="T125" fmla="*/ T124 w 10138"/>
                            <a:gd name="T126" fmla="+- 0 2561 2292"/>
                            <a:gd name="T127" fmla="*/ 2561 h 11895"/>
                            <a:gd name="T128" fmla="+- 0 1051 1051"/>
                            <a:gd name="T129" fmla="*/ T128 w 10138"/>
                            <a:gd name="T130" fmla="+- 0 3338 2292"/>
                            <a:gd name="T131" fmla="*/ 3338 h 11895"/>
                            <a:gd name="T132" fmla="+- 0 1051 1051"/>
                            <a:gd name="T133" fmla="*/ T132 w 10138"/>
                            <a:gd name="T134" fmla="+- 0 4046 2292"/>
                            <a:gd name="T135" fmla="*/ 4046 h 11895"/>
                            <a:gd name="T136" fmla="+- 0 1051 1051"/>
                            <a:gd name="T137" fmla="*/ T136 w 10138"/>
                            <a:gd name="T138" fmla="+- 0 4752 2292"/>
                            <a:gd name="T139" fmla="*/ 4752 h 11895"/>
                            <a:gd name="T140" fmla="+- 0 1051 1051"/>
                            <a:gd name="T141" fmla="*/ T140 w 10138"/>
                            <a:gd name="T142" fmla="+- 0 5630 2292"/>
                            <a:gd name="T143" fmla="*/ 5630 h 11895"/>
                            <a:gd name="T144" fmla="+- 0 11189 1051"/>
                            <a:gd name="T145" fmla="*/ T144 w 10138"/>
                            <a:gd name="T146" fmla="+- 0 5191 2292"/>
                            <a:gd name="T147" fmla="*/ 5191 h 11895"/>
                            <a:gd name="T148" fmla="+- 0 11189 1051"/>
                            <a:gd name="T149" fmla="*/ T148 w 10138"/>
                            <a:gd name="T150" fmla="+- 0 4486 2292"/>
                            <a:gd name="T151" fmla="*/ 4486 h 11895"/>
                            <a:gd name="T152" fmla="+- 0 11189 1051"/>
                            <a:gd name="T153" fmla="*/ T152 w 10138"/>
                            <a:gd name="T154" fmla="+- 0 3607 2292"/>
                            <a:gd name="T155" fmla="*/ 3607 h 11895"/>
                            <a:gd name="T156" fmla="+- 0 11189 1051"/>
                            <a:gd name="T157" fmla="*/ T156 w 10138"/>
                            <a:gd name="T158" fmla="+- 0 2950 2292"/>
                            <a:gd name="T159" fmla="*/ 2950 h 11895"/>
                            <a:gd name="T160" fmla="+- 0 11189 1051"/>
                            <a:gd name="T161" fmla="*/ T160 w 10138"/>
                            <a:gd name="T162" fmla="+- 0 2292 2292"/>
                            <a:gd name="T163" fmla="*/ 2292 h 11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138" h="11895">
                              <a:moveTo>
                                <a:pt x="10138" y="10481"/>
                              </a:moveTo>
                              <a:lnTo>
                                <a:pt x="0" y="10481"/>
                              </a:lnTo>
                              <a:lnTo>
                                <a:pt x="0" y="10750"/>
                              </a:lnTo>
                              <a:lnTo>
                                <a:pt x="0" y="11018"/>
                              </a:lnTo>
                              <a:lnTo>
                                <a:pt x="0" y="11455"/>
                              </a:lnTo>
                              <a:lnTo>
                                <a:pt x="0" y="11894"/>
                              </a:lnTo>
                              <a:lnTo>
                                <a:pt x="10138" y="11894"/>
                              </a:lnTo>
                              <a:lnTo>
                                <a:pt x="10138" y="11455"/>
                              </a:lnTo>
                              <a:lnTo>
                                <a:pt x="10138" y="11018"/>
                              </a:lnTo>
                              <a:lnTo>
                                <a:pt x="10138" y="10750"/>
                              </a:lnTo>
                              <a:lnTo>
                                <a:pt x="10138" y="10481"/>
                              </a:lnTo>
                              <a:moveTo>
                                <a:pt x="10138" y="7214"/>
                              </a:moveTo>
                              <a:lnTo>
                                <a:pt x="0" y="7214"/>
                              </a:lnTo>
                              <a:lnTo>
                                <a:pt x="0" y="7651"/>
                              </a:lnTo>
                              <a:lnTo>
                                <a:pt x="0" y="8090"/>
                              </a:lnTo>
                              <a:lnTo>
                                <a:pt x="0" y="8359"/>
                              </a:lnTo>
                              <a:lnTo>
                                <a:pt x="0" y="8798"/>
                              </a:lnTo>
                              <a:lnTo>
                                <a:pt x="0" y="9067"/>
                              </a:lnTo>
                              <a:lnTo>
                                <a:pt x="0" y="9336"/>
                              </a:lnTo>
                              <a:lnTo>
                                <a:pt x="0" y="9773"/>
                              </a:lnTo>
                              <a:lnTo>
                                <a:pt x="0" y="10042"/>
                              </a:lnTo>
                              <a:lnTo>
                                <a:pt x="0" y="10481"/>
                              </a:lnTo>
                              <a:lnTo>
                                <a:pt x="10138" y="10481"/>
                              </a:lnTo>
                              <a:lnTo>
                                <a:pt x="10138" y="10042"/>
                              </a:lnTo>
                              <a:lnTo>
                                <a:pt x="10138" y="9773"/>
                              </a:lnTo>
                              <a:lnTo>
                                <a:pt x="10138" y="9336"/>
                              </a:lnTo>
                              <a:lnTo>
                                <a:pt x="10138" y="9067"/>
                              </a:lnTo>
                              <a:lnTo>
                                <a:pt x="10138" y="8798"/>
                              </a:lnTo>
                              <a:lnTo>
                                <a:pt x="10138" y="8359"/>
                              </a:lnTo>
                              <a:lnTo>
                                <a:pt x="10138" y="8090"/>
                              </a:lnTo>
                              <a:lnTo>
                                <a:pt x="10138" y="7651"/>
                              </a:lnTo>
                              <a:lnTo>
                                <a:pt x="10138" y="7214"/>
                              </a:lnTo>
                              <a:moveTo>
                                <a:pt x="10138" y="5798"/>
                              </a:moveTo>
                              <a:lnTo>
                                <a:pt x="0" y="5798"/>
                              </a:lnTo>
                              <a:lnTo>
                                <a:pt x="0" y="6238"/>
                              </a:lnTo>
                              <a:lnTo>
                                <a:pt x="0" y="6506"/>
                              </a:lnTo>
                              <a:lnTo>
                                <a:pt x="0" y="6946"/>
                              </a:lnTo>
                              <a:lnTo>
                                <a:pt x="0" y="7214"/>
                              </a:lnTo>
                              <a:lnTo>
                                <a:pt x="10138" y="7214"/>
                              </a:lnTo>
                              <a:lnTo>
                                <a:pt x="10138" y="6946"/>
                              </a:lnTo>
                              <a:lnTo>
                                <a:pt x="10138" y="6506"/>
                              </a:lnTo>
                              <a:lnTo>
                                <a:pt x="10138" y="6238"/>
                              </a:lnTo>
                              <a:lnTo>
                                <a:pt x="10138" y="5798"/>
                              </a:lnTo>
                              <a:moveTo>
                                <a:pt x="10138" y="4483"/>
                              </a:moveTo>
                              <a:lnTo>
                                <a:pt x="0" y="4483"/>
                              </a:lnTo>
                              <a:lnTo>
                                <a:pt x="0" y="4922"/>
                              </a:lnTo>
                              <a:lnTo>
                                <a:pt x="0" y="5362"/>
                              </a:lnTo>
                              <a:lnTo>
                                <a:pt x="0" y="5798"/>
                              </a:lnTo>
                              <a:lnTo>
                                <a:pt x="10138" y="5798"/>
                              </a:lnTo>
                              <a:lnTo>
                                <a:pt x="10138" y="5362"/>
                              </a:lnTo>
                              <a:lnTo>
                                <a:pt x="10138" y="4922"/>
                              </a:lnTo>
                              <a:lnTo>
                                <a:pt x="10138" y="4483"/>
                              </a:lnTo>
                              <a:moveTo>
                                <a:pt x="10138" y="3338"/>
                              </a:moveTo>
                              <a:lnTo>
                                <a:pt x="0" y="3338"/>
                              </a:lnTo>
                              <a:lnTo>
                                <a:pt x="0" y="3778"/>
                              </a:lnTo>
                              <a:lnTo>
                                <a:pt x="0" y="4046"/>
                              </a:lnTo>
                              <a:lnTo>
                                <a:pt x="0" y="4483"/>
                              </a:lnTo>
                              <a:lnTo>
                                <a:pt x="10138" y="4483"/>
                              </a:lnTo>
                              <a:lnTo>
                                <a:pt x="10138" y="4046"/>
                              </a:lnTo>
                              <a:lnTo>
                                <a:pt x="10138" y="3778"/>
                              </a:lnTo>
                              <a:lnTo>
                                <a:pt x="10138" y="3338"/>
                              </a:lnTo>
                              <a:moveTo>
                                <a:pt x="10138" y="0"/>
                              </a:moveTo>
                              <a:lnTo>
                                <a:pt x="0" y="0"/>
                              </a:lnTo>
                              <a:lnTo>
                                <a:pt x="0" y="269"/>
                              </a:lnTo>
                              <a:lnTo>
                                <a:pt x="0" y="658"/>
                              </a:lnTo>
                              <a:lnTo>
                                <a:pt x="0" y="1046"/>
                              </a:lnTo>
                              <a:lnTo>
                                <a:pt x="0" y="1315"/>
                              </a:lnTo>
                              <a:lnTo>
                                <a:pt x="0" y="1754"/>
                              </a:lnTo>
                              <a:lnTo>
                                <a:pt x="0" y="2194"/>
                              </a:lnTo>
                              <a:lnTo>
                                <a:pt x="0" y="2460"/>
                              </a:lnTo>
                              <a:lnTo>
                                <a:pt x="0" y="2899"/>
                              </a:lnTo>
                              <a:lnTo>
                                <a:pt x="0" y="3338"/>
                              </a:lnTo>
                              <a:lnTo>
                                <a:pt x="10138" y="3338"/>
                              </a:lnTo>
                              <a:lnTo>
                                <a:pt x="10138" y="2899"/>
                              </a:lnTo>
                              <a:lnTo>
                                <a:pt x="10138" y="2460"/>
                              </a:lnTo>
                              <a:lnTo>
                                <a:pt x="10138" y="2194"/>
                              </a:lnTo>
                              <a:lnTo>
                                <a:pt x="10138" y="1754"/>
                              </a:lnTo>
                              <a:lnTo>
                                <a:pt x="10138" y="1315"/>
                              </a:lnTo>
                              <a:lnTo>
                                <a:pt x="10138" y="1046"/>
                              </a:lnTo>
                              <a:lnTo>
                                <a:pt x="10138" y="658"/>
                              </a:lnTo>
                              <a:lnTo>
                                <a:pt x="10138" y="269"/>
                              </a:lnTo>
                              <a:lnTo>
                                <a:pt x="10138"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A2396" id="AutoShape 344" o:spid="_x0000_s1026" style="position:absolute;margin-left:.3pt;margin-top:55.35pt;width:518.25pt;height:633.3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10138,1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" path="m10138,10481l,10481r,269l,11018r,437l,11894r10138,l10138,11455r,-437l10138,10750r,-269m10138,7214l,7214r,437l,8090r,269l,8798r,269l,9336r,437l,10042r,439l10138,10481r,-439l10138,9773r,-437l10138,9067r,-269l10138,8359r,-269l10138,7651r,-437m10138,5798l,5798r,440l,6506r,440l,7214r10138,l10138,6946r,-440l10138,6238r,-440m10138,4483l,4483r,439l,5362r,436l10138,5798r,-436l10138,4922r,-439m10138,3338l,3338r,440l,4046r,437l10138,4483r,-437l10138,3778r,-440m10138,l,,,269,,658r,388l,1315r,439l,2194r,266l,2899r,439l10138,3338r,-439l10138,2460r,-266l10138,1754r,-439l10138,1046r,-388l10138,269r,-269e" fillcolor="#e7e7e7" stroked="f">
                <v:path arrowok="t" o:connecttype="custom" o:connectlocs="0,8637032;0,9000148;0,9592494;6581563,9295645;6581563,8818928;6581563,6427904;0,6723401;0,7202147;0,7680893;0,8158286;0,8637032;6581563,8340182;6581563,7862789;6581563,7498996;6581563,7020251;6581563,6427904;0,5470413;0,5949159;0,6427904;6581563,6246684;6581563,5767939;6581563,4581217;0,4878067;0,5470413;6581563,5175592;6581563,4581217;0,3806975;0,4285720;6581563,4581217;6581563,4104500;6581563,1549838;0,1731734;0,2257137;0,2735883;0,3213276;0,3806975;6581563,3510125;6581563,3033408;6581563,2439033;6581563,1994774;6581563,1549838" o:connectangles="0,0,0,0,0,0,0,0,0,0,0,0,0,0,0,0,0,0,0,0,0,0,0,0,0,0,0,0,0,0,0,0,0,0,0,0,0,0,0,0,0"/>
                <w10:wrap anchorx="margin" anchory="page"/>
              </v:shape>
            </w:pict>
          </mc:Fallback>
        </mc:AlternateContent>
      </w:r>
      <w:r>
        <w:rPr>
          <w:noProof/>
          <w:lang w:bidi="ar-SA"/>
        </w:rPr>
        <mc:AlternateContent>
          <mc:Choice Requires="wps">
            <w:drawing>
              <wp:anchor distT="0" distB="0" distL="114300" distR="114300" simplePos="0" relativeHeight="251712512" behindDoc="1" locked="0" layoutInCell="1" allowOverlap="1" wp14:anchorId="1C9061E3" wp14:editId="1C9B0F72">
                <wp:simplePos x="0" y="0"/>
                <wp:positionH relativeFrom="margin">
                  <wp:align>left</wp:align>
                </wp:positionH>
                <wp:positionV relativeFrom="margin">
                  <wp:align>bottom</wp:align>
                </wp:positionV>
                <wp:extent cx="6581563" cy="8432800"/>
                <wp:effectExtent l="0" t="0" r="0" b="6350"/>
                <wp:wrapNone/>
                <wp:docPr id="21"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1563" cy="8432800"/>
                        </a:xfrm>
                        <a:custGeom>
                          <a:avLst/>
                          <a:gdLst>
                            <a:gd name="T0" fmla="+- 0 1051 1051"/>
                            <a:gd name="T1" fmla="*/ T0 w 10138"/>
                            <a:gd name="T2" fmla="+- 0 12773 2292"/>
                            <a:gd name="T3" fmla="*/ 12773 h 11895"/>
                            <a:gd name="T4" fmla="+- 0 1051 1051"/>
                            <a:gd name="T5" fmla="*/ T4 w 10138"/>
                            <a:gd name="T6" fmla="+- 0 13310 2292"/>
                            <a:gd name="T7" fmla="*/ 13310 h 11895"/>
                            <a:gd name="T8" fmla="+- 0 1051 1051"/>
                            <a:gd name="T9" fmla="*/ T8 w 10138"/>
                            <a:gd name="T10" fmla="+- 0 14186 2292"/>
                            <a:gd name="T11" fmla="*/ 14186 h 11895"/>
                            <a:gd name="T12" fmla="+- 0 11189 1051"/>
                            <a:gd name="T13" fmla="*/ T12 w 10138"/>
                            <a:gd name="T14" fmla="+- 0 13747 2292"/>
                            <a:gd name="T15" fmla="*/ 13747 h 11895"/>
                            <a:gd name="T16" fmla="+- 0 11189 1051"/>
                            <a:gd name="T17" fmla="*/ T16 w 10138"/>
                            <a:gd name="T18" fmla="+- 0 13042 2292"/>
                            <a:gd name="T19" fmla="*/ 13042 h 11895"/>
                            <a:gd name="T20" fmla="+- 0 11189 1051"/>
                            <a:gd name="T21" fmla="*/ T20 w 10138"/>
                            <a:gd name="T22" fmla="+- 0 9506 2292"/>
                            <a:gd name="T23" fmla="*/ 9506 h 11895"/>
                            <a:gd name="T24" fmla="+- 0 1051 1051"/>
                            <a:gd name="T25" fmla="*/ T24 w 10138"/>
                            <a:gd name="T26" fmla="+- 0 9943 2292"/>
                            <a:gd name="T27" fmla="*/ 9943 h 11895"/>
                            <a:gd name="T28" fmla="+- 0 1051 1051"/>
                            <a:gd name="T29" fmla="*/ T28 w 10138"/>
                            <a:gd name="T30" fmla="+- 0 10651 2292"/>
                            <a:gd name="T31" fmla="*/ 10651 h 11895"/>
                            <a:gd name="T32" fmla="+- 0 1051 1051"/>
                            <a:gd name="T33" fmla="*/ T32 w 10138"/>
                            <a:gd name="T34" fmla="+- 0 11359 2292"/>
                            <a:gd name="T35" fmla="*/ 11359 h 11895"/>
                            <a:gd name="T36" fmla="+- 0 1051 1051"/>
                            <a:gd name="T37" fmla="*/ T36 w 10138"/>
                            <a:gd name="T38" fmla="+- 0 12065 2292"/>
                            <a:gd name="T39" fmla="*/ 12065 h 11895"/>
                            <a:gd name="T40" fmla="+- 0 1051 1051"/>
                            <a:gd name="T41" fmla="*/ T40 w 10138"/>
                            <a:gd name="T42" fmla="+- 0 12773 2292"/>
                            <a:gd name="T43" fmla="*/ 12773 h 11895"/>
                            <a:gd name="T44" fmla="+- 0 11189 1051"/>
                            <a:gd name="T45" fmla="*/ T44 w 10138"/>
                            <a:gd name="T46" fmla="+- 0 12334 2292"/>
                            <a:gd name="T47" fmla="*/ 12334 h 11895"/>
                            <a:gd name="T48" fmla="+- 0 11189 1051"/>
                            <a:gd name="T49" fmla="*/ T48 w 10138"/>
                            <a:gd name="T50" fmla="+- 0 11628 2292"/>
                            <a:gd name="T51" fmla="*/ 11628 h 11895"/>
                            <a:gd name="T52" fmla="+- 0 11189 1051"/>
                            <a:gd name="T53" fmla="*/ T52 w 10138"/>
                            <a:gd name="T54" fmla="+- 0 11090 2292"/>
                            <a:gd name="T55" fmla="*/ 11090 h 11895"/>
                            <a:gd name="T56" fmla="+- 0 11189 1051"/>
                            <a:gd name="T57" fmla="*/ T56 w 10138"/>
                            <a:gd name="T58" fmla="+- 0 10382 2292"/>
                            <a:gd name="T59" fmla="*/ 10382 h 11895"/>
                            <a:gd name="T60" fmla="+- 0 11189 1051"/>
                            <a:gd name="T61" fmla="*/ T60 w 10138"/>
                            <a:gd name="T62" fmla="+- 0 9506 2292"/>
                            <a:gd name="T63" fmla="*/ 9506 h 11895"/>
                            <a:gd name="T64" fmla="+- 0 1051 1051"/>
                            <a:gd name="T65" fmla="*/ T64 w 10138"/>
                            <a:gd name="T66" fmla="+- 0 8090 2292"/>
                            <a:gd name="T67" fmla="*/ 8090 h 11895"/>
                            <a:gd name="T68" fmla="+- 0 1051 1051"/>
                            <a:gd name="T69" fmla="*/ T68 w 10138"/>
                            <a:gd name="T70" fmla="+- 0 8798 2292"/>
                            <a:gd name="T71" fmla="*/ 8798 h 11895"/>
                            <a:gd name="T72" fmla="+- 0 1051 1051"/>
                            <a:gd name="T73" fmla="*/ T72 w 10138"/>
                            <a:gd name="T74" fmla="+- 0 9506 2292"/>
                            <a:gd name="T75" fmla="*/ 9506 h 11895"/>
                            <a:gd name="T76" fmla="+- 0 11189 1051"/>
                            <a:gd name="T77" fmla="*/ T76 w 10138"/>
                            <a:gd name="T78" fmla="+- 0 9238 2292"/>
                            <a:gd name="T79" fmla="*/ 9238 h 11895"/>
                            <a:gd name="T80" fmla="+- 0 11189 1051"/>
                            <a:gd name="T81" fmla="*/ T80 w 10138"/>
                            <a:gd name="T82" fmla="+- 0 8530 2292"/>
                            <a:gd name="T83" fmla="*/ 8530 h 11895"/>
                            <a:gd name="T84" fmla="+- 0 11189 1051"/>
                            <a:gd name="T85" fmla="*/ T84 w 10138"/>
                            <a:gd name="T86" fmla="+- 0 6775 2292"/>
                            <a:gd name="T87" fmla="*/ 6775 h 11895"/>
                            <a:gd name="T88" fmla="+- 0 1051 1051"/>
                            <a:gd name="T89" fmla="*/ T88 w 10138"/>
                            <a:gd name="T90" fmla="+- 0 7214 2292"/>
                            <a:gd name="T91" fmla="*/ 7214 h 11895"/>
                            <a:gd name="T92" fmla="+- 0 1051 1051"/>
                            <a:gd name="T93" fmla="*/ T92 w 10138"/>
                            <a:gd name="T94" fmla="+- 0 8090 2292"/>
                            <a:gd name="T95" fmla="*/ 8090 h 11895"/>
                            <a:gd name="T96" fmla="+- 0 11189 1051"/>
                            <a:gd name="T97" fmla="*/ T96 w 10138"/>
                            <a:gd name="T98" fmla="+- 0 7654 2292"/>
                            <a:gd name="T99" fmla="*/ 7654 h 11895"/>
                            <a:gd name="T100" fmla="+- 0 11189 1051"/>
                            <a:gd name="T101" fmla="*/ T100 w 10138"/>
                            <a:gd name="T102" fmla="+- 0 6775 2292"/>
                            <a:gd name="T103" fmla="*/ 6775 h 11895"/>
                            <a:gd name="T104" fmla="+- 0 1051 1051"/>
                            <a:gd name="T105" fmla="*/ T104 w 10138"/>
                            <a:gd name="T106" fmla="+- 0 5630 2292"/>
                            <a:gd name="T107" fmla="*/ 5630 h 11895"/>
                            <a:gd name="T108" fmla="+- 0 1051 1051"/>
                            <a:gd name="T109" fmla="*/ T108 w 10138"/>
                            <a:gd name="T110" fmla="+- 0 6338 2292"/>
                            <a:gd name="T111" fmla="*/ 6338 h 11895"/>
                            <a:gd name="T112" fmla="+- 0 11189 1051"/>
                            <a:gd name="T113" fmla="*/ T112 w 10138"/>
                            <a:gd name="T114" fmla="+- 0 6775 2292"/>
                            <a:gd name="T115" fmla="*/ 6775 h 11895"/>
                            <a:gd name="T116" fmla="+- 0 11189 1051"/>
                            <a:gd name="T117" fmla="*/ T116 w 10138"/>
                            <a:gd name="T118" fmla="+- 0 6070 2292"/>
                            <a:gd name="T119" fmla="*/ 6070 h 11895"/>
                            <a:gd name="T120" fmla="+- 0 11189 1051"/>
                            <a:gd name="T121" fmla="*/ T120 w 10138"/>
                            <a:gd name="T122" fmla="+- 0 2292 2292"/>
                            <a:gd name="T123" fmla="*/ 2292 h 11895"/>
                            <a:gd name="T124" fmla="+- 0 1051 1051"/>
                            <a:gd name="T125" fmla="*/ T124 w 10138"/>
                            <a:gd name="T126" fmla="+- 0 2561 2292"/>
                            <a:gd name="T127" fmla="*/ 2561 h 11895"/>
                            <a:gd name="T128" fmla="+- 0 1051 1051"/>
                            <a:gd name="T129" fmla="*/ T128 w 10138"/>
                            <a:gd name="T130" fmla="+- 0 3338 2292"/>
                            <a:gd name="T131" fmla="*/ 3338 h 11895"/>
                            <a:gd name="T132" fmla="+- 0 1051 1051"/>
                            <a:gd name="T133" fmla="*/ T132 w 10138"/>
                            <a:gd name="T134" fmla="+- 0 4046 2292"/>
                            <a:gd name="T135" fmla="*/ 4046 h 11895"/>
                            <a:gd name="T136" fmla="+- 0 1051 1051"/>
                            <a:gd name="T137" fmla="*/ T136 w 10138"/>
                            <a:gd name="T138" fmla="+- 0 4752 2292"/>
                            <a:gd name="T139" fmla="*/ 4752 h 11895"/>
                            <a:gd name="T140" fmla="+- 0 1051 1051"/>
                            <a:gd name="T141" fmla="*/ T140 w 10138"/>
                            <a:gd name="T142" fmla="+- 0 5630 2292"/>
                            <a:gd name="T143" fmla="*/ 5630 h 11895"/>
                            <a:gd name="T144" fmla="+- 0 11189 1051"/>
                            <a:gd name="T145" fmla="*/ T144 w 10138"/>
                            <a:gd name="T146" fmla="+- 0 5191 2292"/>
                            <a:gd name="T147" fmla="*/ 5191 h 11895"/>
                            <a:gd name="T148" fmla="+- 0 11189 1051"/>
                            <a:gd name="T149" fmla="*/ T148 w 10138"/>
                            <a:gd name="T150" fmla="+- 0 4486 2292"/>
                            <a:gd name="T151" fmla="*/ 4486 h 11895"/>
                            <a:gd name="T152" fmla="+- 0 11189 1051"/>
                            <a:gd name="T153" fmla="*/ T152 w 10138"/>
                            <a:gd name="T154" fmla="+- 0 3607 2292"/>
                            <a:gd name="T155" fmla="*/ 3607 h 11895"/>
                            <a:gd name="T156" fmla="+- 0 11189 1051"/>
                            <a:gd name="T157" fmla="*/ T156 w 10138"/>
                            <a:gd name="T158" fmla="+- 0 2950 2292"/>
                            <a:gd name="T159" fmla="*/ 2950 h 11895"/>
                            <a:gd name="T160" fmla="+- 0 11189 1051"/>
                            <a:gd name="T161" fmla="*/ T160 w 10138"/>
                            <a:gd name="T162" fmla="+- 0 2292 2292"/>
                            <a:gd name="T163" fmla="*/ 2292 h 11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138" h="11895">
                              <a:moveTo>
                                <a:pt x="10138" y="10481"/>
                              </a:moveTo>
                              <a:lnTo>
                                <a:pt x="0" y="10481"/>
                              </a:lnTo>
                              <a:lnTo>
                                <a:pt x="0" y="10750"/>
                              </a:lnTo>
                              <a:lnTo>
                                <a:pt x="0" y="11018"/>
                              </a:lnTo>
                              <a:lnTo>
                                <a:pt x="0" y="11455"/>
                              </a:lnTo>
                              <a:lnTo>
                                <a:pt x="0" y="11894"/>
                              </a:lnTo>
                              <a:lnTo>
                                <a:pt x="10138" y="11894"/>
                              </a:lnTo>
                              <a:lnTo>
                                <a:pt x="10138" y="11455"/>
                              </a:lnTo>
                              <a:lnTo>
                                <a:pt x="10138" y="11018"/>
                              </a:lnTo>
                              <a:lnTo>
                                <a:pt x="10138" y="10750"/>
                              </a:lnTo>
                              <a:lnTo>
                                <a:pt x="10138" y="10481"/>
                              </a:lnTo>
                              <a:moveTo>
                                <a:pt x="10138" y="7214"/>
                              </a:moveTo>
                              <a:lnTo>
                                <a:pt x="0" y="7214"/>
                              </a:lnTo>
                              <a:lnTo>
                                <a:pt x="0" y="7651"/>
                              </a:lnTo>
                              <a:lnTo>
                                <a:pt x="0" y="8090"/>
                              </a:lnTo>
                              <a:lnTo>
                                <a:pt x="0" y="8359"/>
                              </a:lnTo>
                              <a:lnTo>
                                <a:pt x="0" y="8798"/>
                              </a:lnTo>
                              <a:lnTo>
                                <a:pt x="0" y="9067"/>
                              </a:lnTo>
                              <a:lnTo>
                                <a:pt x="0" y="9336"/>
                              </a:lnTo>
                              <a:lnTo>
                                <a:pt x="0" y="9773"/>
                              </a:lnTo>
                              <a:lnTo>
                                <a:pt x="0" y="10042"/>
                              </a:lnTo>
                              <a:lnTo>
                                <a:pt x="0" y="10481"/>
                              </a:lnTo>
                              <a:lnTo>
                                <a:pt x="10138" y="10481"/>
                              </a:lnTo>
                              <a:lnTo>
                                <a:pt x="10138" y="10042"/>
                              </a:lnTo>
                              <a:lnTo>
                                <a:pt x="10138" y="9773"/>
                              </a:lnTo>
                              <a:lnTo>
                                <a:pt x="10138" y="9336"/>
                              </a:lnTo>
                              <a:lnTo>
                                <a:pt x="10138" y="9067"/>
                              </a:lnTo>
                              <a:lnTo>
                                <a:pt x="10138" y="8798"/>
                              </a:lnTo>
                              <a:lnTo>
                                <a:pt x="10138" y="8359"/>
                              </a:lnTo>
                              <a:lnTo>
                                <a:pt x="10138" y="8090"/>
                              </a:lnTo>
                              <a:lnTo>
                                <a:pt x="10138" y="7651"/>
                              </a:lnTo>
                              <a:lnTo>
                                <a:pt x="10138" y="7214"/>
                              </a:lnTo>
                              <a:moveTo>
                                <a:pt x="10138" y="5798"/>
                              </a:moveTo>
                              <a:lnTo>
                                <a:pt x="0" y="5798"/>
                              </a:lnTo>
                              <a:lnTo>
                                <a:pt x="0" y="6238"/>
                              </a:lnTo>
                              <a:lnTo>
                                <a:pt x="0" y="6506"/>
                              </a:lnTo>
                              <a:lnTo>
                                <a:pt x="0" y="6946"/>
                              </a:lnTo>
                              <a:lnTo>
                                <a:pt x="0" y="7214"/>
                              </a:lnTo>
                              <a:lnTo>
                                <a:pt x="10138" y="7214"/>
                              </a:lnTo>
                              <a:lnTo>
                                <a:pt x="10138" y="6946"/>
                              </a:lnTo>
                              <a:lnTo>
                                <a:pt x="10138" y="6506"/>
                              </a:lnTo>
                              <a:lnTo>
                                <a:pt x="10138" y="6238"/>
                              </a:lnTo>
                              <a:lnTo>
                                <a:pt x="10138" y="5798"/>
                              </a:lnTo>
                              <a:moveTo>
                                <a:pt x="10138" y="4483"/>
                              </a:moveTo>
                              <a:lnTo>
                                <a:pt x="0" y="4483"/>
                              </a:lnTo>
                              <a:lnTo>
                                <a:pt x="0" y="4922"/>
                              </a:lnTo>
                              <a:lnTo>
                                <a:pt x="0" y="5362"/>
                              </a:lnTo>
                              <a:lnTo>
                                <a:pt x="0" y="5798"/>
                              </a:lnTo>
                              <a:lnTo>
                                <a:pt x="10138" y="5798"/>
                              </a:lnTo>
                              <a:lnTo>
                                <a:pt x="10138" y="5362"/>
                              </a:lnTo>
                              <a:lnTo>
                                <a:pt x="10138" y="4922"/>
                              </a:lnTo>
                              <a:lnTo>
                                <a:pt x="10138" y="4483"/>
                              </a:lnTo>
                              <a:moveTo>
                                <a:pt x="10138" y="3338"/>
                              </a:moveTo>
                              <a:lnTo>
                                <a:pt x="0" y="3338"/>
                              </a:lnTo>
                              <a:lnTo>
                                <a:pt x="0" y="3778"/>
                              </a:lnTo>
                              <a:lnTo>
                                <a:pt x="0" y="4046"/>
                              </a:lnTo>
                              <a:lnTo>
                                <a:pt x="0" y="4483"/>
                              </a:lnTo>
                              <a:lnTo>
                                <a:pt x="10138" y="4483"/>
                              </a:lnTo>
                              <a:lnTo>
                                <a:pt x="10138" y="4046"/>
                              </a:lnTo>
                              <a:lnTo>
                                <a:pt x="10138" y="3778"/>
                              </a:lnTo>
                              <a:lnTo>
                                <a:pt x="10138" y="3338"/>
                              </a:lnTo>
                              <a:moveTo>
                                <a:pt x="10138" y="0"/>
                              </a:moveTo>
                              <a:lnTo>
                                <a:pt x="0" y="0"/>
                              </a:lnTo>
                              <a:lnTo>
                                <a:pt x="0" y="269"/>
                              </a:lnTo>
                              <a:lnTo>
                                <a:pt x="0" y="658"/>
                              </a:lnTo>
                              <a:lnTo>
                                <a:pt x="0" y="1046"/>
                              </a:lnTo>
                              <a:lnTo>
                                <a:pt x="0" y="1315"/>
                              </a:lnTo>
                              <a:lnTo>
                                <a:pt x="0" y="1754"/>
                              </a:lnTo>
                              <a:lnTo>
                                <a:pt x="0" y="2194"/>
                              </a:lnTo>
                              <a:lnTo>
                                <a:pt x="0" y="2460"/>
                              </a:lnTo>
                              <a:lnTo>
                                <a:pt x="0" y="2899"/>
                              </a:lnTo>
                              <a:lnTo>
                                <a:pt x="0" y="3338"/>
                              </a:lnTo>
                              <a:lnTo>
                                <a:pt x="10138" y="3338"/>
                              </a:lnTo>
                              <a:lnTo>
                                <a:pt x="10138" y="2899"/>
                              </a:lnTo>
                              <a:lnTo>
                                <a:pt x="10138" y="2460"/>
                              </a:lnTo>
                              <a:lnTo>
                                <a:pt x="10138" y="2194"/>
                              </a:lnTo>
                              <a:lnTo>
                                <a:pt x="10138" y="1754"/>
                              </a:lnTo>
                              <a:lnTo>
                                <a:pt x="10138" y="1315"/>
                              </a:lnTo>
                              <a:lnTo>
                                <a:pt x="10138" y="1046"/>
                              </a:lnTo>
                              <a:lnTo>
                                <a:pt x="10138" y="658"/>
                              </a:lnTo>
                              <a:lnTo>
                                <a:pt x="10138" y="269"/>
                              </a:lnTo>
                              <a:lnTo>
                                <a:pt x="10138"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B6D46" id="AutoShape 344" o:spid="_x0000_s1026" style="position:absolute;margin-left:0;margin-top:0;width:518.25pt;height:664pt;z-index:-25160396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coordsize="10138,1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" path="m10138,10481l,10481r,269l,11018r,437l,11894r10138,l10138,11455r,-437l10138,10750r,-269m10138,7214l,7214r,437l,8090r,269l,8798r,269l,9336r,437l,10042r,439l10138,10481r,-439l10138,9773r,-437l10138,9067r,-269l10138,8359r,-269l10138,7651r,-437m10138,5798l,5798r,440l,6506r,440l,7214r10138,l10138,6946r,-440l10138,6238r,-440m10138,4483l,4483r,439l,5362r,436l10138,5798r,-436l10138,4922r,-439m10138,3338l,3338r,440l,4046r,437l10138,4483r,-437l10138,3778r,-440m10138,l,,,269,,658r,388l,1315r,439l,2194r,266l,2899r,439l10138,3338r,-439l10138,2460r,-266l10138,1754r,-439l10138,1046r,-388l10138,269r,-269e" fillcolor="#e7e7e7" stroked="f">
                <v:path arrowok="t" o:connecttype="custom" o:connectlocs="0,9055246;0,9435945;0,10056974;6581563,9745750;6581563,9245950;6581563,6739151;0,7048956;0,7550883;0,8052810;0,8553319;0,9055246;6581563,8744023;6581563,8243514;6581563,7862106;6581563,7360179;6581563,6739151;0,5735297;0,6237224;0,6739151;6581563,6549156;6581563,6047229;6581563,4803045;0,5114268;0,5735297;6581563,5426200;6581563,4803045;0,3991313;0,4493240;6581563,4803045;6581563,4303245;6581563,1624883;0,1815586;0,2366430;0,2868357;0,3368866;0,3991313;6581563,3680090;6581563,3180289;6581563,2557134;6581563,2091363;6581563,1624883" o:connectangles="0,0,0,0,0,0,0,0,0,0,0,0,0,0,0,0,0,0,0,0,0,0,0,0,0,0,0,0,0,0,0,0,0,0,0,0,0,0,0,0,0"/>
                <w10:wrap anchorx="margin" anchory="margin"/>
              </v:shape>
            </w:pict>
          </mc:Fallback>
        </mc:AlternateContent>
      </w:r>
      <w:r w:rsidR="003B6C6A" w:rsidRPr="00852747">
        <w:rPr>
          <w:b w:val="0"/>
          <w:bCs w:val="0"/>
        </w:rPr>
        <w:t>The duration of appointments to committees shall be for the same period as that for the Association’s officers; when deemed advisable, the Executive Board may authorize the appointment of any committee for a longer period of time.</w:t>
      </w:r>
    </w:p>
    <w:p w14:paraId="23678F28" w14:textId="77777777" w:rsidR="003B6C6A" w:rsidRPr="00852747" w:rsidRDefault="003B6C6A" w:rsidP="00852747">
      <w:pPr>
        <w:pStyle w:val="Heading3"/>
        <w:numPr>
          <w:ilvl w:val="0"/>
          <w:numId w:val="48"/>
        </w:numPr>
        <w:spacing w:before="170"/>
        <w:ind w:left="620" w:right="855"/>
        <w:rPr>
          <w:b w:val="0"/>
          <w:bCs w:val="0"/>
        </w:rPr>
      </w:pPr>
      <w:r w:rsidRPr="00852747">
        <w:rPr>
          <w:b w:val="0"/>
          <w:bCs w:val="0"/>
        </w:rPr>
        <w:t>Standing Committees shall be as follows:</w:t>
      </w:r>
    </w:p>
    <w:p w14:paraId="2DAF5B27" w14:textId="77777777" w:rsidR="003B6C6A" w:rsidRPr="00852747" w:rsidRDefault="003B6C6A" w:rsidP="00852747">
      <w:pPr>
        <w:pStyle w:val="Heading3"/>
        <w:numPr>
          <w:ilvl w:val="1"/>
          <w:numId w:val="48"/>
        </w:numPr>
        <w:spacing w:before="170"/>
        <w:ind w:left="1205" w:right="855"/>
        <w:rPr>
          <w:b w:val="0"/>
          <w:bCs w:val="0"/>
        </w:rPr>
      </w:pPr>
      <w:r w:rsidRPr="00852747">
        <w:rPr>
          <w:b w:val="0"/>
          <w:bCs w:val="0"/>
        </w:rPr>
        <w:t xml:space="preserve"> </w:t>
      </w:r>
      <w:bookmarkStart w:id="55" w:name="_Toc414354284"/>
      <w:r w:rsidRPr="00852747">
        <w:rPr>
          <w:b w:val="0"/>
          <w:bCs w:val="0"/>
        </w:rPr>
        <w:t>Education Committee</w:t>
      </w:r>
      <w:bookmarkEnd w:id="55"/>
      <w:r w:rsidRPr="00852747">
        <w:rPr>
          <w:b w:val="0"/>
          <w:bCs w:val="0"/>
        </w:rPr>
        <w:t xml:space="preserve">  </w:t>
      </w:r>
    </w:p>
    <w:p w14:paraId="6EC5968E" w14:textId="77777777" w:rsidR="003B6C6A" w:rsidRPr="00852747" w:rsidRDefault="003B6C6A" w:rsidP="00852747">
      <w:pPr>
        <w:pStyle w:val="Heading3"/>
        <w:numPr>
          <w:ilvl w:val="2"/>
          <w:numId w:val="48"/>
        </w:numPr>
        <w:spacing w:before="170"/>
        <w:ind w:left="1700" w:right="855"/>
        <w:rPr>
          <w:b w:val="0"/>
          <w:bCs w:val="0"/>
        </w:rPr>
      </w:pPr>
      <w:r w:rsidRPr="00852747">
        <w:rPr>
          <w:b w:val="0"/>
          <w:bCs w:val="0"/>
        </w:rPr>
        <w:t xml:space="preserve">In order to coordinate the Association’s in-service training program (designed for the purpose of providing well-qualified appraisal personnel), eight regular or associate members shall be appointed by the President to an Education Committee. There may also be a member who is a designee of the IAAO Chapters in Washington State. </w:t>
      </w:r>
    </w:p>
    <w:p w14:paraId="4D6EC622" w14:textId="77777777" w:rsidR="003B6C6A" w:rsidRPr="00852747" w:rsidRDefault="003B6C6A" w:rsidP="00852747">
      <w:pPr>
        <w:pStyle w:val="Heading3"/>
        <w:numPr>
          <w:ilvl w:val="2"/>
          <w:numId w:val="48"/>
        </w:numPr>
        <w:spacing w:before="170"/>
        <w:ind w:left="1700" w:right="855"/>
        <w:rPr>
          <w:b w:val="0"/>
          <w:bCs w:val="0"/>
        </w:rPr>
      </w:pPr>
      <w:r w:rsidRPr="00852747">
        <w:rPr>
          <w:b w:val="0"/>
          <w:bCs w:val="0"/>
        </w:rPr>
        <w:t xml:space="preserve">The President shall appoint an Education Committee chair to serve as chairperson over the Education Committee. The Education Chair will serve a three-year term; at the end of that term, the President of the Association may ask the chairperson if he or she would desire to serve an additional term. </w:t>
      </w:r>
    </w:p>
    <w:p w14:paraId="6933A364" w14:textId="77777777" w:rsidR="003B6C6A" w:rsidRPr="00852747" w:rsidRDefault="003B6C6A" w:rsidP="00852747">
      <w:pPr>
        <w:pStyle w:val="Heading3"/>
        <w:numPr>
          <w:ilvl w:val="2"/>
          <w:numId w:val="48"/>
        </w:numPr>
        <w:spacing w:before="170"/>
        <w:ind w:left="1700" w:right="855"/>
        <w:rPr>
          <w:b w:val="0"/>
          <w:bCs w:val="0"/>
        </w:rPr>
      </w:pPr>
      <w:r w:rsidRPr="00852747">
        <w:rPr>
          <w:b w:val="0"/>
          <w:bCs w:val="0"/>
        </w:rPr>
        <w:t xml:space="preserve">Except for the initial terms, which shall be staggered so that at least two positions on the Education Committee will expire each year, the members on the committee will serve three-year terms. Each expiring term shall terminate on the date the President is installed at the Association’s annual legislative conference. The President may ask each Education Committee member, who is at the end of their three-year term, if he or she would desire to serve an additional three-year term. </w:t>
      </w:r>
    </w:p>
    <w:p w14:paraId="629DA6EA" w14:textId="77777777" w:rsidR="003B6C6A" w:rsidRPr="00852747" w:rsidRDefault="003B6C6A" w:rsidP="00852747">
      <w:pPr>
        <w:pStyle w:val="Heading3"/>
        <w:numPr>
          <w:ilvl w:val="2"/>
          <w:numId w:val="48"/>
        </w:numPr>
        <w:spacing w:before="170"/>
        <w:ind w:left="1700" w:right="855"/>
        <w:rPr>
          <w:b w:val="0"/>
          <w:bCs w:val="0"/>
        </w:rPr>
      </w:pPr>
      <w:r w:rsidRPr="00852747">
        <w:rPr>
          <w:b w:val="0"/>
          <w:bCs w:val="0"/>
        </w:rPr>
        <w:t>The President shall make any necessary Education Committee appointments within thirty (30) days following his or her election at the Association’s annual summer conference. The President shall fill vacancies occurring during a term within sixty (60) days, and such appointments shall be only for the balance of the unexpired term. If the President refuses or neglects to make the appointment within the time required, the Executive Board shall make the appointment.</w:t>
      </w:r>
    </w:p>
    <w:p w14:paraId="46D429E8" w14:textId="77777777" w:rsidR="003B6C6A" w:rsidRPr="00852747" w:rsidRDefault="003B6C6A" w:rsidP="00852747">
      <w:pPr>
        <w:pStyle w:val="Heading3"/>
        <w:numPr>
          <w:ilvl w:val="2"/>
          <w:numId w:val="48"/>
        </w:numPr>
        <w:spacing w:before="170"/>
        <w:ind w:left="1700" w:right="855"/>
        <w:rPr>
          <w:b w:val="0"/>
          <w:bCs w:val="0"/>
        </w:rPr>
      </w:pPr>
      <w:r w:rsidRPr="00852747">
        <w:rPr>
          <w:b w:val="0"/>
          <w:bCs w:val="0"/>
        </w:rPr>
        <w:t>All school instructors shall be appointed and serve at the discretion of the Education Committee, and shall be either a regular member, an associate member or other specially-qualified person selected by the committee.</w:t>
      </w:r>
    </w:p>
    <w:p w14:paraId="604C8938" w14:textId="77777777" w:rsidR="003B6C6A" w:rsidRPr="00852747" w:rsidRDefault="003B6C6A" w:rsidP="00852747">
      <w:pPr>
        <w:pStyle w:val="Heading3"/>
        <w:numPr>
          <w:ilvl w:val="2"/>
          <w:numId w:val="48"/>
        </w:numPr>
        <w:spacing w:before="170"/>
        <w:ind w:left="1700" w:right="855"/>
        <w:rPr>
          <w:b w:val="0"/>
          <w:bCs w:val="0"/>
        </w:rPr>
      </w:pPr>
      <w:r w:rsidRPr="00852747">
        <w:rPr>
          <w:b w:val="0"/>
          <w:bCs w:val="0"/>
        </w:rPr>
        <w:t xml:space="preserve">The Education Committee is granted authority to establish registration fees and other necessary school charges, and shall approve a custodian of all such funds. The Education Committee shall be responsible for the agenda, supervision and selection of educational courses and materials used in the schools, and approval of scholarship funds awarded to employees of assessor’s offices (subject to Executive Board approval). </w:t>
      </w:r>
    </w:p>
    <w:p w14:paraId="70FEE86B" w14:textId="77777777" w:rsidR="003B6C6A" w:rsidRPr="00852747" w:rsidRDefault="003B6C6A" w:rsidP="00852747">
      <w:pPr>
        <w:pStyle w:val="Heading3"/>
        <w:numPr>
          <w:ilvl w:val="2"/>
          <w:numId w:val="48"/>
        </w:numPr>
        <w:spacing w:before="170"/>
        <w:ind w:left="1700" w:right="855"/>
        <w:rPr>
          <w:b w:val="0"/>
          <w:bCs w:val="0"/>
        </w:rPr>
      </w:pPr>
      <w:r w:rsidRPr="00852747">
        <w:rPr>
          <w:b w:val="0"/>
          <w:bCs w:val="0"/>
        </w:rPr>
        <w:t>The Education Committee, in approving training programs, will plan and review curriculum to assist in meeting the requirements of Chapter 36.21.015 RCW, which establishes the qualifications for persons assessing property.</w:t>
      </w:r>
    </w:p>
    <w:p w14:paraId="4563D764" w14:textId="19AB78C6" w:rsidR="003B6C6A" w:rsidRDefault="003B6C6A" w:rsidP="00D64AEF">
      <w:pPr>
        <w:pStyle w:val="Heading3"/>
        <w:numPr>
          <w:ilvl w:val="2"/>
          <w:numId w:val="48"/>
        </w:numPr>
        <w:spacing w:before="170"/>
        <w:ind w:left="1700" w:right="855"/>
        <w:rPr>
          <w:b w:val="0"/>
          <w:bCs w:val="0"/>
        </w:rPr>
      </w:pPr>
      <w:r w:rsidRPr="00852747">
        <w:rPr>
          <w:b w:val="0"/>
          <w:bCs w:val="0"/>
        </w:rPr>
        <w:t>The Education Chair may attend the IAAO annual conference to represent WSACA education committee and IAAO education in Washington State.</w:t>
      </w:r>
    </w:p>
    <w:p w14:paraId="62C08D0A" w14:textId="38705CC8" w:rsidR="003B6C6A" w:rsidRPr="00852747" w:rsidRDefault="003B6C6A" w:rsidP="003B6C6A">
      <w:pPr>
        <w:pStyle w:val="Heading3"/>
        <w:numPr>
          <w:ilvl w:val="1"/>
          <w:numId w:val="48"/>
        </w:numPr>
        <w:spacing w:before="170"/>
        <w:ind w:right="855"/>
        <w:rPr>
          <w:b w:val="0"/>
          <w:bCs w:val="0"/>
        </w:rPr>
      </w:pPr>
      <w:bookmarkStart w:id="56" w:name="_Toc414354285"/>
      <w:r w:rsidRPr="00852747">
        <w:rPr>
          <w:b w:val="0"/>
          <w:bCs w:val="0"/>
        </w:rPr>
        <w:t>Legislative Committee</w:t>
      </w:r>
      <w:bookmarkEnd w:id="56"/>
    </w:p>
    <w:p w14:paraId="7798FDAF" w14:textId="03AB2586" w:rsidR="003B6C6A" w:rsidRPr="00852747" w:rsidRDefault="003B6C6A" w:rsidP="00852747">
      <w:pPr>
        <w:pStyle w:val="Heading3"/>
        <w:spacing w:before="170"/>
        <w:ind w:left="1305" w:right="855"/>
        <w:rPr>
          <w:b w:val="0"/>
          <w:bCs w:val="0"/>
        </w:rPr>
      </w:pPr>
      <w:r w:rsidRPr="00852747">
        <w:rPr>
          <w:b w:val="0"/>
          <w:bCs w:val="0"/>
        </w:rPr>
        <w:t xml:space="preserve">The Legislative Committee shall be responsible for the review and determination of the Association's position on pending legislation that affects property valuation and assessment, as </w:t>
      </w:r>
      <w:r w:rsidR="006227CA">
        <w:rPr>
          <w:noProof/>
          <w:lang w:bidi="ar-SA"/>
        </w:rPr>
        <w:lastRenderedPageBreak/>
        <mc:AlternateContent>
          <mc:Choice Requires="wps">
            <w:drawing>
              <wp:anchor distT="0" distB="0" distL="114300" distR="114300" simplePos="0" relativeHeight="251716608" behindDoc="1" locked="0" layoutInCell="1" allowOverlap="1" wp14:anchorId="57CB29DE" wp14:editId="4887EF92">
                <wp:simplePos x="0" y="0"/>
                <wp:positionH relativeFrom="margin">
                  <wp:posOffset>60960</wp:posOffset>
                </wp:positionH>
                <wp:positionV relativeFrom="margin">
                  <wp:align>center</wp:align>
                </wp:positionV>
                <wp:extent cx="6581563" cy="8331200"/>
                <wp:effectExtent l="0" t="0" r="0" b="0"/>
                <wp:wrapNone/>
                <wp:docPr id="23"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1563" cy="8331200"/>
                        </a:xfrm>
                        <a:custGeom>
                          <a:avLst/>
                          <a:gdLst>
                            <a:gd name="T0" fmla="+- 0 1051 1051"/>
                            <a:gd name="T1" fmla="*/ T0 w 10138"/>
                            <a:gd name="T2" fmla="+- 0 12773 2292"/>
                            <a:gd name="T3" fmla="*/ 12773 h 11895"/>
                            <a:gd name="T4" fmla="+- 0 1051 1051"/>
                            <a:gd name="T5" fmla="*/ T4 w 10138"/>
                            <a:gd name="T6" fmla="+- 0 13310 2292"/>
                            <a:gd name="T7" fmla="*/ 13310 h 11895"/>
                            <a:gd name="T8" fmla="+- 0 1051 1051"/>
                            <a:gd name="T9" fmla="*/ T8 w 10138"/>
                            <a:gd name="T10" fmla="+- 0 14186 2292"/>
                            <a:gd name="T11" fmla="*/ 14186 h 11895"/>
                            <a:gd name="T12" fmla="+- 0 11189 1051"/>
                            <a:gd name="T13" fmla="*/ T12 w 10138"/>
                            <a:gd name="T14" fmla="+- 0 13747 2292"/>
                            <a:gd name="T15" fmla="*/ 13747 h 11895"/>
                            <a:gd name="T16" fmla="+- 0 11189 1051"/>
                            <a:gd name="T17" fmla="*/ T16 w 10138"/>
                            <a:gd name="T18" fmla="+- 0 13042 2292"/>
                            <a:gd name="T19" fmla="*/ 13042 h 11895"/>
                            <a:gd name="T20" fmla="+- 0 11189 1051"/>
                            <a:gd name="T21" fmla="*/ T20 w 10138"/>
                            <a:gd name="T22" fmla="+- 0 9506 2292"/>
                            <a:gd name="T23" fmla="*/ 9506 h 11895"/>
                            <a:gd name="T24" fmla="+- 0 1051 1051"/>
                            <a:gd name="T25" fmla="*/ T24 w 10138"/>
                            <a:gd name="T26" fmla="+- 0 9943 2292"/>
                            <a:gd name="T27" fmla="*/ 9943 h 11895"/>
                            <a:gd name="T28" fmla="+- 0 1051 1051"/>
                            <a:gd name="T29" fmla="*/ T28 w 10138"/>
                            <a:gd name="T30" fmla="+- 0 10651 2292"/>
                            <a:gd name="T31" fmla="*/ 10651 h 11895"/>
                            <a:gd name="T32" fmla="+- 0 1051 1051"/>
                            <a:gd name="T33" fmla="*/ T32 w 10138"/>
                            <a:gd name="T34" fmla="+- 0 11359 2292"/>
                            <a:gd name="T35" fmla="*/ 11359 h 11895"/>
                            <a:gd name="T36" fmla="+- 0 1051 1051"/>
                            <a:gd name="T37" fmla="*/ T36 w 10138"/>
                            <a:gd name="T38" fmla="+- 0 12065 2292"/>
                            <a:gd name="T39" fmla="*/ 12065 h 11895"/>
                            <a:gd name="T40" fmla="+- 0 1051 1051"/>
                            <a:gd name="T41" fmla="*/ T40 w 10138"/>
                            <a:gd name="T42" fmla="+- 0 12773 2292"/>
                            <a:gd name="T43" fmla="*/ 12773 h 11895"/>
                            <a:gd name="T44" fmla="+- 0 11189 1051"/>
                            <a:gd name="T45" fmla="*/ T44 w 10138"/>
                            <a:gd name="T46" fmla="+- 0 12334 2292"/>
                            <a:gd name="T47" fmla="*/ 12334 h 11895"/>
                            <a:gd name="T48" fmla="+- 0 11189 1051"/>
                            <a:gd name="T49" fmla="*/ T48 w 10138"/>
                            <a:gd name="T50" fmla="+- 0 11628 2292"/>
                            <a:gd name="T51" fmla="*/ 11628 h 11895"/>
                            <a:gd name="T52" fmla="+- 0 11189 1051"/>
                            <a:gd name="T53" fmla="*/ T52 w 10138"/>
                            <a:gd name="T54" fmla="+- 0 11090 2292"/>
                            <a:gd name="T55" fmla="*/ 11090 h 11895"/>
                            <a:gd name="T56" fmla="+- 0 11189 1051"/>
                            <a:gd name="T57" fmla="*/ T56 w 10138"/>
                            <a:gd name="T58" fmla="+- 0 10382 2292"/>
                            <a:gd name="T59" fmla="*/ 10382 h 11895"/>
                            <a:gd name="T60" fmla="+- 0 11189 1051"/>
                            <a:gd name="T61" fmla="*/ T60 w 10138"/>
                            <a:gd name="T62" fmla="+- 0 9506 2292"/>
                            <a:gd name="T63" fmla="*/ 9506 h 11895"/>
                            <a:gd name="T64" fmla="+- 0 1051 1051"/>
                            <a:gd name="T65" fmla="*/ T64 w 10138"/>
                            <a:gd name="T66" fmla="+- 0 8090 2292"/>
                            <a:gd name="T67" fmla="*/ 8090 h 11895"/>
                            <a:gd name="T68" fmla="+- 0 1051 1051"/>
                            <a:gd name="T69" fmla="*/ T68 w 10138"/>
                            <a:gd name="T70" fmla="+- 0 8798 2292"/>
                            <a:gd name="T71" fmla="*/ 8798 h 11895"/>
                            <a:gd name="T72" fmla="+- 0 1051 1051"/>
                            <a:gd name="T73" fmla="*/ T72 w 10138"/>
                            <a:gd name="T74" fmla="+- 0 9506 2292"/>
                            <a:gd name="T75" fmla="*/ 9506 h 11895"/>
                            <a:gd name="T76" fmla="+- 0 11189 1051"/>
                            <a:gd name="T77" fmla="*/ T76 w 10138"/>
                            <a:gd name="T78" fmla="+- 0 9238 2292"/>
                            <a:gd name="T79" fmla="*/ 9238 h 11895"/>
                            <a:gd name="T80" fmla="+- 0 11189 1051"/>
                            <a:gd name="T81" fmla="*/ T80 w 10138"/>
                            <a:gd name="T82" fmla="+- 0 8530 2292"/>
                            <a:gd name="T83" fmla="*/ 8530 h 11895"/>
                            <a:gd name="T84" fmla="+- 0 11189 1051"/>
                            <a:gd name="T85" fmla="*/ T84 w 10138"/>
                            <a:gd name="T86" fmla="+- 0 6775 2292"/>
                            <a:gd name="T87" fmla="*/ 6775 h 11895"/>
                            <a:gd name="T88" fmla="+- 0 1051 1051"/>
                            <a:gd name="T89" fmla="*/ T88 w 10138"/>
                            <a:gd name="T90" fmla="+- 0 7214 2292"/>
                            <a:gd name="T91" fmla="*/ 7214 h 11895"/>
                            <a:gd name="T92" fmla="+- 0 1051 1051"/>
                            <a:gd name="T93" fmla="*/ T92 w 10138"/>
                            <a:gd name="T94" fmla="+- 0 8090 2292"/>
                            <a:gd name="T95" fmla="*/ 8090 h 11895"/>
                            <a:gd name="T96" fmla="+- 0 11189 1051"/>
                            <a:gd name="T97" fmla="*/ T96 w 10138"/>
                            <a:gd name="T98" fmla="+- 0 7654 2292"/>
                            <a:gd name="T99" fmla="*/ 7654 h 11895"/>
                            <a:gd name="T100" fmla="+- 0 11189 1051"/>
                            <a:gd name="T101" fmla="*/ T100 w 10138"/>
                            <a:gd name="T102" fmla="+- 0 6775 2292"/>
                            <a:gd name="T103" fmla="*/ 6775 h 11895"/>
                            <a:gd name="T104" fmla="+- 0 1051 1051"/>
                            <a:gd name="T105" fmla="*/ T104 w 10138"/>
                            <a:gd name="T106" fmla="+- 0 5630 2292"/>
                            <a:gd name="T107" fmla="*/ 5630 h 11895"/>
                            <a:gd name="T108" fmla="+- 0 1051 1051"/>
                            <a:gd name="T109" fmla="*/ T108 w 10138"/>
                            <a:gd name="T110" fmla="+- 0 6338 2292"/>
                            <a:gd name="T111" fmla="*/ 6338 h 11895"/>
                            <a:gd name="T112" fmla="+- 0 11189 1051"/>
                            <a:gd name="T113" fmla="*/ T112 w 10138"/>
                            <a:gd name="T114" fmla="+- 0 6775 2292"/>
                            <a:gd name="T115" fmla="*/ 6775 h 11895"/>
                            <a:gd name="T116" fmla="+- 0 11189 1051"/>
                            <a:gd name="T117" fmla="*/ T116 w 10138"/>
                            <a:gd name="T118" fmla="+- 0 6070 2292"/>
                            <a:gd name="T119" fmla="*/ 6070 h 11895"/>
                            <a:gd name="T120" fmla="+- 0 11189 1051"/>
                            <a:gd name="T121" fmla="*/ T120 w 10138"/>
                            <a:gd name="T122" fmla="+- 0 2292 2292"/>
                            <a:gd name="T123" fmla="*/ 2292 h 11895"/>
                            <a:gd name="T124" fmla="+- 0 1051 1051"/>
                            <a:gd name="T125" fmla="*/ T124 w 10138"/>
                            <a:gd name="T126" fmla="+- 0 2561 2292"/>
                            <a:gd name="T127" fmla="*/ 2561 h 11895"/>
                            <a:gd name="T128" fmla="+- 0 1051 1051"/>
                            <a:gd name="T129" fmla="*/ T128 w 10138"/>
                            <a:gd name="T130" fmla="+- 0 3338 2292"/>
                            <a:gd name="T131" fmla="*/ 3338 h 11895"/>
                            <a:gd name="T132" fmla="+- 0 1051 1051"/>
                            <a:gd name="T133" fmla="*/ T132 w 10138"/>
                            <a:gd name="T134" fmla="+- 0 4046 2292"/>
                            <a:gd name="T135" fmla="*/ 4046 h 11895"/>
                            <a:gd name="T136" fmla="+- 0 1051 1051"/>
                            <a:gd name="T137" fmla="*/ T136 w 10138"/>
                            <a:gd name="T138" fmla="+- 0 4752 2292"/>
                            <a:gd name="T139" fmla="*/ 4752 h 11895"/>
                            <a:gd name="T140" fmla="+- 0 1051 1051"/>
                            <a:gd name="T141" fmla="*/ T140 w 10138"/>
                            <a:gd name="T142" fmla="+- 0 5630 2292"/>
                            <a:gd name="T143" fmla="*/ 5630 h 11895"/>
                            <a:gd name="T144" fmla="+- 0 11189 1051"/>
                            <a:gd name="T145" fmla="*/ T144 w 10138"/>
                            <a:gd name="T146" fmla="+- 0 5191 2292"/>
                            <a:gd name="T147" fmla="*/ 5191 h 11895"/>
                            <a:gd name="T148" fmla="+- 0 11189 1051"/>
                            <a:gd name="T149" fmla="*/ T148 w 10138"/>
                            <a:gd name="T150" fmla="+- 0 4486 2292"/>
                            <a:gd name="T151" fmla="*/ 4486 h 11895"/>
                            <a:gd name="T152" fmla="+- 0 11189 1051"/>
                            <a:gd name="T153" fmla="*/ T152 w 10138"/>
                            <a:gd name="T154" fmla="+- 0 3607 2292"/>
                            <a:gd name="T155" fmla="*/ 3607 h 11895"/>
                            <a:gd name="T156" fmla="+- 0 11189 1051"/>
                            <a:gd name="T157" fmla="*/ T156 w 10138"/>
                            <a:gd name="T158" fmla="+- 0 2950 2292"/>
                            <a:gd name="T159" fmla="*/ 2950 h 11895"/>
                            <a:gd name="T160" fmla="+- 0 11189 1051"/>
                            <a:gd name="T161" fmla="*/ T160 w 10138"/>
                            <a:gd name="T162" fmla="+- 0 2292 2292"/>
                            <a:gd name="T163" fmla="*/ 2292 h 11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138" h="11895">
                              <a:moveTo>
                                <a:pt x="10138" y="10481"/>
                              </a:moveTo>
                              <a:lnTo>
                                <a:pt x="0" y="10481"/>
                              </a:lnTo>
                              <a:lnTo>
                                <a:pt x="0" y="10750"/>
                              </a:lnTo>
                              <a:lnTo>
                                <a:pt x="0" y="11018"/>
                              </a:lnTo>
                              <a:lnTo>
                                <a:pt x="0" y="11455"/>
                              </a:lnTo>
                              <a:lnTo>
                                <a:pt x="0" y="11894"/>
                              </a:lnTo>
                              <a:lnTo>
                                <a:pt x="10138" y="11894"/>
                              </a:lnTo>
                              <a:lnTo>
                                <a:pt x="10138" y="11455"/>
                              </a:lnTo>
                              <a:lnTo>
                                <a:pt x="10138" y="11018"/>
                              </a:lnTo>
                              <a:lnTo>
                                <a:pt x="10138" y="10750"/>
                              </a:lnTo>
                              <a:lnTo>
                                <a:pt x="10138" y="10481"/>
                              </a:lnTo>
                              <a:moveTo>
                                <a:pt x="10138" y="7214"/>
                              </a:moveTo>
                              <a:lnTo>
                                <a:pt x="0" y="7214"/>
                              </a:lnTo>
                              <a:lnTo>
                                <a:pt x="0" y="7651"/>
                              </a:lnTo>
                              <a:lnTo>
                                <a:pt x="0" y="8090"/>
                              </a:lnTo>
                              <a:lnTo>
                                <a:pt x="0" y="8359"/>
                              </a:lnTo>
                              <a:lnTo>
                                <a:pt x="0" y="8798"/>
                              </a:lnTo>
                              <a:lnTo>
                                <a:pt x="0" y="9067"/>
                              </a:lnTo>
                              <a:lnTo>
                                <a:pt x="0" y="9336"/>
                              </a:lnTo>
                              <a:lnTo>
                                <a:pt x="0" y="9773"/>
                              </a:lnTo>
                              <a:lnTo>
                                <a:pt x="0" y="10042"/>
                              </a:lnTo>
                              <a:lnTo>
                                <a:pt x="0" y="10481"/>
                              </a:lnTo>
                              <a:lnTo>
                                <a:pt x="10138" y="10481"/>
                              </a:lnTo>
                              <a:lnTo>
                                <a:pt x="10138" y="10042"/>
                              </a:lnTo>
                              <a:lnTo>
                                <a:pt x="10138" y="9773"/>
                              </a:lnTo>
                              <a:lnTo>
                                <a:pt x="10138" y="9336"/>
                              </a:lnTo>
                              <a:lnTo>
                                <a:pt x="10138" y="9067"/>
                              </a:lnTo>
                              <a:lnTo>
                                <a:pt x="10138" y="8798"/>
                              </a:lnTo>
                              <a:lnTo>
                                <a:pt x="10138" y="8359"/>
                              </a:lnTo>
                              <a:lnTo>
                                <a:pt x="10138" y="8090"/>
                              </a:lnTo>
                              <a:lnTo>
                                <a:pt x="10138" y="7651"/>
                              </a:lnTo>
                              <a:lnTo>
                                <a:pt x="10138" y="7214"/>
                              </a:lnTo>
                              <a:moveTo>
                                <a:pt x="10138" y="5798"/>
                              </a:moveTo>
                              <a:lnTo>
                                <a:pt x="0" y="5798"/>
                              </a:lnTo>
                              <a:lnTo>
                                <a:pt x="0" y="6238"/>
                              </a:lnTo>
                              <a:lnTo>
                                <a:pt x="0" y="6506"/>
                              </a:lnTo>
                              <a:lnTo>
                                <a:pt x="0" y="6946"/>
                              </a:lnTo>
                              <a:lnTo>
                                <a:pt x="0" y="7214"/>
                              </a:lnTo>
                              <a:lnTo>
                                <a:pt x="10138" y="7214"/>
                              </a:lnTo>
                              <a:lnTo>
                                <a:pt x="10138" y="6946"/>
                              </a:lnTo>
                              <a:lnTo>
                                <a:pt x="10138" y="6506"/>
                              </a:lnTo>
                              <a:lnTo>
                                <a:pt x="10138" y="6238"/>
                              </a:lnTo>
                              <a:lnTo>
                                <a:pt x="10138" y="5798"/>
                              </a:lnTo>
                              <a:moveTo>
                                <a:pt x="10138" y="4483"/>
                              </a:moveTo>
                              <a:lnTo>
                                <a:pt x="0" y="4483"/>
                              </a:lnTo>
                              <a:lnTo>
                                <a:pt x="0" y="4922"/>
                              </a:lnTo>
                              <a:lnTo>
                                <a:pt x="0" y="5362"/>
                              </a:lnTo>
                              <a:lnTo>
                                <a:pt x="0" y="5798"/>
                              </a:lnTo>
                              <a:lnTo>
                                <a:pt x="10138" y="5798"/>
                              </a:lnTo>
                              <a:lnTo>
                                <a:pt x="10138" y="5362"/>
                              </a:lnTo>
                              <a:lnTo>
                                <a:pt x="10138" y="4922"/>
                              </a:lnTo>
                              <a:lnTo>
                                <a:pt x="10138" y="4483"/>
                              </a:lnTo>
                              <a:moveTo>
                                <a:pt x="10138" y="3338"/>
                              </a:moveTo>
                              <a:lnTo>
                                <a:pt x="0" y="3338"/>
                              </a:lnTo>
                              <a:lnTo>
                                <a:pt x="0" y="3778"/>
                              </a:lnTo>
                              <a:lnTo>
                                <a:pt x="0" y="4046"/>
                              </a:lnTo>
                              <a:lnTo>
                                <a:pt x="0" y="4483"/>
                              </a:lnTo>
                              <a:lnTo>
                                <a:pt x="10138" y="4483"/>
                              </a:lnTo>
                              <a:lnTo>
                                <a:pt x="10138" y="4046"/>
                              </a:lnTo>
                              <a:lnTo>
                                <a:pt x="10138" y="3778"/>
                              </a:lnTo>
                              <a:lnTo>
                                <a:pt x="10138" y="3338"/>
                              </a:lnTo>
                              <a:moveTo>
                                <a:pt x="10138" y="0"/>
                              </a:moveTo>
                              <a:lnTo>
                                <a:pt x="0" y="0"/>
                              </a:lnTo>
                              <a:lnTo>
                                <a:pt x="0" y="269"/>
                              </a:lnTo>
                              <a:lnTo>
                                <a:pt x="0" y="658"/>
                              </a:lnTo>
                              <a:lnTo>
                                <a:pt x="0" y="1046"/>
                              </a:lnTo>
                              <a:lnTo>
                                <a:pt x="0" y="1315"/>
                              </a:lnTo>
                              <a:lnTo>
                                <a:pt x="0" y="1754"/>
                              </a:lnTo>
                              <a:lnTo>
                                <a:pt x="0" y="2194"/>
                              </a:lnTo>
                              <a:lnTo>
                                <a:pt x="0" y="2460"/>
                              </a:lnTo>
                              <a:lnTo>
                                <a:pt x="0" y="2899"/>
                              </a:lnTo>
                              <a:lnTo>
                                <a:pt x="0" y="3338"/>
                              </a:lnTo>
                              <a:lnTo>
                                <a:pt x="10138" y="3338"/>
                              </a:lnTo>
                              <a:lnTo>
                                <a:pt x="10138" y="2899"/>
                              </a:lnTo>
                              <a:lnTo>
                                <a:pt x="10138" y="2460"/>
                              </a:lnTo>
                              <a:lnTo>
                                <a:pt x="10138" y="2194"/>
                              </a:lnTo>
                              <a:lnTo>
                                <a:pt x="10138" y="1754"/>
                              </a:lnTo>
                              <a:lnTo>
                                <a:pt x="10138" y="1315"/>
                              </a:lnTo>
                              <a:lnTo>
                                <a:pt x="10138" y="1046"/>
                              </a:lnTo>
                              <a:lnTo>
                                <a:pt x="10138" y="658"/>
                              </a:lnTo>
                              <a:lnTo>
                                <a:pt x="10138" y="269"/>
                              </a:lnTo>
                              <a:lnTo>
                                <a:pt x="10138"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E140C" id="AutoShape 344" o:spid="_x0000_s1026" style="position:absolute;margin-left:4.8pt;margin-top:0;width:518.25pt;height:656pt;z-index:-25159987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page;mso-height-relative:page;v-text-anchor:top" coordsize="10138,1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" path="m10138,10481l,10481r,269l,11018r,437l,11894r10138,l10138,11455r,-437l10138,10750r,-269m10138,7214l,7214r,437l,8090r,269l,8798r,269l,9336r,437l,10042r,439l10138,10481r,-439l10138,9773r,-437l10138,9067r,-269l10138,8359r,-269l10138,7651r,-437m10138,5798l,5798r,440l,6506r,440l,7214r10138,l10138,6946r,-440l10138,6238r,-440m10138,4483l,4483r,439l,5362r,436l10138,5798r,-436l10138,4922r,-439m10138,3338l,3338r,440l,4046r,437l10138,4483r,-437l10138,3778r,-440m10138,l,,,269,,658r,388l,1315r,439l,2194r,266l,2899r,439l10138,3338r,-439l10138,2460r,-266l10138,1754r,-439l10138,1046r,-388l10138,269r,-269e" fillcolor="#e7e7e7" stroked="f">
                <v:path arrowok="t" o:connecttype="custom" o:connectlocs="0,8946147;0,9322259;0,9935805;6581563,9628332;6581563,9134553;6581563,6657956;0,6964029;0,7459908;0,7955788;0,8450267;0,8946147;6581563,8638673;6581563,8144195;6581563,7767382;6581563,7271502;6581563,6657956;0,5666197;0,6162076;0,6657956;6581563,6470250;6581563,5974370;6581563,4745177;0,5052650;0,5666197;6581563,5360824;6581563,4745177;0,3943225;0,4439104;6581563,4745177;6581563,4251398;6581563,1605306;0,1793712;0,2337919;0,2833799;0,3328278;0,3943225;6581563,3635751;6581563,3141973;6581563,2526325;6581563,2066166;6581563,1605306" o:connectangles="0,0,0,0,0,0,0,0,0,0,0,0,0,0,0,0,0,0,0,0,0,0,0,0,0,0,0,0,0,0,0,0,0,0,0,0,0,0,0,0,0"/>
                <w10:wrap anchorx="margin" anchory="margin"/>
              </v:shape>
            </w:pict>
          </mc:Fallback>
        </mc:AlternateContent>
      </w:r>
      <w:r w:rsidRPr="00852747">
        <w:rPr>
          <w:b w:val="0"/>
          <w:bCs w:val="0"/>
        </w:rPr>
        <w:t>well as working with the Association to draft new legislation to propose to the WSL. It shall also provide guidance and direction for WACO staff in lobbying efforts. At least every other week during the legislative session, the committee shall cause a report to be issued to the general membership on legislative matters of interest to the Association.</w:t>
      </w:r>
    </w:p>
    <w:p w14:paraId="64A6020B" w14:textId="77777777" w:rsidR="003B6C6A" w:rsidRPr="00852747" w:rsidRDefault="003B6C6A" w:rsidP="003B6C6A">
      <w:pPr>
        <w:pStyle w:val="Heading3"/>
        <w:numPr>
          <w:ilvl w:val="1"/>
          <w:numId w:val="48"/>
        </w:numPr>
        <w:spacing w:before="170"/>
        <w:ind w:right="855"/>
        <w:rPr>
          <w:b w:val="0"/>
          <w:bCs w:val="0"/>
        </w:rPr>
      </w:pPr>
      <w:bookmarkStart w:id="57" w:name="_Toc414354286"/>
      <w:r w:rsidRPr="00852747">
        <w:rPr>
          <w:b w:val="0"/>
          <w:bCs w:val="0"/>
        </w:rPr>
        <w:t>Nominating Committee</w:t>
      </w:r>
      <w:bookmarkEnd w:id="57"/>
      <w:r w:rsidRPr="00852747">
        <w:rPr>
          <w:b w:val="0"/>
          <w:bCs w:val="0"/>
        </w:rPr>
        <w:t xml:space="preserve"> </w:t>
      </w:r>
    </w:p>
    <w:p w14:paraId="2F9FF8EB" w14:textId="77777777" w:rsidR="003B6C6A" w:rsidRPr="00852747" w:rsidRDefault="003B6C6A" w:rsidP="00852747">
      <w:pPr>
        <w:pStyle w:val="Heading3"/>
        <w:spacing w:before="170"/>
        <w:ind w:left="1305" w:right="855"/>
        <w:rPr>
          <w:b w:val="0"/>
          <w:bCs w:val="0"/>
        </w:rPr>
      </w:pPr>
      <w:r w:rsidRPr="00852747">
        <w:rPr>
          <w:b w:val="0"/>
          <w:bCs w:val="0"/>
        </w:rPr>
        <w:t>Not less than ninety (90) days prior to the Association’s annual legislative conference, the President shall appoint a Nominating Committee to consist of five regular members. The committee shall be the four district chairpersons of the Association and the immediate past president. The President shall also designate the chairperson of the committee at the time of appointment. The committee shall meet not less than sixty (60) days prior to the annual legislative conference for the purpose of nominating a slate of candidates for the Association offices; nominations may be made from the floor.</w:t>
      </w:r>
    </w:p>
    <w:p w14:paraId="271D0C37" w14:textId="77777777" w:rsidR="003B6C6A" w:rsidRPr="00852747" w:rsidRDefault="003B6C6A" w:rsidP="003B6C6A">
      <w:pPr>
        <w:pStyle w:val="Heading3"/>
        <w:numPr>
          <w:ilvl w:val="1"/>
          <w:numId w:val="48"/>
        </w:numPr>
        <w:spacing w:before="170"/>
        <w:ind w:right="855"/>
        <w:rPr>
          <w:b w:val="0"/>
          <w:bCs w:val="0"/>
        </w:rPr>
      </w:pPr>
      <w:bookmarkStart w:id="58" w:name="_Toc414354287"/>
      <w:r w:rsidRPr="00852747">
        <w:rPr>
          <w:b w:val="0"/>
          <w:bCs w:val="0"/>
        </w:rPr>
        <w:t>Resolutions Committee</w:t>
      </w:r>
      <w:bookmarkEnd w:id="58"/>
    </w:p>
    <w:p w14:paraId="2BFEB296" w14:textId="77777777" w:rsidR="003B6C6A" w:rsidRPr="00852747" w:rsidRDefault="003B6C6A" w:rsidP="00852747">
      <w:pPr>
        <w:pStyle w:val="Heading3"/>
        <w:spacing w:before="170"/>
        <w:ind w:left="1305" w:right="855"/>
        <w:rPr>
          <w:b w:val="0"/>
          <w:bCs w:val="0"/>
        </w:rPr>
      </w:pPr>
      <w:r w:rsidRPr="00852747">
        <w:rPr>
          <w:b w:val="0"/>
          <w:bCs w:val="0"/>
        </w:rPr>
        <w:t>The President shall appoint a Resolutions Committee composed of at least four members, one of which shall be the Legislative Committee Chair. (See Article XIV)</w:t>
      </w:r>
    </w:p>
    <w:p w14:paraId="175219FC" w14:textId="058F2F4A" w:rsidR="003B6C6A" w:rsidRDefault="003B6C6A" w:rsidP="003475D0">
      <w:pPr>
        <w:pStyle w:val="Heading3"/>
        <w:numPr>
          <w:ilvl w:val="0"/>
          <w:numId w:val="48"/>
        </w:numPr>
        <w:spacing w:before="170"/>
        <w:ind w:right="855"/>
        <w:rPr>
          <w:b w:val="0"/>
          <w:bCs w:val="0"/>
        </w:rPr>
      </w:pPr>
      <w:r w:rsidRPr="00852747">
        <w:rPr>
          <w:b w:val="0"/>
          <w:bCs w:val="0"/>
        </w:rPr>
        <w:t>Special committees shall consist of Administration, Assessment Standards, Open Space, Timber, Computer Technology, Cadastre, Exemptions and others as needed. Special committees are appointed by the President of the Association, and may be dismissed by the President of the Association.</w:t>
      </w:r>
    </w:p>
    <w:p w14:paraId="6115E0BB" w14:textId="77777777" w:rsidR="003475D0" w:rsidRPr="00852747" w:rsidRDefault="003475D0" w:rsidP="00852747">
      <w:pPr>
        <w:pStyle w:val="Heading3"/>
        <w:spacing w:before="170"/>
        <w:ind w:left="360" w:right="855"/>
        <w:rPr>
          <w:b w:val="0"/>
          <w:bCs w:val="0"/>
        </w:rPr>
      </w:pPr>
    </w:p>
    <w:p w14:paraId="43BB9F34" w14:textId="77777777" w:rsidR="003B6C6A" w:rsidRPr="00852747" w:rsidRDefault="003B6C6A" w:rsidP="003B6C6A">
      <w:pPr>
        <w:pStyle w:val="Heading3"/>
        <w:spacing w:before="170"/>
        <w:ind w:right="855"/>
        <w:rPr>
          <w:sz w:val="28"/>
          <w:szCs w:val="28"/>
        </w:rPr>
      </w:pPr>
      <w:bookmarkStart w:id="59" w:name="_Toc414354288"/>
      <w:r w:rsidRPr="00852747">
        <w:rPr>
          <w:sz w:val="28"/>
          <w:szCs w:val="28"/>
        </w:rPr>
        <w:t>ARTICLE XIII: PUBLICITY</w:t>
      </w:r>
      <w:bookmarkEnd w:id="59"/>
    </w:p>
    <w:p w14:paraId="5759CF98" w14:textId="77777777" w:rsidR="003B6C6A" w:rsidRPr="00852747" w:rsidRDefault="003B6C6A" w:rsidP="00852747">
      <w:pPr>
        <w:pStyle w:val="Heading3"/>
        <w:numPr>
          <w:ilvl w:val="0"/>
          <w:numId w:val="47"/>
        </w:numPr>
        <w:tabs>
          <w:tab w:val="clear" w:pos="450"/>
          <w:tab w:val="num" w:pos="620"/>
        </w:tabs>
        <w:spacing w:before="170"/>
        <w:ind w:left="620" w:right="855"/>
        <w:rPr>
          <w:b w:val="0"/>
          <w:bCs w:val="0"/>
        </w:rPr>
      </w:pPr>
      <w:r w:rsidRPr="00852747">
        <w:rPr>
          <w:b w:val="0"/>
          <w:bCs w:val="0"/>
        </w:rPr>
        <w:t>The statewide publicity of this Association shall be released, from time to time, by the Executive Director of WACO, with the approval of the officers of this Association.</w:t>
      </w:r>
    </w:p>
    <w:p w14:paraId="2B7DDBA1" w14:textId="77777777" w:rsidR="003B6C6A" w:rsidRPr="003B6C6A" w:rsidRDefault="003B6C6A" w:rsidP="00852747">
      <w:pPr>
        <w:pStyle w:val="Heading3"/>
        <w:spacing w:before="170"/>
        <w:ind w:left="430" w:right="855"/>
      </w:pPr>
    </w:p>
    <w:p w14:paraId="165F6810" w14:textId="77777777" w:rsidR="003B6C6A" w:rsidRPr="00852747" w:rsidRDefault="003B6C6A" w:rsidP="003B6C6A">
      <w:pPr>
        <w:pStyle w:val="Heading3"/>
        <w:spacing w:before="170"/>
        <w:ind w:right="855"/>
        <w:rPr>
          <w:sz w:val="28"/>
          <w:szCs w:val="28"/>
        </w:rPr>
      </w:pPr>
      <w:bookmarkStart w:id="60" w:name="_Toc414354289"/>
      <w:r w:rsidRPr="00852747">
        <w:rPr>
          <w:sz w:val="28"/>
          <w:szCs w:val="28"/>
        </w:rPr>
        <w:t>ARTICLE XIV: RESOLUTIONS</w:t>
      </w:r>
      <w:bookmarkEnd w:id="60"/>
    </w:p>
    <w:p w14:paraId="46C6BC5F" w14:textId="77777777" w:rsidR="003B6C6A" w:rsidRPr="00852747" w:rsidRDefault="003B6C6A" w:rsidP="00852747">
      <w:pPr>
        <w:pStyle w:val="Heading3"/>
        <w:numPr>
          <w:ilvl w:val="0"/>
          <w:numId w:val="39"/>
        </w:numPr>
        <w:spacing w:before="170"/>
        <w:ind w:left="620" w:right="855"/>
        <w:rPr>
          <w:b w:val="0"/>
          <w:bCs w:val="0"/>
        </w:rPr>
      </w:pPr>
      <w:r w:rsidRPr="00852747">
        <w:rPr>
          <w:b w:val="0"/>
          <w:bCs w:val="0"/>
        </w:rPr>
        <w:t>Resolutions shall be submitted to the Resolutions Committee no later than twenty (20) days prior to the annual legislative conference and the annual summer conference, or seven days prior to any special meeting.</w:t>
      </w:r>
    </w:p>
    <w:p w14:paraId="0A1EB072" w14:textId="77777777" w:rsidR="003B6C6A" w:rsidRPr="00852747" w:rsidRDefault="003B6C6A" w:rsidP="00852747">
      <w:pPr>
        <w:pStyle w:val="Heading3"/>
        <w:numPr>
          <w:ilvl w:val="0"/>
          <w:numId w:val="39"/>
        </w:numPr>
        <w:spacing w:before="170"/>
        <w:ind w:left="620" w:right="855"/>
        <w:rPr>
          <w:b w:val="0"/>
          <w:bCs w:val="0"/>
        </w:rPr>
      </w:pPr>
      <w:r w:rsidRPr="00852747">
        <w:rPr>
          <w:b w:val="0"/>
          <w:bCs w:val="0"/>
        </w:rPr>
        <w:t>The Resolutions Committee is authorized to reject resolutions submitted on issues not relevant to the general membership or not within the stated purposes of the Association.</w:t>
      </w:r>
    </w:p>
    <w:p w14:paraId="4B626CDF" w14:textId="77777777" w:rsidR="003B6C6A" w:rsidRPr="00852747" w:rsidRDefault="003B6C6A" w:rsidP="00852747">
      <w:pPr>
        <w:pStyle w:val="Heading3"/>
        <w:numPr>
          <w:ilvl w:val="0"/>
          <w:numId w:val="39"/>
        </w:numPr>
        <w:spacing w:before="170"/>
        <w:ind w:left="620" w:right="855"/>
        <w:rPr>
          <w:b w:val="0"/>
          <w:bCs w:val="0"/>
        </w:rPr>
      </w:pPr>
      <w:r w:rsidRPr="00852747">
        <w:rPr>
          <w:b w:val="0"/>
          <w:bCs w:val="0"/>
        </w:rPr>
        <w:t>Resolutions shall be introduced by the Resolutions Committee to the general membership by being read into the record. District chairs shall be charged with leading discussion on the resolutions during district meetings.</w:t>
      </w:r>
    </w:p>
    <w:p w14:paraId="45147404" w14:textId="77777777" w:rsidR="003B6C6A" w:rsidRPr="00852747" w:rsidRDefault="003B6C6A" w:rsidP="00852747">
      <w:pPr>
        <w:pStyle w:val="Heading3"/>
        <w:numPr>
          <w:ilvl w:val="0"/>
          <w:numId w:val="39"/>
        </w:numPr>
        <w:spacing w:before="170"/>
        <w:ind w:left="620" w:right="855"/>
        <w:rPr>
          <w:b w:val="0"/>
          <w:bCs w:val="0"/>
        </w:rPr>
      </w:pPr>
      <w:r w:rsidRPr="00852747">
        <w:rPr>
          <w:b w:val="0"/>
          <w:bCs w:val="0"/>
        </w:rPr>
        <w:t>Resolutions involving future legislative activity should be presented at the annual summer conference. A legislative resolution to be passed shall require an affirmative majority vote by the quorum upon second reading. At the discretion of the President, the second reading may consist of a roll call vote.</w:t>
      </w:r>
    </w:p>
    <w:p w14:paraId="51FEFB90" w14:textId="77777777" w:rsidR="003B6C6A" w:rsidRPr="00852747" w:rsidRDefault="003B6C6A" w:rsidP="00852747">
      <w:pPr>
        <w:pStyle w:val="Heading3"/>
        <w:numPr>
          <w:ilvl w:val="0"/>
          <w:numId w:val="39"/>
        </w:numPr>
        <w:spacing w:before="170"/>
        <w:ind w:left="620" w:right="855"/>
        <w:rPr>
          <w:b w:val="0"/>
          <w:bCs w:val="0"/>
        </w:rPr>
      </w:pPr>
      <w:r w:rsidRPr="00852747">
        <w:rPr>
          <w:b w:val="0"/>
          <w:bCs w:val="0"/>
        </w:rPr>
        <w:t>The question of whether a resolution is legislative or not will be determined by a majority vote of the Resolutions Committee.</w:t>
      </w:r>
    </w:p>
    <w:p w14:paraId="78C98E92" w14:textId="0DE13279" w:rsidR="003B6C6A" w:rsidRPr="00852747" w:rsidRDefault="003B6C6A" w:rsidP="00852747">
      <w:pPr>
        <w:pStyle w:val="Heading3"/>
        <w:numPr>
          <w:ilvl w:val="0"/>
          <w:numId w:val="39"/>
        </w:numPr>
        <w:spacing w:before="170"/>
        <w:ind w:left="620" w:right="855"/>
        <w:rPr>
          <w:b w:val="0"/>
          <w:bCs w:val="0"/>
        </w:rPr>
      </w:pPr>
      <w:r w:rsidRPr="00852747">
        <w:rPr>
          <w:b w:val="0"/>
          <w:bCs w:val="0"/>
        </w:rPr>
        <w:t>Resolutions may be accepted from the floor upon a majority vote of the regular members present at</w:t>
      </w:r>
      <w:r w:rsidR="00471B2D">
        <w:rPr>
          <w:b w:val="0"/>
          <w:bCs w:val="0"/>
        </w:rPr>
        <w:t xml:space="preserve"> </w:t>
      </w:r>
      <w:r w:rsidR="006227CA">
        <w:rPr>
          <w:noProof/>
          <w:lang w:bidi="ar-SA"/>
        </w:rPr>
        <w:lastRenderedPageBreak/>
        <mc:AlternateContent>
          <mc:Choice Requires="wps">
            <w:drawing>
              <wp:anchor distT="0" distB="0" distL="114300" distR="114300" simplePos="0" relativeHeight="251718656" behindDoc="1" locked="0" layoutInCell="1" allowOverlap="1" wp14:anchorId="6CACD5F9" wp14:editId="6F248471">
                <wp:simplePos x="0" y="0"/>
                <wp:positionH relativeFrom="margin">
                  <wp:posOffset>0</wp:posOffset>
                </wp:positionH>
                <wp:positionV relativeFrom="page">
                  <wp:posOffset>800735</wp:posOffset>
                </wp:positionV>
                <wp:extent cx="6581563" cy="8043333"/>
                <wp:effectExtent l="0" t="0" r="0" b="0"/>
                <wp:wrapNone/>
                <wp:docPr id="25"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1563" cy="8043333"/>
                        </a:xfrm>
                        <a:custGeom>
                          <a:avLst/>
                          <a:gdLst>
                            <a:gd name="T0" fmla="+- 0 1051 1051"/>
                            <a:gd name="T1" fmla="*/ T0 w 10138"/>
                            <a:gd name="T2" fmla="+- 0 12773 2292"/>
                            <a:gd name="T3" fmla="*/ 12773 h 11895"/>
                            <a:gd name="T4" fmla="+- 0 1051 1051"/>
                            <a:gd name="T5" fmla="*/ T4 w 10138"/>
                            <a:gd name="T6" fmla="+- 0 13310 2292"/>
                            <a:gd name="T7" fmla="*/ 13310 h 11895"/>
                            <a:gd name="T8" fmla="+- 0 1051 1051"/>
                            <a:gd name="T9" fmla="*/ T8 w 10138"/>
                            <a:gd name="T10" fmla="+- 0 14186 2292"/>
                            <a:gd name="T11" fmla="*/ 14186 h 11895"/>
                            <a:gd name="T12" fmla="+- 0 11189 1051"/>
                            <a:gd name="T13" fmla="*/ T12 w 10138"/>
                            <a:gd name="T14" fmla="+- 0 13747 2292"/>
                            <a:gd name="T15" fmla="*/ 13747 h 11895"/>
                            <a:gd name="T16" fmla="+- 0 11189 1051"/>
                            <a:gd name="T17" fmla="*/ T16 w 10138"/>
                            <a:gd name="T18" fmla="+- 0 13042 2292"/>
                            <a:gd name="T19" fmla="*/ 13042 h 11895"/>
                            <a:gd name="T20" fmla="+- 0 11189 1051"/>
                            <a:gd name="T21" fmla="*/ T20 w 10138"/>
                            <a:gd name="T22" fmla="+- 0 9506 2292"/>
                            <a:gd name="T23" fmla="*/ 9506 h 11895"/>
                            <a:gd name="T24" fmla="+- 0 1051 1051"/>
                            <a:gd name="T25" fmla="*/ T24 w 10138"/>
                            <a:gd name="T26" fmla="+- 0 9943 2292"/>
                            <a:gd name="T27" fmla="*/ 9943 h 11895"/>
                            <a:gd name="T28" fmla="+- 0 1051 1051"/>
                            <a:gd name="T29" fmla="*/ T28 w 10138"/>
                            <a:gd name="T30" fmla="+- 0 10651 2292"/>
                            <a:gd name="T31" fmla="*/ 10651 h 11895"/>
                            <a:gd name="T32" fmla="+- 0 1051 1051"/>
                            <a:gd name="T33" fmla="*/ T32 w 10138"/>
                            <a:gd name="T34" fmla="+- 0 11359 2292"/>
                            <a:gd name="T35" fmla="*/ 11359 h 11895"/>
                            <a:gd name="T36" fmla="+- 0 1051 1051"/>
                            <a:gd name="T37" fmla="*/ T36 w 10138"/>
                            <a:gd name="T38" fmla="+- 0 12065 2292"/>
                            <a:gd name="T39" fmla="*/ 12065 h 11895"/>
                            <a:gd name="T40" fmla="+- 0 1051 1051"/>
                            <a:gd name="T41" fmla="*/ T40 w 10138"/>
                            <a:gd name="T42" fmla="+- 0 12773 2292"/>
                            <a:gd name="T43" fmla="*/ 12773 h 11895"/>
                            <a:gd name="T44" fmla="+- 0 11189 1051"/>
                            <a:gd name="T45" fmla="*/ T44 w 10138"/>
                            <a:gd name="T46" fmla="+- 0 12334 2292"/>
                            <a:gd name="T47" fmla="*/ 12334 h 11895"/>
                            <a:gd name="T48" fmla="+- 0 11189 1051"/>
                            <a:gd name="T49" fmla="*/ T48 w 10138"/>
                            <a:gd name="T50" fmla="+- 0 11628 2292"/>
                            <a:gd name="T51" fmla="*/ 11628 h 11895"/>
                            <a:gd name="T52" fmla="+- 0 11189 1051"/>
                            <a:gd name="T53" fmla="*/ T52 w 10138"/>
                            <a:gd name="T54" fmla="+- 0 11090 2292"/>
                            <a:gd name="T55" fmla="*/ 11090 h 11895"/>
                            <a:gd name="T56" fmla="+- 0 11189 1051"/>
                            <a:gd name="T57" fmla="*/ T56 w 10138"/>
                            <a:gd name="T58" fmla="+- 0 10382 2292"/>
                            <a:gd name="T59" fmla="*/ 10382 h 11895"/>
                            <a:gd name="T60" fmla="+- 0 11189 1051"/>
                            <a:gd name="T61" fmla="*/ T60 w 10138"/>
                            <a:gd name="T62" fmla="+- 0 9506 2292"/>
                            <a:gd name="T63" fmla="*/ 9506 h 11895"/>
                            <a:gd name="T64" fmla="+- 0 1051 1051"/>
                            <a:gd name="T65" fmla="*/ T64 w 10138"/>
                            <a:gd name="T66" fmla="+- 0 8090 2292"/>
                            <a:gd name="T67" fmla="*/ 8090 h 11895"/>
                            <a:gd name="T68" fmla="+- 0 1051 1051"/>
                            <a:gd name="T69" fmla="*/ T68 w 10138"/>
                            <a:gd name="T70" fmla="+- 0 8798 2292"/>
                            <a:gd name="T71" fmla="*/ 8798 h 11895"/>
                            <a:gd name="T72" fmla="+- 0 1051 1051"/>
                            <a:gd name="T73" fmla="*/ T72 w 10138"/>
                            <a:gd name="T74" fmla="+- 0 9506 2292"/>
                            <a:gd name="T75" fmla="*/ 9506 h 11895"/>
                            <a:gd name="T76" fmla="+- 0 11189 1051"/>
                            <a:gd name="T77" fmla="*/ T76 w 10138"/>
                            <a:gd name="T78" fmla="+- 0 9238 2292"/>
                            <a:gd name="T79" fmla="*/ 9238 h 11895"/>
                            <a:gd name="T80" fmla="+- 0 11189 1051"/>
                            <a:gd name="T81" fmla="*/ T80 w 10138"/>
                            <a:gd name="T82" fmla="+- 0 8530 2292"/>
                            <a:gd name="T83" fmla="*/ 8530 h 11895"/>
                            <a:gd name="T84" fmla="+- 0 11189 1051"/>
                            <a:gd name="T85" fmla="*/ T84 w 10138"/>
                            <a:gd name="T86" fmla="+- 0 6775 2292"/>
                            <a:gd name="T87" fmla="*/ 6775 h 11895"/>
                            <a:gd name="T88" fmla="+- 0 1051 1051"/>
                            <a:gd name="T89" fmla="*/ T88 w 10138"/>
                            <a:gd name="T90" fmla="+- 0 7214 2292"/>
                            <a:gd name="T91" fmla="*/ 7214 h 11895"/>
                            <a:gd name="T92" fmla="+- 0 1051 1051"/>
                            <a:gd name="T93" fmla="*/ T92 w 10138"/>
                            <a:gd name="T94" fmla="+- 0 8090 2292"/>
                            <a:gd name="T95" fmla="*/ 8090 h 11895"/>
                            <a:gd name="T96" fmla="+- 0 11189 1051"/>
                            <a:gd name="T97" fmla="*/ T96 w 10138"/>
                            <a:gd name="T98" fmla="+- 0 7654 2292"/>
                            <a:gd name="T99" fmla="*/ 7654 h 11895"/>
                            <a:gd name="T100" fmla="+- 0 11189 1051"/>
                            <a:gd name="T101" fmla="*/ T100 w 10138"/>
                            <a:gd name="T102" fmla="+- 0 6775 2292"/>
                            <a:gd name="T103" fmla="*/ 6775 h 11895"/>
                            <a:gd name="T104" fmla="+- 0 1051 1051"/>
                            <a:gd name="T105" fmla="*/ T104 w 10138"/>
                            <a:gd name="T106" fmla="+- 0 5630 2292"/>
                            <a:gd name="T107" fmla="*/ 5630 h 11895"/>
                            <a:gd name="T108" fmla="+- 0 1051 1051"/>
                            <a:gd name="T109" fmla="*/ T108 w 10138"/>
                            <a:gd name="T110" fmla="+- 0 6338 2292"/>
                            <a:gd name="T111" fmla="*/ 6338 h 11895"/>
                            <a:gd name="T112" fmla="+- 0 11189 1051"/>
                            <a:gd name="T113" fmla="*/ T112 w 10138"/>
                            <a:gd name="T114" fmla="+- 0 6775 2292"/>
                            <a:gd name="T115" fmla="*/ 6775 h 11895"/>
                            <a:gd name="T116" fmla="+- 0 11189 1051"/>
                            <a:gd name="T117" fmla="*/ T116 w 10138"/>
                            <a:gd name="T118" fmla="+- 0 6070 2292"/>
                            <a:gd name="T119" fmla="*/ 6070 h 11895"/>
                            <a:gd name="T120" fmla="+- 0 11189 1051"/>
                            <a:gd name="T121" fmla="*/ T120 w 10138"/>
                            <a:gd name="T122" fmla="+- 0 2292 2292"/>
                            <a:gd name="T123" fmla="*/ 2292 h 11895"/>
                            <a:gd name="T124" fmla="+- 0 1051 1051"/>
                            <a:gd name="T125" fmla="*/ T124 w 10138"/>
                            <a:gd name="T126" fmla="+- 0 2561 2292"/>
                            <a:gd name="T127" fmla="*/ 2561 h 11895"/>
                            <a:gd name="T128" fmla="+- 0 1051 1051"/>
                            <a:gd name="T129" fmla="*/ T128 w 10138"/>
                            <a:gd name="T130" fmla="+- 0 3338 2292"/>
                            <a:gd name="T131" fmla="*/ 3338 h 11895"/>
                            <a:gd name="T132" fmla="+- 0 1051 1051"/>
                            <a:gd name="T133" fmla="*/ T132 w 10138"/>
                            <a:gd name="T134" fmla="+- 0 4046 2292"/>
                            <a:gd name="T135" fmla="*/ 4046 h 11895"/>
                            <a:gd name="T136" fmla="+- 0 1051 1051"/>
                            <a:gd name="T137" fmla="*/ T136 w 10138"/>
                            <a:gd name="T138" fmla="+- 0 4752 2292"/>
                            <a:gd name="T139" fmla="*/ 4752 h 11895"/>
                            <a:gd name="T140" fmla="+- 0 1051 1051"/>
                            <a:gd name="T141" fmla="*/ T140 w 10138"/>
                            <a:gd name="T142" fmla="+- 0 5630 2292"/>
                            <a:gd name="T143" fmla="*/ 5630 h 11895"/>
                            <a:gd name="T144" fmla="+- 0 11189 1051"/>
                            <a:gd name="T145" fmla="*/ T144 w 10138"/>
                            <a:gd name="T146" fmla="+- 0 5191 2292"/>
                            <a:gd name="T147" fmla="*/ 5191 h 11895"/>
                            <a:gd name="T148" fmla="+- 0 11189 1051"/>
                            <a:gd name="T149" fmla="*/ T148 w 10138"/>
                            <a:gd name="T150" fmla="+- 0 4486 2292"/>
                            <a:gd name="T151" fmla="*/ 4486 h 11895"/>
                            <a:gd name="T152" fmla="+- 0 11189 1051"/>
                            <a:gd name="T153" fmla="*/ T152 w 10138"/>
                            <a:gd name="T154" fmla="+- 0 3607 2292"/>
                            <a:gd name="T155" fmla="*/ 3607 h 11895"/>
                            <a:gd name="T156" fmla="+- 0 11189 1051"/>
                            <a:gd name="T157" fmla="*/ T156 w 10138"/>
                            <a:gd name="T158" fmla="+- 0 2950 2292"/>
                            <a:gd name="T159" fmla="*/ 2950 h 11895"/>
                            <a:gd name="T160" fmla="+- 0 11189 1051"/>
                            <a:gd name="T161" fmla="*/ T160 w 10138"/>
                            <a:gd name="T162" fmla="+- 0 2292 2292"/>
                            <a:gd name="T163" fmla="*/ 2292 h 11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138" h="11895">
                              <a:moveTo>
                                <a:pt x="10138" y="10481"/>
                              </a:moveTo>
                              <a:lnTo>
                                <a:pt x="0" y="10481"/>
                              </a:lnTo>
                              <a:lnTo>
                                <a:pt x="0" y="10750"/>
                              </a:lnTo>
                              <a:lnTo>
                                <a:pt x="0" y="11018"/>
                              </a:lnTo>
                              <a:lnTo>
                                <a:pt x="0" y="11455"/>
                              </a:lnTo>
                              <a:lnTo>
                                <a:pt x="0" y="11894"/>
                              </a:lnTo>
                              <a:lnTo>
                                <a:pt x="10138" y="11894"/>
                              </a:lnTo>
                              <a:lnTo>
                                <a:pt x="10138" y="11455"/>
                              </a:lnTo>
                              <a:lnTo>
                                <a:pt x="10138" y="11018"/>
                              </a:lnTo>
                              <a:lnTo>
                                <a:pt x="10138" y="10750"/>
                              </a:lnTo>
                              <a:lnTo>
                                <a:pt x="10138" y="10481"/>
                              </a:lnTo>
                              <a:moveTo>
                                <a:pt x="10138" y="7214"/>
                              </a:moveTo>
                              <a:lnTo>
                                <a:pt x="0" y="7214"/>
                              </a:lnTo>
                              <a:lnTo>
                                <a:pt x="0" y="7651"/>
                              </a:lnTo>
                              <a:lnTo>
                                <a:pt x="0" y="8090"/>
                              </a:lnTo>
                              <a:lnTo>
                                <a:pt x="0" y="8359"/>
                              </a:lnTo>
                              <a:lnTo>
                                <a:pt x="0" y="8798"/>
                              </a:lnTo>
                              <a:lnTo>
                                <a:pt x="0" y="9067"/>
                              </a:lnTo>
                              <a:lnTo>
                                <a:pt x="0" y="9336"/>
                              </a:lnTo>
                              <a:lnTo>
                                <a:pt x="0" y="9773"/>
                              </a:lnTo>
                              <a:lnTo>
                                <a:pt x="0" y="10042"/>
                              </a:lnTo>
                              <a:lnTo>
                                <a:pt x="0" y="10481"/>
                              </a:lnTo>
                              <a:lnTo>
                                <a:pt x="10138" y="10481"/>
                              </a:lnTo>
                              <a:lnTo>
                                <a:pt x="10138" y="10042"/>
                              </a:lnTo>
                              <a:lnTo>
                                <a:pt x="10138" y="9773"/>
                              </a:lnTo>
                              <a:lnTo>
                                <a:pt x="10138" y="9336"/>
                              </a:lnTo>
                              <a:lnTo>
                                <a:pt x="10138" y="9067"/>
                              </a:lnTo>
                              <a:lnTo>
                                <a:pt x="10138" y="8798"/>
                              </a:lnTo>
                              <a:lnTo>
                                <a:pt x="10138" y="8359"/>
                              </a:lnTo>
                              <a:lnTo>
                                <a:pt x="10138" y="8090"/>
                              </a:lnTo>
                              <a:lnTo>
                                <a:pt x="10138" y="7651"/>
                              </a:lnTo>
                              <a:lnTo>
                                <a:pt x="10138" y="7214"/>
                              </a:lnTo>
                              <a:moveTo>
                                <a:pt x="10138" y="5798"/>
                              </a:moveTo>
                              <a:lnTo>
                                <a:pt x="0" y="5798"/>
                              </a:lnTo>
                              <a:lnTo>
                                <a:pt x="0" y="6238"/>
                              </a:lnTo>
                              <a:lnTo>
                                <a:pt x="0" y="6506"/>
                              </a:lnTo>
                              <a:lnTo>
                                <a:pt x="0" y="6946"/>
                              </a:lnTo>
                              <a:lnTo>
                                <a:pt x="0" y="7214"/>
                              </a:lnTo>
                              <a:lnTo>
                                <a:pt x="10138" y="7214"/>
                              </a:lnTo>
                              <a:lnTo>
                                <a:pt x="10138" y="6946"/>
                              </a:lnTo>
                              <a:lnTo>
                                <a:pt x="10138" y="6506"/>
                              </a:lnTo>
                              <a:lnTo>
                                <a:pt x="10138" y="6238"/>
                              </a:lnTo>
                              <a:lnTo>
                                <a:pt x="10138" y="5798"/>
                              </a:lnTo>
                              <a:moveTo>
                                <a:pt x="10138" y="4483"/>
                              </a:moveTo>
                              <a:lnTo>
                                <a:pt x="0" y="4483"/>
                              </a:lnTo>
                              <a:lnTo>
                                <a:pt x="0" y="4922"/>
                              </a:lnTo>
                              <a:lnTo>
                                <a:pt x="0" y="5362"/>
                              </a:lnTo>
                              <a:lnTo>
                                <a:pt x="0" y="5798"/>
                              </a:lnTo>
                              <a:lnTo>
                                <a:pt x="10138" y="5798"/>
                              </a:lnTo>
                              <a:lnTo>
                                <a:pt x="10138" y="5362"/>
                              </a:lnTo>
                              <a:lnTo>
                                <a:pt x="10138" y="4922"/>
                              </a:lnTo>
                              <a:lnTo>
                                <a:pt x="10138" y="4483"/>
                              </a:lnTo>
                              <a:moveTo>
                                <a:pt x="10138" y="3338"/>
                              </a:moveTo>
                              <a:lnTo>
                                <a:pt x="0" y="3338"/>
                              </a:lnTo>
                              <a:lnTo>
                                <a:pt x="0" y="3778"/>
                              </a:lnTo>
                              <a:lnTo>
                                <a:pt x="0" y="4046"/>
                              </a:lnTo>
                              <a:lnTo>
                                <a:pt x="0" y="4483"/>
                              </a:lnTo>
                              <a:lnTo>
                                <a:pt x="10138" y="4483"/>
                              </a:lnTo>
                              <a:lnTo>
                                <a:pt x="10138" y="4046"/>
                              </a:lnTo>
                              <a:lnTo>
                                <a:pt x="10138" y="3778"/>
                              </a:lnTo>
                              <a:lnTo>
                                <a:pt x="10138" y="3338"/>
                              </a:lnTo>
                              <a:moveTo>
                                <a:pt x="10138" y="0"/>
                              </a:moveTo>
                              <a:lnTo>
                                <a:pt x="0" y="0"/>
                              </a:lnTo>
                              <a:lnTo>
                                <a:pt x="0" y="269"/>
                              </a:lnTo>
                              <a:lnTo>
                                <a:pt x="0" y="658"/>
                              </a:lnTo>
                              <a:lnTo>
                                <a:pt x="0" y="1046"/>
                              </a:lnTo>
                              <a:lnTo>
                                <a:pt x="0" y="1315"/>
                              </a:lnTo>
                              <a:lnTo>
                                <a:pt x="0" y="1754"/>
                              </a:lnTo>
                              <a:lnTo>
                                <a:pt x="0" y="2194"/>
                              </a:lnTo>
                              <a:lnTo>
                                <a:pt x="0" y="2460"/>
                              </a:lnTo>
                              <a:lnTo>
                                <a:pt x="0" y="2899"/>
                              </a:lnTo>
                              <a:lnTo>
                                <a:pt x="0" y="3338"/>
                              </a:lnTo>
                              <a:lnTo>
                                <a:pt x="10138" y="3338"/>
                              </a:lnTo>
                              <a:lnTo>
                                <a:pt x="10138" y="2899"/>
                              </a:lnTo>
                              <a:lnTo>
                                <a:pt x="10138" y="2460"/>
                              </a:lnTo>
                              <a:lnTo>
                                <a:pt x="10138" y="2194"/>
                              </a:lnTo>
                              <a:lnTo>
                                <a:pt x="10138" y="1754"/>
                              </a:lnTo>
                              <a:lnTo>
                                <a:pt x="10138" y="1315"/>
                              </a:lnTo>
                              <a:lnTo>
                                <a:pt x="10138" y="1046"/>
                              </a:lnTo>
                              <a:lnTo>
                                <a:pt x="10138" y="658"/>
                              </a:lnTo>
                              <a:lnTo>
                                <a:pt x="10138" y="269"/>
                              </a:lnTo>
                              <a:lnTo>
                                <a:pt x="10138"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972AB5A" w14:textId="473F46F7" w:rsidR="006227CA" w:rsidRDefault="006227CA" w:rsidP="006227CA">
                            <w:pPr>
                              <w:jc w:val="center"/>
                              <w:rPr>
                                <w:ins w:id="61" w:author="Boswell, Cindy (DOR)" w:date="2023-02-22T12:00:00Z"/>
                              </w:rPr>
                            </w:pPr>
                          </w:p>
                          <w:p w14:paraId="61924F3D" w14:textId="77777777" w:rsidR="006227CA" w:rsidRDefault="006227CA" w:rsidP="00DA4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CD5F9" id="AutoShape 344" o:spid="_x0000_s1094" style="position:absolute;left:0;text-align:left;margin-left:0;margin-top:63.05pt;width:518.25pt;height:633.3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10138,118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" adj="-11796480,,5400" path="m10138,10481l,10481r,269l,11018r,437l,11894r10138,l10138,11455r,-437l10138,10750r,-269m10138,7214l,7214r,437l,8090r,269l,8798r,269l,9336r,437l,10042r,439l10138,10481r,-439l10138,9773r,-437l10138,9067r,-269l10138,8359r,-269l10138,7651r,-437m10138,5798l,5798r,440l,6506r,440l,7214r10138,l10138,6946r,-440l10138,6238r,-440m10138,4483l,4483r,439l,5362r,436l10138,5798r,-436l10138,4922r,-439m10138,3338l,3338r,440l,4046r,437l10138,4483r,-437l10138,3778r,-440m10138,l,,,269,,658r,388l,1315r,439l,2194r,266l,2899r,439l10138,3338r,-439l10138,2460r,-266l10138,1754r,-439l10138,1046r,-388l10138,269r,-269e" fillcolor="#e7e7e7" stroked="f">
                <v:stroke joinstyle="round"/>
                <v:formulas/>
                <v:path arrowok="t" o:connecttype="custom" o:connectlocs="0,8637032;0,9000148;0,9592494;6581563,9295645;6581563,8818928;6581563,6427904;0,6723401;0,7202147;0,7680893;0,8158286;0,8637032;6581563,8340182;6581563,7862789;6581563,7498996;6581563,7020251;6581563,6427904;0,5470413;0,5949159;0,6427904;6581563,6246684;6581563,5767939;6581563,4581217;0,4878067;0,5470413;6581563,5175592;6581563,4581217;0,3806975;0,4285720;6581563,4581217;6581563,4104500;6581563,1549838;0,1731734;0,2257137;0,2735883;0,3213276;0,3806975;6581563,3510125;6581563,3033408;6581563,2439033;6581563,1994774;6581563,1549838" o:connectangles="0,0,0,0,0,0,0,0,0,0,0,0,0,0,0,0,0,0,0,0,0,0,0,0,0,0,0,0,0,0,0,0,0,0,0,0,0,0,0,0,0" textboxrect="0,0,10138,11895"/>
                <v:textbox>
                  <w:txbxContent>
                    <w:p w14:paraId="6972AB5A" w14:textId="473F46F7" w:rsidR="006227CA" w:rsidRDefault="006227CA" w:rsidP="006227CA">
                      <w:pPr>
                        <w:jc w:val="center"/>
                        <w:rPr>
                          <w:ins w:id="62" w:author="Boswell, Cindy (DOR)" w:date="2023-02-22T12:00:00Z"/>
                        </w:rPr>
                      </w:pPr>
                    </w:p>
                    <w:p w14:paraId="61924F3D" w14:textId="77777777" w:rsidR="006227CA" w:rsidRDefault="006227CA" w:rsidP="00DA4E34"/>
                  </w:txbxContent>
                </v:textbox>
                <w10:wrap anchorx="margin" anchory="page"/>
              </v:shape>
            </w:pict>
          </mc:Fallback>
        </mc:AlternateContent>
      </w:r>
      <w:r w:rsidRPr="00852747">
        <w:rPr>
          <w:b w:val="0"/>
          <w:bCs w:val="0"/>
        </w:rPr>
        <w:t>the first reading of resolutions.</w:t>
      </w:r>
    </w:p>
    <w:p w14:paraId="664C5FE5" w14:textId="77777777" w:rsidR="006227CA" w:rsidRPr="00852747" w:rsidRDefault="006227CA" w:rsidP="00852747">
      <w:pPr>
        <w:pStyle w:val="Heading3"/>
        <w:spacing w:before="170"/>
        <w:ind w:left="520" w:right="855"/>
        <w:rPr>
          <w:b w:val="0"/>
          <w:bCs w:val="0"/>
        </w:rPr>
      </w:pPr>
    </w:p>
    <w:p w14:paraId="6797768E" w14:textId="77777777" w:rsidR="003B6C6A" w:rsidRPr="00852747" w:rsidRDefault="003B6C6A" w:rsidP="003B6C6A">
      <w:pPr>
        <w:pStyle w:val="Heading3"/>
        <w:spacing w:before="170"/>
        <w:ind w:right="855"/>
        <w:rPr>
          <w:sz w:val="28"/>
          <w:szCs w:val="28"/>
        </w:rPr>
      </w:pPr>
      <w:bookmarkStart w:id="63" w:name="_Toc414354290"/>
      <w:r w:rsidRPr="00852747">
        <w:rPr>
          <w:sz w:val="28"/>
          <w:szCs w:val="28"/>
        </w:rPr>
        <w:t>ARTICLE XV: ORDER OF BUSINESS</w:t>
      </w:r>
      <w:bookmarkEnd w:id="63"/>
    </w:p>
    <w:p w14:paraId="3C80A718" w14:textId="77777777" w:rsidR="003B6C6A" w:rsidRPr="00852747" w:rsidRDefault="003B6C6A" w:rsidP="003B6C6A">
      <w:pPr>
        <w:pStyle w:val="Heading3"/>
        <w:spacing w:before="170"/>
        <w:ind w:right="855"/>
        <w:rPr>
          <w:b w:val="0"/>
          <w:bCs w:val="0"/>
        </w:rPr>
      </w:pPr>
      <w:r w:rsidRPr="00852747">
        <w:rPr>
          <w:b w:val="0"/>
          <w:bCs w:val="0"/>
        </w:rPr>
        <w:t xml:space="preserve">The latest edition of </w:t>
      </w:r>
      <w:r w:rsidRPr="00852747">
        <w:rPr>
          <w:b w:val="0"/>
          <w:bCs w:val="0"/>
          <w:i/>
        </w:rPr>
        <w:t>Robert’s Rules of Order Newly Revised</w:t>
      </w:r>
      <w:r w:rsidRPr="00852747">
        <w:rPr>
          <w:b w:val="0"/>
          <w:bCs w:val="0"/>
        </w:rPr>
        <w:t xml:space="preserve"> shall govern all deliberations during meetings of the Association and its committees, unless otherwise provided in these bylaws.</w:t>
      </w:r>
    </w:p>
    <w:p w14:paraId="750297E1" w14:textId="77777777" w:rsidR="003B6C6A" w:rsidRPr="003B6C6A" w:rsidRDefault="003B6C6A" w:rsidP="003B6C6A">
      <w:pPr>
        <w:pStyle w:val="Heading3"/>
        <w:spacing w:before="170"/>
        <w:ind w:right="855"/>
      </w:pPr>
    </w:p>
    <w:p w14:paraId="7F89860D" w14:textId="77777777" w:rsidR="003B6C6A" w:rsidRPr="00852747" w:rsidRDefault="003B6C6A" w:rsidP="003B6C6A">
      <w:pPr>
        <w:pStyle w:val="Heading3"/>
        <w:spacing w:before="170"/>
        <w:ind w:right="855"/>
        <w:rPr>
          <w:sz w:val="28"/>
          <w:szCs w:val="28"/>
        </w:rPr>
      </w:pPr>
      <w:bookmarkStart w:id="64" w:name="_Toc414354291"/>
      <w:r w:rsidRPr="00852747">
        <w:rPr>
          <w:sz w:val="28"/>
          <w:szCs w:val="28"/>
        </w:rPr>
        <w:t>ARTICLE XVI: AMENDMENTS TO BYLAWS</w:t>
      </w:r>
      <w:bookmarkEnd w:id="64"/>
    </w:p>
    <w:p w14:paraId="49D793D9" w14:textId="77777777" w:rsidR="003B6C6A" w:rsidRPr="00852747" w:rsidRDefault="003B6C6A" w:rsidP="00852747">
      <w:pPr>
        <w:pStyle w:val="Heading3"/>
        <w:numPr>
          <w:ilvl w:val="0"/>
          <w:numId w:val="44"/>
        </w:numPr>
        <w:spacing w:before="170"/>
        <w:ind w:left="620" w:right="855"/>
        <w:rPr>
          <w:b w:val="0"/>
          <w:bCs w:val="0"/>
        </w:rPr>
      </w:pPr>
      <w:r w:rsidRPr="00852747">
        <w:rPr>
          <w:b w:val="0"/>
          <w:bCs w:val="0"/>
        </w:rPr>
        <w:t>Any regular member of the Executive Board may make proposed amendments to WSACA’s bylaws. Any amendments to these bylaws must be approved by a majority affirmative vote of regular members. The Secretary-Treasurer will send a written and/or electronic notice of any proposed amendments to all county assessors at least fourteen (14) days prior to any meeting, at which a vote on the bylaws will be taken.</w:t>
      </w:r>
    </w:p>
    <w:p w14:paraId="05E64315" w14:textId="534006A0" w:rsidR="003B6C6A" w:rsidRDefault="003B6C6A" w:rsidP="000A467F">
      <w:pPr>
        <w:pStyle w:val="Heading3"/>
        <w:numPr>
          <w:ilvl w:val="0"/>
          <w:numId w:val="44"/>
        </w:numPr>
        <w:spacing w:before="170"/>
        <w:ind w:left="620" w:right="855"/>
        <w:rPr>
          <w:b w:val="0"/>
          <w:bCs w:val="0"/>
        </w:rPr>
      </w:pPr>
      <w:r w:rsidRPr="00852747">
        <w:rPr>
          <w:b w:val="0"/>
          <w:bCs w:val="0"/>
        </w:rPr>
        <w:t>A copy of these bylaws shall be mailed and/or electronically delivered by the Secretary-Treasurer to each newly elected or appointed county assessor shortly after the new official assumes office.</w:t>
      </w:r>
    </w:p>
    <w:p w14:paraId="5A4AF959" w14:textId="77777777" w:rsidR="000A467F" w:rsidRPr="00852747" w:rsidRDefault="000A467F" w:rsidP="00852747">
      <w:pPr>
        <w:pStyle w:val="Heading3"/>
        <w:spacing w:before="170"/>
        <w:ind w:right="855"/>
        <w:rPr>
          <w:b w:val="0"/>
          <w:bCs w:val="0"/>
        </w:rPr>
      </w:pPr>
    </w:p>
    <w:p w14:paraId="6DA82DDB" w14:textId="77777777" w:rsidR="003B6C6A" w:rsidRPr="00852747" w:rsidRDefault="003B6C6A" w:rsidP="003B6C6A">
      <w:pPr>
        <w:pStyle w:val="Heading3"/>
        <w:spacing w:before="170"/>
        <w:ind w:right="855"/>
        <w:rPr>
          <w:sz w:val="28"/>
          <w:szCs w:val="28"/>
        </w:rPr>
      </w:pPr>
      <w:bookmarkStart w:id="65" w:name="_Toc414354292"/>
      <w:r w:rsidRPr="00852747">
        <w:rPr>
          <w:sz w:val="28"/>
          <w:szCs w:val="28"/>
        </w:rPr>
        <w:t>WASHINGTON ASSOCIATION OF COUNTY ASSESSORS – STANDING RULES</w:t>
      </w:r>
      <w:bookmarkEnd w:id="65"/>
      <w:r w:rsidRPr="00852747">
        <w:rPr>
          <w:sz w:val="28"/>
          <w:szCs w:val="28"/>
        </w:rPr>
        <w:t>:</w:t>
      </w:r>
    </w:p>
    <w:p w14:paraId="194AD85B" w14:textId="77777777" w:rsidR="003B6C6A" w:rsidRPr="00852747" w:rsidRDefault="003B6C6A" w:rsidP="00852747">
      <w:pPr>
        <w:pStyle w:val="Heading3"/>
        <w:numPr>
          <w:ilvl w:val="0"/>
          <w:numId w:val="45"/>
        </w:numPr>
        <w:tabs>
          <w:tab w:val="clear" w:pos="360"/>
          <w:tab w:val="num" w:pos="620"/>
        </w:tabs>
        <w:spacing w:before="170"/>
        <w:ind w:left="620" w:right="855"/>
        <w:rPr>
          <w:b w:val="0"/>
          <w:bCs w:val="0"/>
        </w:rPr>
      </w:pPr>
      <w:r w:rsidRPr="00852747">
        <w:rPr>
          <w:b w:val="0"/>
          <w:bCs w:val="0"/>
        </w:rPr>
        <w:t>All vendors wanting to display any message or promotion at any WSACA meeting must pay full registration for each person associated with their display. All arrangements for location and equipment needed with displays are the responsibility of the vendor in conjunction with the motel or building manager.</w:t>
      </w:r>
    </w:p>
    <w:p w14:paraId="240534AC" w14:textId="77777777" w:rsidR="003B6C6A" w:rsidRPr="00852747" w:rsidRDefault="003B6C6A" w:rsidP="00852747">
      <w:pPr>
        <w:pStyle w:val="Heading3"/>
        <w:numPr>
          <w:ilvl w:val="0"/>
          <w:numId w:val="45"/>
        </w:numPr>
        <w:tabs>
          <w:tab w:val="clear" w:pos="360"/>
          <w:tab w:val="num" w:pos="620"/>
        </w:tabs>
        <w:spacing w:before="170"/>
        <w:ind w:left="620" w:right="855"/>
        <w:rPr>
          <w:b w:val="0"/>
          <w:bCs w:val="0"/>
        </w:rPr>
      </w:pPr>
      <w:r w:rsidRPr="00852747">
        <w:rPr>
          <w:b w:val="0"/>
          <w:bCs w:val="0"/>
        </w:rPr>
        <w:t>Any vendor or association, wanting either a hospitality room or to host a function, cannot be denied that function; WSACA will not publicize the event in any of the Association’s agendas. However, the vendor or association hosting the function may distribute or have available their own announcements of the event.</w:t>
      </w:r>
    </w:p>
    <w:p w14:paraId="1DEE2640" w14:textId="77777777" w:rsidR="003B6C6A" w:rsidRPr="00852747" w:rsidRDefault="003B6C6A" w:rsidP="00852747">
      <w:pPr>
        <w:pStyle w:val="Heading3"/>
        <w:numPr>
          <w:ilvl w:val="0"/>
          <w:numId w:val="45"/>
        </w:numPr>
        <w:tabs>
          <w:tab w:val="clear" w:pos="360"/>
          <w:tab w:val="num" w:pos="620"/>
        </w:tabs>
        <w:spacing w:before="170"/>
        <w:ind w:left="620" w:right="855"/>
        <w:rPr>
          <w:b w:val="0"/>
          <w:bCs w:val="0"/>
        </w:rPr>
      </w:pPr>
      <w:r w:rsidRPr="00852747">
        <w:rPr>
          <w:b w:val="0"/>
          <w:bCs w:val="0"/>
        </w:rPr>
        <w:t>Sponsors for an activity, such as a boat trip or golf tournament, will only be allowed by a vendor that does not have a potential vested interest in a concern or an issue relating to an assessed value.</w:t>
      </w:r>
    </w:p>
    <w:p w14:paraId="70EABF57" w14:textId="77777777" w:rsidR="003B6C6A" w:rsidRPr="00852747" w:rsidRDefault="003B6C6A" w:rsidP="00852747">
      <w:pPr>
        <w:pStyle w:val="Heading3"/>
        <w:numPr>
          <w:ilvl w:val="0"/>
          <w:numId w:val="45"/>
        </w:numPr>
        <w:tabs>
          <w:tab w:val="clear" w:pos="360"/>
          <w:tab w:val="num" w:pos="620"/>
        </w:tabs>
        <w:spacing w:before="170"/>
        <w:ind w:left="620" w:right="855"/>
        <w:rPr>
          <w:b w:val="0"/>
          <w:bCs w:val="0"/>
        </w:rPr>
      </w:pPr>
      <w:r w:rsidRPr="00852747">
        <w:rPr>
          <w:b w:val="0"/>
          <w:bCs w:val="0"/>
        </w:rPr>
        <w:t>Small donated items (typically with a company logo) that are included with registration packages, raffled off or given as prizes are allowed, as long as the item or items are not of excessive value.</w:t>
      </w:r>
    </w:p>
    <w:p w14:paraId="44988901" w14:textId="6BF70B52" w:rsidR="003B6C6A" w:rsidRDefault="003B6C6A" w:rsidP="00852747">
      <w:pPr>
        <w:pStyle w:val="Heading3"/>
        <w:numPr>
          <w:ilvl w:val="0"/>
          <w:numId w:val="45"/>
        </w:numPr>
        <w:tabs>
          <w:tab w:val="clear" w:pos="360"/>
          <w:tab w:val="num" w:pos="620"/>
        </w:tabs>
        <w:spacing w:before="170"/>
        <w:ind w:left="620" w:right="855"/>
        <w:rPr>
          <w:b w:val="0"/>
          <w:bCs w:val="0"/>
        </w:rPr>
      </w:pPr>
      <w:r w:rsidRPr="00852747">
        <w:rPr>
          <w:b w:val="0"/>
          <w:bCs w:val="0"/>
        </w:rPr>
        <w:t>In the event a decision needs to be reached concerning a vendor or any association participating in a conference, the event chairperson and the WSACA President will confer and make a final decision concerning the propriety of the participation.</w:t>
      </w:r>
    </w:p>
    <w:p w14:paraId="7F7A3282" w14:textId="107DC64E" w:rsidR="006227CA" w:rsidRDefault="006227CA" w:rsidP="006227CA">
      <w:pPr>
        <w:pStyle w:val="Heading3"/>
        <w:spacing w:before="170"/>
        <w:ind w:right="855"/>
        <w:rPr>
          <w:b w:val="0"/>
          <w:bCs w:val="0"/>
        </w:rPr>
      </w:pPr>
    </w:p>
    <w:p w14:paraId="2ACCC80D" w14:textId="36D5DEE8" w:rsidR="003B6C6A" w:rsidRDefault="003B6C6A" w:rsidP="003B6C6A">
      <w:pPr>
        <w:pStyle w:val="Heading3"/>
        <w:spacing w:before="170"/>
        <w:ind w:right="855"/>
      </w:pPr>
    </w:p>
    <w:p w14:paraId="45D528D9" w14:textId="5C2D8562" w:rsidR="003B560C" w:rsidRDefault="003B560C" w:rsidP="003B6C6A">
      <w:pPr>
        <w:pStyle w:val="Heading3"/>
        <w:spacing w:before="170"/>
        <w:ind w:right="855"/>
      </w:pPr>
    </w:p>
    <w:p w14:paraId="5962F02B" w14:textId="77777777" w:rsidR="006227CA" w:rsidRPr="003B6C6A" w:rsidRDefault="006227CA" w:rsidP="003B6C6A">
      <w:pPr>
        <w:pStyle w:val="Heading3"/>
        <w:spacing w:before="170"/>
        <w:ind w:right="855"/>
      </w:pPr>
    </w:p>
    <w:p w14:paraId="2C4576D9" w14:textId="77777777" w:rsidR="009019C0" w:rsidRDefault="0014425E">
      <w:pPr>
        <w:pStyle w:val="BodyText"/>
        <w:spacing w:before="10"/>
        <w:ind w:left="0"/>
        <w:rPr>
          <w:sz w:val="20"/>
        </w:rPr>
      </w:pPr>
      <w:bookmarkStart w:id="66" w:name="It_is_the_expressed_belief_of_the_charte"/>
      <w:bookmarkStart w:id="67" w:name="1._All_vendors_wanting_to_display_any_me"/>
      <w:bookmarkStart w:id="68" w:name="3._Sponsors_for_an_activity_such_as_a_bo"/>
      <w:bookmarkStart w:id="69" w:name="4._Small_donated_items_included_with_reg"/>
      <w:bookmarkEnd w:id="39"/>
      <w:bookmarkEnd w:id="66"/>
      <w:bookmarkEnd w:id="67"/>
      <w:bookmarkEnd w:id="68"/>
      <w:bookmarkEnd w:id="69"/>
      <w:r>
        <w:rPr>
          <w:noProof/>
          <w:lang w:bidi="ar-SA"/>
        </w:rPr>
        <w:lastRenderedPageBreak/>
        <mc:AlternateContent>
          <mc:Choice Requires="wpg">
            <w:drawing>
              <wp:anchor distT="0" distB="0" distL="0" distR="0" simplePos="0" relativeHeight="251689984" behindDoc="1" locked="0" layoutInCell="1" allowOverlap="1" wp14:anchorId="1424DF6A" wp14:editId="659BAFC3">
                <wp:simplePos x="0" y="0"/>
                <wp:positionH relativeFrom="page">
                  <wp:posOffset>608330</wp:posOffset>
                </wp:positionH>
                <wp:positionV relativeFrom="paragraph">
                  <wp:posOffset>186690</wp:posOffset>
                </wp:positionV>
                <wp:extent cx="6547485" cy="283845"/>
                <wp:effectExtent l="8255" t="1270" r="6985" b="635"/>
                <wp:wrapTopAndBottom/>
                <wp:docPr id="36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7485" cy="283845"/>
                          <a:chOff x="958" y="294"/>
                          <a:chExt cx="10311" cy="447"/>
                        </a:xfrm>
                      </wpg:grpSpPr>
                      <wps:wsp>
                        <wps:cNvPr id="363" name="Rectangle 334"/>
                        <wps:cNvSpPr>
                          <a:spLocks noChangeArrowheads="1"/>
                        </wps:cNvSpPr>
                        <wps:spPr bwMode="auto">
                          <a:xfrm>
                            <a:off x="972" y="294"/>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33"/>
                        <wps:cNvCnPr>
                          <a:cxnSpLocks noChangeShapeType="1"/>
                        </wps:cNvCnPr>
                        <wps:spPr bwMode="auto">
                          <a:xfrm>
                            <a:off x="958" y="733"/>
                            <a:ext cx="103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65" name="Text Box 332"/>
                        <wps:cNvSpPr txBox="1">
                          <a:spLocks noChangeArrowheads="1"/>
                        </wps:cNvSpPr>
                        <wps:spPr bwMode="auto">
                          <a:xfrm>
                            <a:off x="1051" y="363"/>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5EE4C" w14:textId="375287D9" w:rsidR="00ED1673" w:rsidRDefault="00ED1673" w:rsidP="0079265A">
                              <w:pPr>
                                <w:pStyle w:val="Heading2"/>
                              </w:pPr>
                              <w:bookmarkStart w:id="70" w:name="_bookmark6"/>
                              <w:bookmarkStart w:id="71" w:name="_Toc134174302"/>
                              <w:bookmarkEnd w:id="70"/>
                              <w:r>
                                <w:t>1.6</w:t>
                              </w:r>
                              <w:r>
                                <w:tab/>
                                <w:t xml:space="preserve">Washington </w:t>
                              </w:r>
                              <w:r>
                                <w:rPr>
                                  <w:spacing w:val="-4"/>
                                </w:rPr>
                                <w:t xml:space="preserve">Association </w:t>
                              </w:r>
                              <w:r>
                                <w:t xml:space="preserve">of </w:t>
                              </w:r>
                              <w:r w:rsidR="00B7787E">
                                <w:t>County</w:t>
                              </w:r>
                              <w:r w:rsidR="00B7787E">
                                <w:rPr>
                                  <w:spacing w:val="-21"/>
                                </w:rPr>
                                <w:t xml:space="preserve"> Officials</w:t>
                              </w:r>
                              <w:bookmarkEnd w:id="71"/>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4DF6A" id="Group 331" o:spid="_x0000_s1095" style="position:absolute;margin-left:47.9pt;margin-top:14.7pt;width:515.55pt;height:22.35pt;z-index:-251626496;mso-wrap-distance-left:0;mso-wrap-distance-right:0;mso-position-horizontal-relative:page;mso-position-vertical-relative:text" coordorigin="958,294" coordsize="1031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">
                <v:rect id="Rectangle 334" o:spid="_x0000_s1096" style="position:absolute;left:972;top:294;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" fillcolor="#3b0076" stroked="f"/>
                <v:line id="Line 333" o:spid="_x0000_s1097" style="position:absolute;visibility:visible;mso-wrap-style:square" from="958,733" to="11268,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" strokeweight=".72pt"/>
                <v:shape id="Text Box 332" o:spid="_x0000_s1098" type="#_x0000_t202" style="position:absolute;left:1051;top:363;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" fillcolor="#4a0094" stroked="f">
                  <v:textbox inset="0,0,0,0">
                    <w:txbxContent>
                      <w:p w14:paraId="6655EE4C" w14:textId="375287D9" w:rsidR="00ED1673" w:rsidRDefault="00ED1673" w:rsidP="0079265A">
                        <w:pPr>
                          <w:pStyle w:val="Heading2"/>
                        </w:pPr>
                        <w:bookmarkStart w:id="72" w:name="_bookmark6"/>
                        <w:bookmarkStart w:id="73" w:name="_Toc134174302"/>
                        <w:bookmarkEnd w:id="72"/>
                        <w:r>
                          <w:t>1.6</w:t>
                        </w:r>
                        <w:r>
                          <w:tab/>
                          <w:t xml:space="preserve">Washington </w:t>
                        </w:r>
                        <w:r>
                          <w:rPr>
                            <w:spacing w:val="-4"/>
                          </w:rPr>
                          <w:t xml:space="preserve">Association </w:t>
                        </w:r>
                        <w:r>
                          <w:t xml:space="preserve">of </w:t>
                        </w:r>
                        <w:r w:rsidR="00B7787E">
                          <w:t>County</w:t>
                        </w:r>
                        <w:r w:rsidR="00B7787E">
                          <w:rPr>
                            <w:spacing w:val="-21"/>
                          </w:rPr>
                          <w:t xml:space="preserve"> Officials</w:t>
                        </w:r>
                        <w:bookmarkEnd w:id="73"/>
                      </w:p>
                    </w:txbxContent>
                  </v:textbox>
                </v:shape>
                <w10:wrap type="topAndBottom" anchorx="page"/>
              </v:group>
            </w:pict>
          </mc:Fallback>
        </mc:AlternateContent>
      </w:r>
    </w:p>
    <w:p w14:paraId="7FED254A" w14:textId="77777777" w:rsidR="009019C0" w:rsidRDefault="009019C0">
      <w:pPr>
        <w:pStyle w:val="BodyText"/>
        <w:spacing w:before="11"/>
        <w:ind w:left="0"/>
        <w:rPr>
          <w:sz w:val="14"/>
        </w:rPr>
      </w:pPr>
    </w:p>
    <w:p w14:paraId="47BC8C81" w14:textId="77777777" w:rsidR="009019C0" w:rsidRDefault="00B23809">
      <w:pPr>
        <w:pStyle w:val="BodyText"/>
        <w:spacing w:before="56"/>
        <w:ind w:right="473"/>
      </w:pPr>
      <w:r>
        <w:t>During the 1953 Annual Convention of the Washington State Association of Auditors and Treasurers, a resolution was adopted to create an association of elected county officials. The purpose of this organization is "to promote more uniform procedure in respective county offices in order to better serve the public". The association began its early stages of development in 1954 with all elected officials extended an invitation to join through their respective associations.</w:t>
      </w:r>
    </w:p>
    <w:p w14:paraId="27671E2F" w14:textId="77777777" w:rsidR="009019C0" w:rsidRDefault="009019C0">
      <w:pPr>
        <w:pStyle w:val="BodyText"/>
        <w:spacing w:before="11"/>
        <w:ind w:left="0"/>
        <w:rPr>
          <w:sz w:val="21"/>
        </w:rPr>
      </w:pPr>
    </w:p>
    <w:p w14:paraId="39FDCB70" w14:textId="77777777" w:rsidR="009019C0" w:rsidRDefault="00B23809">
      <w:pPr>
        <w:pStyle w:val="BodyText"/>
        <w:ind w:left="259" w:right="441"/>
      </w:pPr>
      <w:r>
        <w:t>By January of 1955, county officials drafted a formation bill for presentation to the Legislature. This organization bill did not pass in 1955; nor did it pass in 1956, 1957 or 1958. Still not discouraged, determined county officials continued their efforts, redrafted the bill, and ultimately won passage in the 1959 legislative session. Actual commencement of the Washington State Association of Elected County Officials' operations began March 1, 1960, in Olympia.</w:t>
      </w:r>
    </w:p>
    <w:p w14:paraId="587263C6" w14:textId="77777777" w:rsidR="009019C0" w:rsidRDefault="009019C0">
      <w:pPr>
        <w:pStyle w:val="BodyText"/>
        <w:spacing w:before="4"/>
        <w:ind w:left="0"/>
      </w:pPr>
    </w:p>
    <w:p w14:paraId="376A85D6" w14:textId="49563C49" w:rsidR="009019C0" w:rsidRDefault="00B23809">
      <w:pPr>
        <w:spacing w:line="237" w:lineRule="auto"/>
        <w:ind w:left="260" w:right="578" w:hanging="1"/>
      </w:pPr>
      <w:r>
        <w:t xml:space="preserve">Many things have changed over the years, but the main objective of the </w:t>
      </w:r>
      <w:hyperlink r:id="rId155">
        <w:r>
          <w:rPr>
            <w:color w:val="0000FF"/>
            <w:u w:val="single" w:color="0000FF"/>
          </w:rPr>
          <w:t>Washington Association of County</w:t>
        </w:r>
      </w:hyperlink>
      <w:r>
        <w:rPr>
          <w:color w:val="0000FF"/>
        </w:rPr>
        <w:t xml:space="preserve"> </w:t>
      </w:r>
      <w:hyperlink r:id="rId156">
        <w:r>
          <w:rPr>
            <w:color w:val="0000FF"/>
            <w:u w:val="single" w:color="0000FF"/>
          </w:rPr>
          <w:t>Officials</w:t>
        </w:r>
        <w:r>
          <w:rPr>
            <w:color w:val="0000FF"/>
          </w:rPr>
          <w:t xml:space="preserve"> </w:t>
        </w:r>
      </w:hyperlink>
      <w:r>
        <w:t xml:space="preserve">(WACO) is still clear: </w:t>
      </w:r>
      <w:r>
        <w:rPr>
          <w:b/>
          <w:i/>
        </w:rPr>
        <w:t>Working to improve county government through better service to all taxpayers</w:t>
      </w:r>
      <w:r>
        <w:t>.</w:t>
      </w:r>
    </w:p>
    <w:p w14:paraId="0C538E0C" w14:textId="4943D528" w:rsidR="006E1D43" w:rsidRDefault="006E1D43">
      <w:pPr>
        <w:spacing w:line="237" w:lineRule="auto"/>
        <w:ind w:left="260" w:right="578" w:hanging="1"/>
      </w:pPr>
    </w:p>
    <w:p w14:paraId="4A553D0B" w14:textId="77777777" w:rsidR="006E1D43" w:rsidRDefault="006E1D43">
      <w:pPr>
        <w:spacing w:line="237" w:lineRule="auto"/>
        <w:ind w:left="260" w:right="578" w:hanging="1"/>
      </w:pPr>
    </w:p>
    <w:p w14:paraId="028F7212" w14:textId="77777777" w:rsidR="009019C0" w:rsidRDefault="009019C0">
      <w:pPr>
        <w:spacing w:line="237" w:lineRule="auto"/>
      </w:pPr>
    </w:p>
    <w:p w14:paraId="66E002E6" w14:textId="2DC02B75" w:rsidR="0017188B" w:rsidRDefault="0017188B">
      <w:pPr>
        <w:spacing w:line="237" w:lineRule="auto"/>
      </w:pPr>
    </w:p>
    <w:p w14:paraId="404FF1D5" w14:textId="2227E540" w:rsidR="0017188B" w:rsidRDefault="0017188B">
      <w:pPr>
        <w:spacing w:line="237" w:lineRule="auto"/>
      </w:pPr>
    </w:p>
    <w:p w14:paraId="6F929B45" w14:textId="4B94893D" w:rsidR="0017188B" w:rsidRDefault="0017188B">
      <w:pPr>
        <w:spacing w:line="237" w:lineRule="auto"/>
      </w:pPr>
    </w:p>
    <w:p w14:paraId="1C61D330" w14:textId="0C7CE05B" w:rsidR="0017188B" w:rsidRDefault="0017188B">
      <w:pPr>
        <w:spacing w:line="237" w:lineRule="auto"/>
      </w:pPr>
    </w:p>
    <w:p w14:paraId="2DB7CB71" w14:textId="1AEC60FD" w:rsidR="0017188B" w:rsidRDefault="0017188B">
      <w:pPr>
        <w:spacing w:line="237" w:lineRule="auto"/>
      </w:pPr>
    </w:p>
    <w:p w14:paraId="795186D3" w14:textId="500923DF" w:rsidR="0017188B" w:rsidRDefault="0017188B">
      <w:pPr>
        <w:spacing w:line="237" w:lineRule="auto"/>
      </w:pPr>
    </w:p>
    <w:p w14:paraId="09B1F975" w14:textId="42087B09" w:rsidR="0017188B" w:rsidRDefault="0017188B">
      <w:pPr>
        <w:spacing w:line="237" w:lineRule="auto"/>
      </w:pPr>
    </w:p>
    <w:p w14:paraId="5A64ECF9" w14:textId="59F58A20" w:rsidR="0017188B" w:rsidRDefault="0017188B">
      <w:pPr>
        <w:spacing w:line="237" w:lineRule="auto"/>
      </w:pPr>
    </w:p>
    <w:p w14:paraId="3BC0E2F7" w14:textId="68D431C1" w:rsidR="0017188B" w:rsidRDefault="0017188B">
      <w:pPr>
        <w:spacing w:line="237" w:lineRule="auto"/>
      </w:pPr>
    </w:p>
    <w:p w14:paraId="2F85AF0D" w14:textId="21F756F2" w:rsidR="0017188B" w:rsidRDefault="0017188B">
      <w:pPr>
        <w:spacing w:line="237" w:lineRule="auto"/>
      </w:pPr>
    </w:p>
    <w:p w14:paraId="28CF57DC" w14:textId="1A483FB7" w:rsidR="0017188B" w:rsidRDefault="0017188B">
      <w:pPr>
        <w:spacing w:line="237" w:lineRule="auto"/>
      </w:pPr>
    </w:p>
    <w:p w14:paraId="60C10E58" w14:textId="36F08C1A" w:rsidR="0017188B" w:rsidRDefault="0017188B">
      <w:pPr>
        <w:spacing w:line="237" w:lineRule="auto"/>
      </w:pPr>
    </w:p>
    <w:p w14:paraId="453B8987" w14:textId="78201E49" w:rsidR="0017188B" w:rsidRDefault="0017188B">
      <w:pPr>
        <w:spacing w:line="237" w:lineRule="auto"/>
      </w:pPr>
    </w:p>
    <w:p w14:paraId="0336BDA0" w14:textId="27D18591" w:rsidR="0017188B" w:rsidRDefault="0017188B">
      <w:pPr>
        <w:spacing w:line="237" w:lineRule="auto"/>
      </w:pPr>
    </w:p>
    <w:p w14:paraId="2BFDC153" w14:textId="445633CF" w:rsidR="0017188B" w:rsidRDefault="0017188B">
      <w:pPr>
        <w:spacing w:line="237" w:lineRule="auto"/>
      </w:pPr>
    </w:p>
    <w:p w14:paraId="3A0E67B0" w14:textId="5764BAD2" w:rsidR="0017188B" w:rsidRDefault="0017188B">
      <w:pPr>
        <w:spacing w:line="237" w:lineRule="auto"/>
      </w:pPr>
    </w:p>
    <w:p w14:paraId="4E5FDF2F" w14:textId="0B62DF83" w:rsidR="0017188B" w:rsidRDefault="0017188B">
      <w:pPr>
        <w:spacing w:line="237" w:lineRule="auto"/>
      </w:pPr>
    </w:p>
    <w:p w14:paraId="6B256912" w14:textId="61714AFE" w:rsidR="0017188B" w:rsidRDefault="0017188B">
      <w:pPr>
        <w:spacing w:line="237" w:lineRule="auto"/>
      </w:pPr>
    </w:p>
    <w:p w14:paraId="5256E2BD" w14:textId="06A61571" w:rsidR="0017188B" w:rsidRDefault="0017188B">
      <w:pPr>
        <w:spacing w:line="237" w:lineRule="auto"/>
      </w:pPr>
    </w:p>
    <w:p w14:paraId="2C914806" w14:textId="012DA8BA" w:rsidR="0017188B" w:rsidRDefault="0017188B">
      <w:pPr>
        <w:spacing w:line="237" w:lineRule="auto"/>
      </w:pPr>
    </w:p>
    <w:p w14:paraId="4FAE962D" w14:textId="36110E86" w:rsidR="0017188B" w:rsidRDefault="0017188B">
      <w:pPr>
        <w:spacing w:line="237" w:lineRule="auto"/>
      </w:pPr>
    </w:p>
    <w:p w14:paraId="4766F130" w14:textId="0A4D793C" w:rsidR="0017188B" w:rsidRDefault="0017188B">
      <w:pPr>
        <w:spacing w:line="237" w:lineRule="auto"/>
      </w:pPr>
    </w:p>
    <w:p w14:paraId="59309916" w14:textId="1AAFFB81" w:rsidR="0017188B" w:rsidRDefault="0017188B">
      <w:pPr>
        <w:spacing w:line="237" w:lineRule="auto"/>
      </w:pPr>
    </w:p>
    <w:p w14:paraId="6C50353D" w14:textId="3875D218" w:rsidR="0017188B" w:rsidRDefault="0017188B">
      <w:pPr>
        <w:spacing w:line="237" w:lineRule="auto"/>
      </w:pPr>
    </w:p>
    <w:p w14:paraId="1B09A4F5" w14:textId="09637F4E" w:rsidR="0017188B" w:rsidRDefault="0017188B">
      <w:pPr>
        <w:spacing w:line="237" w:lineRule="auto"/>
      </w:pPr>
    </w:p>
    <w:p w14:paraId="491786A9" w14:textId="74AAD022" w:rsidR="0017188B" w:rsidRDefault="0017188B">
      <w:pPr>
        <w:spacing w:line="237" w:lineRule="auto"/>
      </w:pPr>
    </w:p>
    <w:p w14:paraId="57FF9722" w14:textId="1859D562" w:rsidR="0017188B" w:rsidRDefault="0017188B">
      <w:pPr>
        <w:spacing w:line="237" w:lineRule="auto"/>
      </w:pPr>
    </w:p>
    <w:p w14:paraId="495BD2EA" w14:textId="77777777" w:rsidR="0017188B" w:rsidRDefault="0017188B">
      <w:pPr>
        <w:spacing w:line="237" w:lineRule="auto"/>
      </w:pPr>
    </w:p>
    <w:bookmarkStart w:id="74" w:name="_Hlk128148827"/>
    <w:p w14:paraId="017FF218" w14:textId="09AB5078" w:rsidR="00225AE0" w:rsidRPr="00A50E45" w:rsidRDefault="00683FF9" w:rsidP="00A50E45">
      <w:pPr>
        <w:spacing w:line="237" w:lineRule="auto"/>
        <w:ind w:left="360" w:right="482"/>
        <w:jc w:val="center"/>
        <w:rPr>
          <w:b/>
          <w:bCs/>
          <w:sz w:val="28"/>
          <w:szCs w:val="28"/>
          <w:u w:val="single"/>
        </w:rPr>
      </w:pPr>
      <w:r>
        <w:rPr>
          <w:noProof/>
          <w:lang w:bidi="ar-SA"/>
        </w:rPr>
        <w:lastRenderedPageBreak/>
        <mc:AlternateContent>
          <mc:Choice Requires="wps">
            <w:drawing>
              <wp:anchor distT="0" distB="0" distL="114300" distR="114300" simplePos="0" relativeHeight="251722752" behindDoc="1" locked="0" layoutInCell="1" allowOverlap="1" wp14:anchorId="0C3AD10E" wp14:editId="543CAAFB">
                <wp:simplePos x="0" y="0"/>
                <wp:positionH relativeFrom="margin">
                  <wp:align>left</wp:align>
                </wp:positionH>
                <wp:positionV relativeFrom="margin">
                  <wp:align>bottom</wp:align>
                </wp:positionV>
                <wp:extent cx="6581563" cy="8328660"/>
                <wp:effectExtent l="0" t="0" r="0" b="0"/>
                <wp:wrapNone/>
                <wp:docPr id="34"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1563" cy="8328660"/>
                        </a:xfrm>
                        <a:custGeom>
                          <a:avLst/>
                          <a:gdLst>
                            <a:gd name="T0" fmla="+- 0 1051 1051"/>
                            <a:gd name="T1" fmla="*/ T0 w 10138"/>
                            <a:gd name="T2" fmla="+- 0 12773 2292"/>
                            <a:gd name="T3" fmla="*/ 12773 h 11895"/>
                            <a:gd name="T4" fmla="+- 0 1051 1051"/>
                            <a:gd name="T5" fmla="*/ T4 w 10138"/>
                            <a:gd name="T6" fmla="+- 0 13310 2292"/>
                            <a:gd name="T7" fmla="*/ 13310 h 11895"/>
                            <a:gd name="T8" fmla="+- 0 1051 1051"/>
                            <a:gd name="T9" fmla="*/ T8 w 10138"/>
                            <a:gd name="T10" fmla="+- 0 14186 2292"/>
                            <a:gd name="T11" fmla="*/ 14186 h 11895"/>
                            <a:gd name="T12" fmla="+- 0 11189 1051"/>
                            <a:gd name="T13" fmla="*/ T12 w 10138"/>
                            <a:gd name="T14" fmla="+- 0 13747 2292"/>
                            <a:gd name="T15" fmla="*/ 13747 h 11895"/>
                            <a:gd name="T16" fmla="+- 0 11189 1051"/>
                            <a:gd name="T17" fmla="*/ T16 w 10138"/>
                            <a:gd name="T18" fmla="+- 0 13042 2292"/>
                            <a:gd name="T19" fmla="*/ 13042 h 11895"/>
                            <a:gd name="T20" fmla="+- 0 11189 1051"/>
                            <a:gd name="T21" fmla="*/ T20 w 10138"/>
                            <a:gd name="T22" fmla="+- 0 9506 2292"/>
                            <a:gd name="T23" fmla="*/ 9506 h 11895"/>
                            <a:gd name="T24" fmla="+- 0 1051 1051"/>
                            <a:gd name="T25" fmla="*/ T24 w 10138"/>
                            <a:gd name="T26" fmla="+- 0 9943 2292"/>
                            <a:gd name="T27" fmla="*/ 9943 h 11895"/>
                            <a:gd name="T28" fmla="+- 0 1051 1051"/>
                            <a:gd name="T29" fmla="*/ T28 w 10138"/>
                            <a:gd name="T30" fmla="+- 0 10651 2292"/>
                            <a:gd name="T31" fmla="*/ 10651 h 11895"/>
                            <a:gd name="T32" fmla="+- 0 1051 1051"/>
                            <a:gd name="T33" fmla="*/ T32 w 10138"/>
                            <a:gd name="T34" fmla="+- 0 11359 2292"/>
                            <a:gd name="T35" fmla="*/ 11359 h 11895"/>
                            <a:gd name="T36" fmla="+- 0 1051 1051"/>
                            <a:gd name="T37" fmla="*/ T36 w 10138"/>
                            <a:gd name="T38" fmla="+- 0 12065 2292"/>
                            <a:gd name="T39" fmla="*/ 12065 h 11895"/>
                            <a:gd name="T40" fmla="+- 0 1051 1051"/>
                            <a:gd name="T41" fmla="*/ T40 w 10138"/>
                            <a:gd name="T42" fmla="+- 0 12773 2292"/>
                            <a:gd name="T43" fmla="*/ 12773 h 11895"/>
                            <a:gd name="T44" fmla="+- 0 11189 1051"/>
                            <a:gd name="T45" fmla="*/ T44 w 10138"/>
                            <a:gd name="T46" fmla="+- 0 12334 2292"/>
                            <a:gd name="T47" fmla="*/ 12334 h 11895"/>
                            <a:gd name="T48" fmla="+- 0 11189 1051"/>
                            <a:gd name="T49" fmla="*/ T48 w 10138"/>
                            <a:gd name="T50" fmla="+- 0 11628 2292"/>
                            <a:gd name="T51" fmla="*/ 11628 h 11895"/>
                            <a:gd name="T52" fmla="+- 0 11189 1051"/>
                            <a:gd name="T53" fmla="*/ T52 w 10138"/>
                            <a:gd name="T54" fmla="+- 0 11090 2292"/>
                            <a:gd name="T55" fmla="*/ 11090 h 11895"/>
                            <a:gd name="T56" fmla="+- 0 11189 1051"/>
                            <a:gd name="T57" fmla="*/ T56 w 10138"/>
                            <a:gd name="T58" fmla="+- 0 10382 2292"/>
                            <a:gd name="T59" fmla="*/ 10382 h 11895"/>
                            <a:gd name="T60" fmla="+- 0 11189 1051"/>
                            <a:gd name="T61" fmla="*/ T60 w 10138"/>
                            <a:gd name="T62" fmla="+- 0 9506 2292"/>
                            <a:gd name="T63" fmla="*/ 9506 h 11895"/>
                            <a:gd name="T64" fmla="+- 0 1051 1051"/>
                            <a:gd name="T65" fmla="*/ T64 w 10138"/>
                            <a:gd name="T66" fmla="+- 0 8090 2292"/>
                            <a:gd name="T67" fmla="*/ 8090 h 11895"/>
                            <a:gd name="T68" fmla="+- 0 1051 1051"/>
                            <a:gd name="T69" fmla="*/ T68 w 10138"/>
                            <a:gd name="T70" fmla="+- 0 8798 2292"/>
                            <a:gd name="T71" fmla="*/ 8798 h 11895"/>
                            <a:gd name="T72" fmla="+- 0 1051 1051"/>
                            <a:gd name="T73" fmla="*/ T72 w 10138"/>
                            <a:gd name="T74" fmla="+- 0 9506 2292"/>
                            <a:gd name="T75" fmla="*/ 9506 h 11895"/>
                            <a:gd name="T76" fmla="+- 0 11189 1051"/>
                            <a:gd name="T77" fmla="*/ T76 w 10138"/>
                            <a:gd name="T78" fmla="+- 0 9238 2292"/>
                            <a:gd name="T79" fmla="*/ 9238 h 11895"/>
                            <a:gd name="T80" fmla="+- 0 11189 1051"/>
                            <a:gd name="T81" fmla="*/ T80 w 10138"/>
                            <a:gd name="T82" fmla="+- 0 8530 2292"/>
                            <a:gd name="T83" fmla="*/ 8530 h 11895"/>
                            <a:gd name="T84" fmla="+- 0 11189 1051"/>
                            <a:gd name="T85" fmla="*/ T84 w 10138"/>
                            <a:gd name="T86" fmla="+- 0 6775 2292"/>
                            <a:gd name="T87" fmla="*/ 6775 h 11895"/>
                            <a:gd name="T88" fmla="+- 0 1051 1051"/>
                            <a:gd name="T89" fmla="*/ T88 w 10138"/>
                            <a:gd name="T90" fmla="+- 0 7214 2292"/>
                            <a:gd name="T91" fmla="*/ 7214 h 11895"/>
                            <a:gd name="T92" fmla="+- 0 1051 1051"/>
                            <a:gd name="T93" fmla="*/ T92 w 10138"/>
                            <a:gd name="T94" fmla="+- 0 8090 2292"/>
                            <a:gd name="T95" fmla="*/ 8090 h 11895"/>
                            <a:gd name="T96" fmla="+- 0 11189 1051"/>
                            <a:gd name="T97" fmla="*/ T96 w 10138"/>
                            <a:gd name="T98" fmla="+- 0 7654 2292"/>
                            <a:gd name="T99" fmla="*/ 7654 h 11895"/>
                            <a:gd name="T100" fmla="+- 0 11189 1051"/>
                            <a:gd name="T101" fmla="*/ T100 w 10138"/>
                            <a:gd name="T102" fmla="+- 0 6775 2292"/>
                            <a:gd name="T103" fmla="*/ 6775 h 11895"/>
                            <a:gd name="T104" fmla="+- 0 1051 1051"/>
                            <a:gd name="T105" fmla="*/ T104 w 10138"/>
                            <a:gd name="T106" fmla="+- 0 5630 2292"/>
                            <a:gd name="T107" fmla="*/ 5630 h 11895"/>
                            <a:gd name="T108" fmla="+- 0 1051 1051"/>
                            <a:gd name="T109" fmla="*/ T108 w 10138"/>
                            <a:gd name="T110" fmla="+- 0 6338 2292"/>
                            <a:gd name="T111" fmla="*/ 6338 h 11895"/>
                            <a:gd name="T112" fmla="+- 0 11189 1051"/>
                            <a:gd name="T113" fmla="*/ T112 w 10138"/>
                            <a:gd name="T114" fmla="+- 0 6775 2292"/>
                            <a:gd name="T115" fmla="*/ 6775 h 11895"/>
                            <a:gd name="T116" fmla="+- 0 11189 1051"/>
                            <a:gd name="T117" fmla="*/ T116 w 10138"/>
                            <a:gd name="T118" fmla="+- 0 6070 2292"/>
                            <a:gd name="T119" fmla="*/ 6070 h 11895"/>
                            <a:gd name="T120" fmla="+- 0 11189 1051"/>
                            <a:gd name="T121" fmla="*/ T120 w 10138"/>
                            <a:gd name="T122" fmla="+- 0 2292 2292"/>
                            <a:gd name="T123" fmla="*/ 2292 h 11895"/>
                            <a:gd name="T124" fmla="+- 0 1051 1051"/>
                            <a:gd name="T125" fmla="*/ T124 w 10138"/>
                            <a:gd name="T126" fmla="+- 0 2561 2292"/>
                            <a:gd name="T127" fmla="*/ 2561 h 11895"/>
                            <a:gd name="T128" fmla="+- 0 1051 1051"/>
                            <a:gd name="T129" fmla="*/ T128 w 10138"/>
                            <a:gd name="T130" fmla="+- 0 3338 2292"/>
                            <a:gd name="T131" fmla="*/ 3338 h 11895"/>
                            <a:gd name="T132" fmla="+- 0 1051 1051"/>
                            <a:gd name="T133" fmla="*/ T132 w 10138"/>
                            <a:gd name="T134" fmla="+- 0 4046 2292"/>
                            <a:gd name="T135" fmla="*/ 4046 h 11895"/>
                            <a:gd name="T136" fmla="+- 0 1051 1051"/>
                            <a:gd name="T137" fmla="*/ T136 w 10138"/>
                            <a:gd name="T138" fmla="+- 0 4752 2292"/>
                            <a:gd name="T139" fmla="*/ 4752 h 11895"/>
                            <a:gd name="T140" fmla="+- 0 1051 1051"/>
                            <a:gd name="T141" fmla="*/ T140 w 10138"/>
                            <a:gd name="T142" fmla="+- 0 5630 2292"/>
                            <a:gd name="T143" fmla="*/ 5630 h 11895"/>
                            <a:gd name="T144" fmla="+- 0 11189 1051"/>
                            <a:gd name="T145" fmla="*/ T144 w 10138"/>
                            <a:gd name="T146" fmla="+- 0 5191 2292"/>
                            <a:gd name="T147" fmla="*/ 5191 h 11895"/>
                            <a:gd name="T148" fmla="+- 0 11189 1051"/>
                            <a:gd name="T149" fmla="*/ T148 w 10138"/>
                            <a:gd name="T150" fmla="+- 0 4486 2292"/>
                            <a:gd name="T151" fmla="*/ 4486 h 11895"/>
                            <a:gd name="T152" fmla="+- 0 11189 1051"/>
                            <a:gd name="T153" fmla="*/ T152 w 10138"/>
                            <a:gd name="T154" fmla="+- 0 3607 2292"/>
                            <a:gd name="T155" fmla="*/ 3607 h 11895"/>
                            <a:gd name="T156" fmla="+- 0 11189 1051"/>
                            <a:gd name="T157" fmla="*/ T156 w 10138"/>
                            <a:gd name="T158" fmla="+- 0 2950 2292"/>
                            <a:gd name="T159" fmla="*/ 2950 h 11895"/>
                            <a:gd name="T160" fmla="+- 0 11189 1051"/>
                            <a:gd name="T161" fmla="*/ T160 w 10138"/>
                            <a:gd name="T162" fmla="+- 0 2292 2292"/>
                            <a:gd name="T163" fmla="*/ 2292 h 11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138" h="11895">
                              <a:moveTo>
                                <a:pt x="10138" y="10481"/>
                              </a:moveTo>
                              <a:lnTo>
                                <a:pt x="0" y="10481"/>
                              </a:lnTo>
                              <a:lnTo>
                                <a:pt x="0" y="10750"/>
                              </a:lnTo>
                              <a:lnTo>
                                <a:pt x="0" y="11018"/>
                              </a:lnTo>
                              <a:lnTo>
                                <a:pt x="0" y="11455"/>
                              </a:lnTo>
                              <a:lnTo>
                                <a:pt x="0" y="11894"/>
                              </a:lnTo>
                              <a:lnTo>
                                <a:pt x="10138" y="11894"/>
                              </a:lnTo>
                              <a:lnTo>
                                <a:pt x="10138" y="11455"/>
                              </a:lnTo>
                              <a:lnTo>
                                <a:pt x="10138" y="11018"/>
                              </a:lnTo>
                              <a:lnTo>
                                <a:pt x="10138" y="10750"/>
                              </a:lnTo>
                              <a:lnTo>
                                <a:pt x="10138" y="10481"/>
                              </a:lnTo>
                              <a:moveTo>
                                <a:pt x="10138" y="7214"/>
                              </a:moveTo>
                              <a:lnTo>
                                <a:pt x="0" y="7214"/>
                              </a:lnTo>
                              <a:lnTo>
                                <a:pt x="0" y="7651"/>
                              </a:lnTo>
                              <a:lnTo>
                                <a:pt x="0" y="8090"/>
                              </a:lnTo>
                              <a:lnTo>
                                <a:pt x="0" y="8359"/>
                              </a:lnTo>
                              <a:lnTo>
                                <a:pt x="0" y="8798"/>
                              </a:lnTo>
                              <a:lnTo>
                                <a:pt x="0" y="9067"/>
                              </a:lnTo>
                              <a:lnTo>
                                <a:pt x="0" y="9336"/>
                              </a:lnTo>
                              <a:lnTo>
                                <a:pt x="0" y="9773"/>
                              </a:lnTo>
                              <a:lnTo>
                                <a:pt x="0" y="10042"/>
                              </a:lnTo>
                              <a:lnTo>
                                <a:pt x="0" y="10481"/>
                              </a:lnTo>
                              <a:lnTo>
                                <a:pt x="10138" y="10481"/>
                              </a:lnTo>
                              <a:lnTo>
                                <a:pt x="10138" y="10042"/>
                              </a:lnTo>
                              <a:lnTo>
                                <a:pt x="10138" y="9773"/>
                              </a:lnTo>
                              <a:lnTo>
                                <a:pt x="10138" y="9336"/>
                              </a:lnTo>
                              <a:lnTo>
                                <a:pt x="10138" y="9067"/>
                              </a:lnTo>
                              <a:lnTo>
                                <a:pt x="10138" y="8798"/>
                              </a:lnTo>
                              <a:lnTo>
                                <a:pt x="10138" y="8359"/>
                              </a:lnTo>
                              <a:lnTo>
                                <a:pt x="10138" y="8090"/>
                              </a:lnTo>
                              <a:lnTo>
                                <a:pt x="10138" y="7651"/>
                              </a:lnTo>
                              <a:lnTo>
                                <a:pt x="10138" y="7214"/>
                              </a:lnTo>
                              <a:moveTo>
                                <a:pt x="10138" y="5798"/>
                              </a:moveTo>
                              <a:lnTo>
                                <a:pt x="0" y="5798"/>
                              </a:lnTo>
                              <a:lnTo>
                                <a:pt x="0" y="6238"/>
                              </a:lnTo>
                              <a:lnTo>
                                <a:pt x="0" y="6506"/>
                              </a:lnTo>
                              <a:lnTo>
                                <a:pt x="0" y="6946"/>
                              </a:lnTo>
                              <a:lnTo>
                                <a:pt x="0" y="7214"/>
                              </a:lnTo>
                              <a:lnTo>
                                <a:pt x="10138" y="7214"/>
                              </a:lnTo>
                              <a:lnTo>
                                <a:pt x="10138" y="6946"/>
                              </a:lnTo>
                              <a:lnTo>
                                <a:pt x="10138" y="6506"/>
                              </a:lnTo>
                              <a:lnTo>
                                <a:pt x="10138" y="6238"/>
                              </a:lnTo>
                              <a:lnTo>
                                <a:pt x="10138" y="5798"/>
                              </a:lnTo>
                              <a:moveTo>
                                <a:pt x="10138" y="4483"/>
                              </a:moveTo>
                              <a:lnTo>
                                <a:pt x="0" y="4483"/>
                              </a:lnTo>
                              <a:lnTo>
                                <a:pt x="0" y="4922"/>
                              </a:lnTo>
                              <a:lnTo>
                                <a:pt x="0" y="5362"/>
                              </a:lnTo>
                              <a:lnTo>
                                <a:pt x="0" y="5798"/>
                              </a:lnTo>
                              <a:lnTo>
                                <a:pt x="10138" y="5798"/>
                              </a:lnTo>
                              <a:lnTo>
                                <a:pt x="10138" y="5362"/>
                              </a:lnTo>
                              <a:lnTo>
                                <a:pt x="10138" y="4922"/>
                              </a:lnTo>
                              <a:lnTo>
                                <a:pt x="10138" y="4483"/>
                              </a:lnTo>
                              <a:moveTo>
                                <a:pt x="10138" y="3338"/>
                              </a:moveTo>
                              <a:lnTo>
                                <a:pt x="0" y="3338"/>
                              </a:lnTo>
                              <a:lnTo>
                                <a:pt x="0" y="3778"/>
                              </a:lnTo>
                              <a:lnTo>
                                <a:pt x="0" y="4046"/>
                              </a:lnTo>
                              <a:lnTo>
                                <a:pt x="0" y="4483"/>
                              </a:lnTo>
                              <a:lnTo>
                                <a:pt x="10138" y="4483"/>
                              </a:lnTo>
                              <a:lnTo>
                                <a:pt x="10138" y="4046"/>
                              </a:lnTo>
                              <a:lnTo>
                                <a:pt x="10138" y="3778"/>
                              </a:lnTo>
                              <a:lnTo>
                                <a:pt x="10138" y="3338"/>
                              </a:lnTo>
                              <a:moveTo>
                                <a:pt x="10138" y="0"/>
                              </a:moveTo>
                              <a:lnTo>
                                <a:pt x="0" y="0"/>
                              </a:lnTo>
                              <a:lnTo>
                                <a:pt x="0" y="269"/>
                              </a:lnTo>
                              <a:lnTo>
                                <a:pt x="0" y="658"/>
                              </a:lnTo>
                              <a:lnTo>
                                <a:pt x="0" y="1046"/>
                              </a:lnTo>
                              <a:lnTo>
                                <a:pt x="0" y="1315"/>
                              </a:lnTo>
                              <a:lnTo>
                                <a:pt x="0" y="1754"/>
                              </a:lnTo>
                              <a:lnTo>
                                <a:pt x="0" y="2194"/>
                              </a:lnTo>
                              <a:lnTo>
                                <a:pt x="0" y="2460"/>
                              </a:lnTo>
                              <a:lnTo>
                                <a:pt x="0" y="2899"/>
                              </a:lnTo>
                              <a:lnTo>
                                <a:pt x="0" y="3338"/>
                              </a:lnTo>
                              <a:lnTo>
                                <a:pt x="10138" y="3338"/>
                              </a:lnTo>
                              <a:lnTo>
                                <a:pt x="10138" y="2899"/>
                              </a:lnTo>
                              <a:lnTo>
                                <a:pt x="10138" y="2460"/>
                              </a:lnTo>
                              <a:lnTo>
                                <a:pt x="10138" y="2194"/>
                              </a:lnTo>
                              <a:lnTo>
                                <a:pt x="10138" y="1754"/>
                              </a:lnTo>
                              <a:lnTo>
                                <a:pt x="10138" y="1315"/>
                              </a:lnTo>
                              <a:lnTo>
                                <a:pt x="10138" y="1046"/>
                              </a:lnTo>
                              <a:lnTo>
                                <a:pt x="10138" y="658"/>
                              </a:lnTo>
                              <a:lnTo>
                                <a:pt x="10138" y="269"/>
                              </a:lnTo>
                              <a:lnTo>
                                <a:pt x="10138"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6E26F" id="AutoShape 344" o:spid="_x0000_s1026" style="position:absolute;margin-left:0;margin-top:0;width:518.25pt;height:655.8pt;z-index:-25159372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coordsize="10138,1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" path="m10138,10481l,10481r,269l,11018r,437l,11894r10138,l10138,11455r,-437l10138,10750r,-269m10138,7214l,7214r,437l,8090r,269l,8798r,269l,9336r,437l,10042r,439l10138,10481r,-439l10138,9773r,-437l10138,9067r,-269l10138,8359r,-269l10138,7651r,-437m10138,5798l,5798r,440l,6506r,440l,7214r10138,l10138,6946r,-440l10138,6238r,-440m10138,4483l,4483r,439l,5362r,436l10138,5798r,-436l10138,4922r,-439m10138,3338l,3338r,440l,4046r,437l10138,4483r,-437l10138,3778r,-440m10138,l,,,269,,658r,388l,1315r,439l,2194r,266l,2899r,439l10138,3338r,-439l10138,2460r,-266l10138,1754r,-439l10138,1046r,-388l10138,269r,-269e" fillcolor="#e7e7e7" stroked="f">
                <v:path arrowok="t" o:connecttype="custom" o:connectlocs="0,8943419;0,9319417;0,9932776;6581563,9625396;6581563,9131768;6581563,6655926;0,6961906;0,7457634;0,7953363;0,8447691;0,8943419;6581563,8636040;6581563,8141712;6581563,7765014;6581563,7269285;6581563,6655926;0,5664469;0,6160198;0,6655926;6581563,6468278;6581563,5972549;6581563,4743730;0,5051110;0,5664469;6581563,5359190;6581563,4743730;0,3942022;0,4437751;6581563,4743730;6581563,4250102;6581563,1604816;0,1793165;0,2337206;0,2832935;0,3327263;0,3942022;6581563,3634643;6581563,3141015;6581563,2525555;6581563,2065536;6581563,1604816" o:connectangles="0,0,0,0,0,0,0,0,0,0,0,0,0,0,0,0,0,0,0,0,0,0,0,0,0,0,0,0,0,0,0,0,0,0,0,0,0,0,0,0,0"/>
                <w10:wrap anchorx="margin" anchory="margin"/>
              </v:shape>
            </w:pict>
          </mc:Fallback>
        </mc:AlternateContent>
      </w:r>
      <w:r w:rsidR="00225AE0" w:rsidRPr="00A50E45">
        <w:rPr>
          <w:b/>
          <w:bCs/>
          <w:sz w:val="28"/>
          <w:szCs w:val="28"/>
          <w:u w:val="single"/>
        </w:rPr>
        <w:t>CONSTITUTION AND BYLAWS</w:t>
      </w:r>
    </w:p>
    <w:p w14:paraId="24774149" w14:textId="77777777" w:rsidR="00225AE0" w:rsidRPr="00A50E45" w:rsidRDefault="00225AE0" w:rsidP="00A50E45">
      <w:pPr>
        <w:spacing w:line="237" w:lineRule="auto"/>
        <w:ind w:left="360" w:right="482"/>
        <w:jc w:val="center"/>
        <w:rPr>
          <w:b/>
          <w:bCs/>
          <w:sz w:val="28"/>
          <w:szCs w:val="28"/>
          <w:u w:val="single"/>
        </w:rPr>
      </w:pPr>
      <w:r w:rsidRPr="00A50E45">
        <w:rPr>
          <w:b/>
          <w:bCs/>
          <w:sz w:val="28"/>
          <w:szCs w:val="28"/>
          <w:u w:val="single"/>
        </w:rPr>
        <w:t>of the WASHINGTON STATE ASSOCIATION of COUNTY OFFICIALS</w:t>
      </w:r>
    </w:p>
    <w:p w14:paraId="4B7AE454" w14:textId="77777777" w:rsidR="00842FF8" w:rsidRDefault="00842FF8" w:rsidP="00A50E45">
      <w:pPr>
        <w:spacing w:line="237" w:lineRule="auto"/>
        <w:ind w:left="360" w:right="482"/>
        <w:jc w:val="center"/>
      </w:pPr>
    </w:p>
    <w:p w14:paraId="0E105AB3" w14:textId="7C61B572" w:rsidR="00225AE0" w:rsidRDefault="00225AE0" w:rsidP="00A50E45">
      <w:pPr>
        <w:spacing w:line="237" w:lineRule="auto"/>
        <w:ind w:left="360" w:right="482"/>
        <w:jc w:val="center"/>
      </w:pPr>
      <w:r>
        <w:t>206 10th Avenue SE Olympia, Washington 98501</w:t>
      </w:r>
    </w:p>
    <w:p w14:paraId="24744774" w14:textId="73472A1E" w:rsidR="00225AE0" w:rsidRDefault="00225AE0" w:rsidP="00A50E45">
      <w:pPr>
        <w:spacing w:line="237" w:lineRule="auto"/>
        <w:ind w:left="360" w:right="482"/>
        <w:jc w:val="center"/>
      </w:pPr>
      <w:r>
        <w:t>Originally adopted in King County on November 17, 1959.</w:t>
      </w:r>
    </w:p>
    <w:p w14:paraId="1BE5F4BD" w14:textId="3FA860CF" w:rsidR="00225AE0" w:rsidRDefault="00225AE0" w:rsidP="00A50E45">
      <w:pPr>
        <w:spacing w:line="237" w:lineRule="auto"/>
        <w:ind w:left="360" w:right="482"/>
        <w:jc w:val="center"/>
      </w:pPr>
      <w:r>
        <w:t>Current as amended October 2, 2019, in Pierce County.</w:t>
      </w:r>
    </w:p>
    <w:p w14:paraId="3996C7BB" w14:textId="77777777" w:rsidR="00842FF8" w:rsidRDefault="00842FF8" w:rsidP="00A50E45">
      <w:pPr>
        <w:spacing w:line="237" w:lineRule="auto"/>
        <w:ind w:left="360" w:right="482"/>
      </w:pPr>
    </w:p>
    <w:p w14:paraId="5FEAAC58" w14:textId="77777777" w:rsidR="00225AE0" w:rsidRPr="00614C5E" w:rsidRDefault="00225AE0" w:rsidP="00A50E45">
      <w:pPr>
        <w:spacing w:line="237" w:lineRule="auto"/>
        <w:ind w:left="360" w:right="482"/>
        <w:jc w:val="center"/>
        <w:rPr>
          <w:b/>
          <w:bCs/>
          <w:sz w:val="24"/>
          <w:szCs w:val="24"/>
        </w:rPr>
      </w:pPr>
      <w:r w:rsidRPr="00614C5E">
        <w:rPr>
          <w:b/>
          <w:bCs/>
          <w:sz w:val="24"/>
          <w:szCs w:val="24"/>
        </w:rPr>
        <w:t>ARTICLE I – Name and Purpose</w:t>
      </w:r>
    </w:p>
    <w:p w14:paraId="5963AE27" w14:textId="77777777" w:rsidR="00842FF8" w:rsidRDefault="00842FF8" w:rsidP="00A50E45">
      <w:pPr>
        <w:spacing w:line="237" w:lineRule="auto"/>
        <w:ind w:left="360" w:right="482"/>
      </w:pPr>
    </w:p>
    <w:p w14:paraId="03A2E6B7" w14:textId="75A22C51" w:rsidR="00225AE0" w:rsidRDefault="00225AE0" w:rsidP="00A50E45">
      <w:pPr>
        <w:spacing w:line="237" w:lineRule="auto"/>
        <w:ind w:left="360" w:right="482"/>
      </w:pPr>
      <w:r w:rsidRPr="00614C5E">
        <w:rPr>
          <w:b/>
          <w:bCs/>
        </w:rPr>
        <w:t>Section 1.1.</w:t>
      </w:r>
      <w:r>
        <w:t xml:space="preserve"> The operating name of this organization shall be the Washington Association of County Officials (WACO), herein referred to as “the Association.” The legal corporate name of this Association is the Washington State Association of County Officials. </w:t>
      </w:r>
    </w:p>
    <w:p w14:paraId="6FB7B350" w14:textId="77777777" w:rsidR="00842FF8" w:rsidRDefault="00842FF8" w:rsidP="00A50E45">
      <w:pPr>
        <w:spacing w:line="237" w:lineRule="auto"/>
        <w:ind w:left="360" w:right="482"/>
      </w:pPr>
    </w:p>
    <w:p w14:paraId="75669AF9" w14:textId="38BA6EDA" w:rsidR="00225AE0" w:rsidRDefault="00225AE0" w:rsidP="00A50E45">
      <w:pPr>
        <w:spacing w:line="237" w:lineRule="auto"/>
        <w:ind w:left="360" w:right="482"/>
      </w:pPr>
      <w:r w:rsidRPr="00614C5E">
        <w:rPr>
          <w:b/>
          <w:bCs/>
        </w:rPr>
        <w:t>Section 1.2.</w:t>
      </w:r>
      <w:r>
        <w:t xml:space="preserve"> The purpose of the Association is to support, as described in Article II of the Articles of Incorporation, each county official as he/she executes the constitutional and statutory duties and responsibilities of his/her office. The Board of Trustees shall be responsible for establishing a strategic plan to further identify the Association’s support of county officials. The Board of Trustees shall be responsible for updating the strategic plan, as necessary. </w:t>
      </w:r>
    </w:p>
    <w:p w14:paraId="10F8AFA9" w14:textId="77777777" w:rsidR="00842FF8" w:rsidRDefault="00842FF8" w:rsidP="00A50E45">
      <w:pPr>
        <w:spacing w:line="237" w:lineRule="auto"/>
        <w:ind w:left="360" w:right="482"/>
      </w:pPr>
    </w:p>
    <w:p w14:paraId="7C542C07" w14:textId="77777777" w:rsidR="00225AE0" w:rsidRPr="00614C5E" w:rsidRDefault="00225AE0" w:rsidP="00A50E45">
      <w:pPr>
        <w:spacing w:line="237" w:lineRule="auto"/>
        <w:ind w:left="360" w:right="482"/>
        <w:jc w:val="center"/>
        <w:rPr>
          <w:b/>
          <w:bCs/>
          <w:sz w:val="24"/>
          <w:szCs w:val="24"/>
        </w:rPr>
      </w:pPr>
      <w:r w:rsidRPr="00614C5E">
        <w:rPr>
          <w:b/>
          <w:bCs/>
          <w:sz w:val="24"/>
          <w:szCs w:val="24"/>
        </w:rPr>
        <w:t>ARTICLE II – Membership</w:t>
      </w:r>
    </w:p>
    <w:p w14:paraId="04B16E94" w14:textId="77777777" w:rsidR="00842FF8" w:rsidRDefault="00842FF8" w:rsidP="00A50E45">
      <w:pPr>
        <w:spacing w:line="237" w:lineRule="auto"/>
        <w:ind w:left="360" w:right="482"/>
      </w:pPr>
    </w:p>
    <w:p w14:paraId="1B3C9D88" w14:textId="539453FA" w:rsidR="00225AE0" w:rsidRDefault="00225AE0" w:rsidP="00A50E45">
      <w:pPr>
        <w:spacing w:line="237" w:lineRule="auto"/>
        <w:ind w:left="360" w:right="482"/>
      </w:pPr>
      <w:r w:rsidRPr="00614C5E">
        <w:rPr>
          <w:b/>
          <w:bCs/>
        </w:rPr>
        <w:t>Section 2.1.</w:t>
      </w:r>
      <w:r>
        <w:t xml:space="preserve"> The membership of the Association shall consist of the following county elected and/or appointed officials: </w:t>
      </w:r>
    </w:p>
    <w:p w14:paraId="7F743D6C" w14:textId="77777777" w:rsidR="00225AE0" w:rsidRDefault="00225AE0" w:rsidP="00A50E45">
      <w:pPr>
        <w:spacing w:line="237" w:lineRule="auto"/>
        <w:ind w:left="720" w:right="482"/>
      </w:pPr>
      <w:r>
        <w:t xml:space="preserve">Assessor, </w:t>
      </w:r>
    </w:p>
    <w:p w14:paraId="29656254" w14:textId="77777777" w:rsidR="00225AE0" w:rsidRDefault="00225AE0" w:rsidP="00A50E45">
      <w:pPr>
        <w:spacing w:line="237" w:lineRule="auto"/>
        <w:ind w:left="720" w:right="482"/>
      </w:pPr>
      <w:r>
        <w:t xml:space="preserve">Auditor, </w:t>
      </w:r>
    </w:p>
    <w:p w14:paraId="317A015D" w14:textId="77777777" w:rsidR="00225AE0" w:rsidRDefault="00225AE0" w:rsidP="00A50E45">
      <w:pPr>
        <w:spacing w:line="237" w:lineRule="auto"/>
        <w:ind w:left="720" w:right="482"/>
      </w:pPr>
      <w:r>
        <w:t xml:space="preserve">Clerk, </w:t>
      </w:r>
    </w:p>
    <w:p w14:paraId="30932640" w14:textId="77777777" w:rsidR="00225AE0" w:rsidRDefault="00225AE0" w:rsidP="00A50E45">
      <w:pPr>
        <w:spacing w:line="237" w:lineRule="auto"/>
        <w:ind w:left="720" w:right="482"/>
      </w:pPr>
      <w:r>
        <w:t xml:space="preserve">Coroner/Medical Examiner, </w:t>
      </w:r>
    </w:p>
    <w:p w14:paraId="182F3A72" w14:textId="77777777" w:rsidR="00225AE0" w:rsidRDefault="00225AE0" w:rsidP="00A50E45">
      <w:pPr>
        <w:spacing w:line="237" w:lineRule="auto"/>
        <w:ind w:left="720" w:right="482"/>
      </w:pPr>
      <w:r>
        <w:t xml:space="preserve">Prosecuting Attorney, </w:t>
      </w:r>
    </w:p>
    <w:p w14:paraId="66E1EF0B" w14:textId="77777777" w:rsidR="00225AE0" w:rsidRDefault="00225AE0" w:rsidP="00A50E45">
      <w:pPr>
        <w:spacing w:line="237" w:lineRule="auto"/>
        <w:ind w:left="720" w:right="482"/>
      </w:pPr>
      <w:r>
        <w:t xml:space="preserve">Sheriff, and </w:t>
      </w:r>
    </w:p>
    <w:p w14:paraId="049C6BB7" w14:textId="4B633E27" w:rsidR="00225AE0" w:rsidRDefault="00225AE0" w:rsidP="00A50E45">
      <w:pPr>
        <w:spacing w:line="237" w:lineRule="auto"/>
        <w:ind w:left="720" w:right="482"/>
      </w:pPr>
      <w:r>
        <w:t xml:space="preserve">Treasurer </w:t>
      </w:r>
    </w:p>
    <w:p w14:paraId="395449EA" w14:textId="77777777" w:rsidR="001078CF" w:rsidRDefault="001078CF" w:rsidP="00A50E45">
      <w:pPr>
        <w:spacing w:line="237" w:lineRule="auto"/>
        <w:ind w:left="360" w:right="482"/>
      </w:pPr>
    </w:p>
    <w:p w14:paraId="5CB4E899" w14:textId="375CC073" w:rsidR="00225AE0" w:rsidRDefault="00225AE0" w:rsidP="00A50E45">
      <w:pPr>
        <w:spacing w:line="237" w:lineRule="auto"/>
        <w:ind w:left="360" w:right="482"/>
      </w:pPr>
      <w:r>
        <w:t xml:space="preserve">The Board of Trustees shall be responsible for establishing criteria to maintain membership in good standing. </w:t>
      </w:r>
    </w:p>
    <w:p w14:paraId="1C8BB132" w14:textId="77777777" w:rsidR="001078CF" w:rsidRDefault="001078CF" w:rsidP="00A50E45">
      <w:pPr>
        <w:spacing w:line="237" w:lineRule="auto"/>
        <w:ind w:left="360" w:right="482"/>
      </w:pPr>
    </w:p>
    <w:p w14:paraId="2ABAB8CC" w14:textId="240A2612" w:rsidR="00225AE0" w:rsidRDefault="00225AE0" w:rsidP="00A50E45">
      <w:pPr>
        <w:spacing w:line="237" w:lineRule="auto"/>
        <w:ind w:left="360" w:right="482"/>
      </w:pPr>
      <w:r w:rsidRPr="00614C5E">
        <w:rPr>
          <w:b/>
          <w:bCs/>
        </w:rPr>
        <w:t>Section 2.2.</w:t>
      </w:r>
      <w:r>
        <w:t xml:space="preserve"> In the event that a county shall have officials with similar responsibilities but with other titles or designations than those listed in Section 2.1 of this Article, then those officers, whether elected or appointed, shall be members in the Association.</w:t>
      </w:r>
    </w:p>
    <w:p w14:paraId="766E0576" w14:textId="77777777" w:rsidR="00842FF8" w:rsidRDefault="00842FF8" w:rsidP="00A50E45">
      <w:pPr>
        <w:spacing w:line="237" w:lineRule="auto"/>
        <w:ind w:left="360" w:right="482"/>
      </w:pPr>
    </w:p>
    <w:p w14:paraId="2342BBB3" w14:textId="4F9B28F4" w:rsidR="00842FF8" w:rsidRDefault="00842FF8" w:rsidP="00A50E45">
      <w:pPr>
        <w:spacing w:line="237" w:lineRule="auto"/>
        <w:ind w:left="360" w:right="482"/>
      </w:pPr>
      <w:r w:rsidRPr="00614C5E">
        <w:rPr>
          <w:b/>
          <w:bCs/>
        </w:rPr>
        <w:t>Section 2.3.</w:t>
      </w:r>
      <w:r>
        <w:t xml:space="preserve"> In case of any question of eligibility for membership or question of good standing, the Board of Trustees shall have the authority to determine the eligibility or standing. </w:t>
      </w:r>
    </w:p>
    <w:p w14:paraId="6707173F" w14:textId="77777777" w:rsidR="001078CF" w:rsidRDefault="001078CF" w:rsidP="00A50E45">
      <w:pPr>
        <w:spacing w:line="237" w:lineRule="auto"/>
        <w:ind w:left="360" w:right="482"/>
      </w:pPr>
    </w:p>
    <w:p w14:paraId="5227829D" w14:textId="1DBC1AEC" w:rsidR="00842FF8" w:rsidRPr="00614C5E" w:rsidRDefault="00842FF8" w:rsidP="00A50E45">
      <w:pPr>
        <w:spacing w:line="237" w:lineRule="auto"/>
        <w:ind w:left="360" w:right="482"/>
        <w:jc w:val="center"/>
        <w:rPr>
          <w:b/>
          <w:bCs/>
          <w:sz w:val="24"/>
          <w:szCs w:val="24"/>
        </w:rPr>
      </w:pPr>
      <w:r w:rsidRPr="00614C5E">
        <w:rPr>
          <w:b/>
          <w:bCs/>
          <w:sz w:val="24"/>
          <w:szCs w:val="24"/>
        </w:rPr>
        <w:t>ARTICLE III – Government</w:t>
      </w:r>
    </w:p>
    <w:p w14:paraId="54619066" w14:textId="77777777" w:rsidR="001078CF" w:rsidRDefault="001078CF" w:rsidP="00A50E45">
      <w:pPr>
        <w:spacing w:line="237" w:lineRule="auto"/>
        <w:ind w:left="360" w:right="482"/>
      </w:pPr>
    </w:p>
    <w:p w14:paraId="0AF16F07" w14:textId="454D4564" w:rsidR="00842FF8" w:rsidRDefault="00842FF8" w:rsidP="00A50E45">
      <w:pPr>
        <w:spacing w:line="237" w:lineRule="auto"/>
        <w:ind w:left="360" w:right="482"/>
      </w:pPr>
      <w:r w:rsidRPr="00614C5E">
        <w:rPr>
          <w:b/>
          <w:bCs/>
        </w:rPr>
        <w:t>Section 3.1.</w:t>
      </w:r>
      <w:r>
        <w:t xml:space="preserve"> The governing authority of the Association shall be vested in the membership thereof, except as otherwise provided herein. </w:t>
      </w:r>
    </w:p>
    <w:p w14:paraId="69D3934E" w14:textId="77777777" w:rsidR="001078CF" w:rsidRDefault="001078CF" w:rsidP="00A50E45">
      <w:pPr>
        <w:spacing w:line="237" w:lineRule="auto"/>
        <w:ind w:left="360" w:right="482"/>
      </w:pPr>
    </w:p>
    <w:p w14:paraId="3C606C9D" w14:textId="207ECED6" w:rsidR="00842FF8" w:rsidRDefault="00842FF8" w:rsidP="00A50E45">
      <w:pPr>
        <w:spacing w:line="237" w:lineRule="auto"/>
        <w:ind w:left="360" w:right="482"/>
      </w:pPr>
      <w:r w:rsidRPr="00614C5E">
        <w:rPr>
          <w:b/>
          <w:bCs/>
        </w:rPr>
        <w:t>Section 3.2.</w:t>
      </w:r>
      <w:r>
        <w:t xml:space="preserve"> The control and management of the property, finances, and general supervision of all of the affairs of the Association shall be under the supervision of the Board of Trustees answerable to the membership. The Board of Trustees shall be comprised of: </w:t>
      </w:r>
    </w:p>
    <w:p w14:paraId="5A33A950" w14:textId="6F78E64E" w:rsidR="00842FF8" w:rsidRDefault="006D5E43" w:rsidP="00A50E45">
      <w:pPr>
        <w:pStyle w:val="ListParagraph"/>
        <w:numPr>
          <w:ilvl w:val="0"/>
          <w:numId w:val="73"/>
        </w:numPr>
        <w:spacing w:line="237" w:lineRule="auto"/>
        <w:ind w:right="482"/>
      </w:pPr>
      <w:r>
        <w:rPr>
          <w:noProof/>
          <w:lang w:bidi="ar-SA"/>
        </w:rPr>
        <w:lastRenderedPageBreak/>
        <mc:AlternateContent>
          <mc:Choice Requires="wps">
            <w:drawing>
              <wp:anchor distT="0" distB="0" distL="114300" distR="114300" simplePos="0" relativeHeight="251724800" behindDoc="1" locked="0" layoutInCell="1" allowOverlap="1" wp14:anchorId="3FDFEAA1" wp14:editId="0C283699">
                <wp:simplePos x="0" y="0"/>
                <wp:positionH relativeFrom="margin">
                  <wp:align>left</wp:align>
                </wp:positionH>
                <wp:positionV relativeFrom="margin">
                  <wp:posOffset>-635</wp:posOffset>
                </wp:positionV>
                <wp:extent cx="6581140" cy="8496300"/>
                <wp:effectExtent l="0" t="0" r="0" b="0"/>
                <wp:wrapNone/>
                <wp:docPr id="36"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1140" cy="8496300"/>
                        </a:xfrm>
                        <a:custGeom>
                          <a:avLst/>
                          <a:gdLst>
                            <a:gd name="T0" fmla="+- 0 1051 1051"/>
                            <a:gd name="T1" fmla="*/ T0 w 10138"/>
                            <a:gd name="T2" fmla="+- 0 12773 2292"/>
                            <a:gd name="T3" fmla="*/ 12773 h 11895"/>
                            <a:gd name="T4" fmla="+- 0 1051 1051"/>
                            <a:gd name="T5" fmla="*/ T4 w 10138"/>
                            <a:gd name="T6" fmla="+- 0 13310 2292"/>
                            <a:gd name="T7" fmla="*/ 13310 h 11895"/>
                            <a:gd name="T8" fmla="+- 0 1051 1051"/>
                            <a:gd name="T9" fmla="*/ T8 w 10138"/>
                            <a:gd name="T10" fmla="+- 0 14186 2292"/>
                            <a:gd name="T11" fmla="*/ 14186 h 11895"/>
                            <a:gd name="T12" fmla="+- 0 11189 1051"/>
                            <a:gd name="T13" fmla="*/ T12 w 10138"/>
                            <a:gd name="T14" fmla="+- 0 13747 2292"/>
                            <a:gd name="T15" fmla="*/ 13747 h 11895"/>
                            <a:gd name="T16" fmla="+- 0 11189 1051"/>
                            <a:gd name="T17" fmla="*/ T16 w 10138"/>
                            <a:gd name="T18" fmla="+- 0 13042 2292"/>
                            <a:gd name="T19" fmla="*/ 13042 h 11895"/>
                            <a:gd name="T20" fmla="+- 0 11189 1051"/>
                            <a:gd name="T21" fmla="*/ T20 w 10138"/>
                            <a:gd name="T22" fmla="+- 0 9506 2292"/>
                            <a:gd name="T23" fmla="*/ 9506 h 11895"/>
                            <a:gd name="T24" fmla="+- 0 1051 1051"/>
                            <a:gd name="T25" fmla="*/ T24 w 10138"/>
                            <a:gd name="T26" fmla="+- 0 9943 2292"/>
                            <a:gd name="T27" fmla="*/ 9943 h 11895"/>
                            <a:gd name="T28" fmla="+- 0 1051 1051"/>
                            <a:gd name="T29" fmla="*/ T28 w 10138"/>
                            <a:gd name="T30" fmla="+- 0 10651 2292"/>
                            <a:gd name="T31" fmla="*/ 10651 h 11895"/>
                            <a:gd name="T32" fmla="+- 0 1051 1051"/>
                            <a:gd name="T33" fmla="*/ T32 w 10138"/>
                            <a:gd name="T34" fmla="+- 0 11359 2292"/>
                            <a:gd name="T35" fmla="*/ 11359 h 11895"/>
                            <a:gd name="T36" fmla="+- 0 1051 1051"/>
                            <a:gd name="T37" fmla="*/ T36 w 10138"/>
                            <a:gd name="T38" fmla="+- 0 12065 2292"/>
                            <a:gd name="T39" fmla="*/ 12065 h 11895"/>
                            <a:gd name="T40" fmla="+- 0 1051 1051"/>
                            <a:gd name="T41" fmla="*/ T40 w 10138"/>
                            <a:gd name="T42" fmla="+- 0 12773 2292"/>
                            <a:gd name="T43" fmla="*/ 12773 h 11895"/>
                            <a:gd name="T44" fmla="+- 0 11189 1051"/>
                            <a:gd name="T45" fmla="*/ T44 w 10138"/>
                            <a:gd name="T46" fmla="+- 0 12334 2292"/>
                            <a:gd name="T47" fmla="*/ 12334 h 11895"/>
                            <a:gd name="T48" fmla="+- 0 11189 1051"/>
                            <a:gd name="T49" fmla="*/ T48 w 10138"/>
                            <a:gd name="T50" fmla="+- 0 11628 2292"/>
                            <a:gd name="T51" fmla="*/ 11628 h 11895"/>
                            <a:gd name="T52" fmla="+- 0 11189 1051"/>
                            <a:gd name="T53" fmla="*/ T52 w 10138"/>
                            <a:gd name="T54" fmla="+- 0 11090 2292"/>
                            <a:gd name="T55" fmla="*/ 11090 h 11895"/>
                            <a:gd name="T56" fmla="+- 0 11189 1051"/>
                            <a:gd name="T57" fmla="*/ T56 w 10138"/>
                            <a:gd name="T58" fmla="+- 0 10382 2292"/>
                            <a:gd name="T59" fmla="*/ 10382 h 11895"/>
                            <a:gd name="T60" fmla="+- 0 11189 1051"/>
                            <a:gd name="T61" fmla="*/ T60 w 10138"/>
                            <a:gd name="T62" fmla="+- 0 9506 2292"/>
                            <a:gd name="T63" fmla="*/ 9506 h 11895"/>
                            <a:gd name="T64" fmla="+- 0 1051 1051"/>
                            <a:gd name="T65" fmla="*/ T64 w 10138"/>
                            <a:gd name="T66" fmla="+- 0 8090 2292"/>
                            <a:gd name="T67" fmla="*/ 8090 h 11895"/>
                            <a:gd name="T68" fmla="+- 0 1051 1051"/>
                            <a:gd name="T69" fmla="*/ T68 w 10138"/>
                            <a:gd name="T70" fmla="+- 0 8798 2292"/>
                            <a:gd name="T71" fmla="*/ 8798 h 11895"/>
                            <a:gd name="T72" fmla="+- 0 1051 1051"/>
                            <a:gd name="T73" fmla="*/ T72 w 10138"/>
                            <a:gd name="T74" fmla="+- 0 9506 2292"/>
                            <a:gd name="T75" fmla="*/ 9506 h 11895"/>
                            <a:gd name="T76" fmla="+- 0 11189 1051"/>
                            <a:gd name="T77" fmla="*/ T76 w 10138"/>
                            <a:gd name="T78" fmla="+- 0 9238 2292"/>
                            <a:gd name="T79" fmla="*/ 9238 h 11895"/>
                            <a:gd name="T80" fmla="+- 0 11189 1051"/>
                            <a:gd name="T81" fmla="*/ T80 w 10138"/>
                            <a:gd name="T82" fmla="+- 0 8530 2292"/>
                            <a:gd name="T83" fmla="*/ 8530 h 11895"/>
                            <a:gd name="T84" fmla="+- 0 11189 1051"/>
                            <a:gd name="T85" fmla="*/ T84 w 10138"/>
                            <a:gd name="T86" fmla="+- 0 6775 2292"/>
                            <a:gd name="T87" fmla="*/ 6775 h 11895"/>
                            <a:gd name="T88" fmla="+- 0 1051 1051"/>
                            <a:gd name="T89" fmla="*/ T88 w 10138"/>
                            <a:gd name="T90" fmla="+- 0 7214 2292"/>
                            <a:gd name="T91" fmla="*/ 7214 h 11895"/>
                            <a:gd name="T92" fmla="+- 0 1051 1051"/>
                            <a:gd name="T93" fmla="*/ T92 w 10138"/>
                            <a:gd name="T94" fmla="+- 0 8090 2292"/>
                            <a:gd name="T95" fmla="*/ 8090 h 11895"/>
                            <a:gd name="T96" fmla="+- 0 11189 1051"/>
                            <a:gd name="T97" fmla="*/ T96 w 10138"/>
                            <a:gd name="T98" fmla="+- 0 7654 2292"/>
                            <a:gd name="T99" fmla="*/ 7654 h 11895"/>
                            <a:gd name="T100" fmla="+- 0 11189 1051"/>
                            <a:gd name="T101" fmla="*/ T100 w 10138"/>
                            <a:gd name="T102" fmla="+- 0 6775 2292"/>
                            <a:gd name="T103" fmla="*/ 6775 h 11895"/>
                            <a:gd name="T104" fmla="+- 0 1051 1051"/>
                            <a:gd name="T105" fmla="*/ T104 w 10138"/>
                            <a:gd name="T106" fmla="+- 0 5630 2292"/>
                            <a:gd name="T107" fmla="*/ 5630 h 11895"/>
                            <a:gd name="T108" fmla="+- 0 1051 1051"/>
                            <a:gd name="T109" fmla="*/ T108 w 10138"/>
                            <a:gd name="T110" fmla="+- 0 6338 2292"/>
                            <a:gd name="T111" fmla="*/ 6338 h 11895"/>
                            <a:gd name="T112" fmla="+- 0 11189 1051"/>
                            <a:gd name="T113" fmla="*/ T112 w 10138"/>
                            <a:gd name="T114" fmla="+- 0 6775 2292"/>
                            <a:gd name="T115" fmla="*/ 6775 h 11895"/>
                            <a:gd name="T116" fmla="+- 0 11189 1051"/>
                            <a:gd name="T117" fmla="*/ T116 w 10138"/>
                            <a:gd name="T118" fmla="+- 0 6070 2292"/>
                            <a:gd name="T119" fmla="*/ 6070 h 11895"/>
                            <a:gd name="T120" fmla="+- 0 11189 1051"/>
                            <a:gd name="T121" fmla="*/ T120 w 10138"/>
                            <a:gd name="T122" fmla="+- 0 2292 2292"/>
                            <a:gd name="T123" fmla="*/ 2292 h 11895"/>
                            <a:gd name="T124" fmla="+- 0 1051 1051"/>
                            <a:gd name="T125" fmla="*/ T124 w 10138"/>
                            <a:gd name="T126" fmla="+- 0 2561 2292"/>
                            <a:gd name="T127" fmla="*/ 2561 h 11895"/>
                            <a:gd name="T128" fmla="+- 0 1051 1051"/>
                            <a:gd name="T129" fmla="*/ T128 w 10138"/>
                            <a:gd name="T130" fmla="+- 0 3338 2292"/>
                            <a:gd name="T131" fmla="*/ 3338 h 11895"/>
                            <a:gd name="T132" fmla="+- 0 1051 1051"/>
                            <a:gd name="T133" fmla="*/ T132 w 10138"/>
                            <a:gd name="T134" fmla="+- 0 4046 2292"/>
                            <a:gd name="T135" fmla="*/ 4046 h 11895"/>
                            <a:gd name="T136" fmla="+- 0 1051 1051"/>
                            <a:gd name="T137" fmla="*/ T136 w 10138"/>
                            <a:gd name="T138" fmla="+- 0 4752 2292"/>
                            <a:gd name="T139" fmla="*/ 4752 h 11895"/>
                            <a:gd name="T140" fmla="+- 0 1051 1051"/>
                            <a:gd name="T141" fmla="*/ T140 w 10138"/>
                            <a:gd name="T142" fmla="+- 0 5630 2292"/>
                            <a:gd name="T143" fmla="*/ 5630 h 11895"/>
                            <a:gd name="T144" fmla="+- 0 11189 1051"/>
                            <a:gd name="T145" fmla="*/ T144 w 10138"/>
                            <a:gd name="T146" fmla="+- 0 5191 2292"/>
                            <a:gd name="T147" fmla="*/ 5191 h 11895"/>
                            <a:gd name="T148" fmla="+- 0 11189 1051"/>
                            <a:gd name="T149" fmla="*/ T148 w 10138"/>
                            <a:gd name="T150" fmla="+- 0 4486 2292"/>
                            <a:gd name="T151" fmla="*/ 4486 h 11895"/>
                            <a:gd name="T152" fmla="+- 0 11189 1051"/>
                            <a:gd name="T153" fmla="*/ T152 w 10138"/>
                            <a:gd name="T154" fmla="+- 0 3607 2292"/>
                            <a:gd name="T155" fmla="*/ 3607 h 11895"/>
                            <a:gd name="T156" fmla="+- 0 11189 1051"/>
                            <a:gd name="T157" fmla="*/ T156 w 10138"/>
                            <a:gd name="T158" fmla="+- 0 2950 2292"/>
                            <a:gd name="T159" fmla="*/ 2950 h 11895"/>
                            <a:gd name="T160" fmla="+- 0 11189 1051"/>
                            <a:gd name="T161" fmla="*/ T160 w 10138"/>
                            <a:gd name="T162" fmla="+- 0 2292 2292"/>
                            <a:gd name="T163" fmla="*/ 2292 h 11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138" h="11895">
                              <a:moveTo>
                                <a:pt x="10138" y="10481"/>
                              </a:moveTo>
                              <a:lnTo>
                                <a:pt x="0" y="10481"/>
                              </a:lnTo>
                              <a:lnTo>
                                <a:pt x="0" y="10750"/>
                              </a:lnTo>
                              <a:lnTo>
                                <a:pt x="0" y="11018"/>
                              </a:lnTo>
                              <a:lnTo>
                                <a:pt x="0" y="11455"/>
                              </a:lnTo>
                              <a:lnTo>
                                <a:pt x="0" y="11894"/>
                              </a:lnTo>
                              <a:lnTo>
                                <a:pt x="10138" y="11894"/>
                              </a:lnTo>
                              <a:lnTo>
                                <a:pt x="10138" y="11455"/>
                              </a:lnTo>
                              <a:lnTo>
                                <a:pt x="10138" y="11018"/>
                              </a:lnTo>
                              <a:lnTo>
                                <a:pt x="10138" y="10750"/>
                              </a:lnTo>
                              <a:lnTo>
                                <a:pt x="10138" y="10481"/>
                              </a:lnTo>
                              <a:moveTo>
                                <a:pt x="10138" y="7214"/>
                              </a:moveTo>
                              <a:lnTo>
                                <a:pt x="0" y="7214"/>
                              </a:lnTo>
                              <a:lnTo>
                                <a:pt x="0" y="7651"/>
                              </a:lnTo>
                              <a:lnTo>
                                <a:pt x="0" y="8090"/>
                              </a:lnTo>
                              <a:lnTo>
                                <a:pt x="0" y="8359"/>
                              </a:lnTo>
                              <a:lnTo>
                                <a:pt x="0" y="8798"/>
                              </a:lnTo>
                              <a:lnTo>
                                <a:pt x="0" y="9067"/>
                              </a:lnTo>
                              <a:lnTo>
                                <a:pt x="0" y="9336"/>
                              </a:lnTo>
                              <a:lnTo>
                                <a:pt x="0" y="9773"/>
                              </a:lnTo>
                              <a:lnTo>
                                <a:pt x="0" y="10042"/>
                              </a:lnTo>
                              <a:lnTo>
                                <a:pt x="0" y="10481"/>
                              </a:lnTo>
                              <a:lnTo>
                                <a:pt x="10138" y="10481"/>
                              </a:lnTo>
                              <a:lnTo>
                                <a:pt x="10138" y="10042"/>
                              </a:lnTo>
                              <a:lnTo>
                                <a:pt x="10138" y="9773"/>
                              </a:lnTo>
                              <a:lnTo>
                                <a:pt x="10138" y="9336"/>
                              </a:lnTo>
                              <a:lnTo>
                                <a:pt x="10138" y="9067"/>
                              </a:lnTo>
                              <a:lnTo>
                                <a:pt x="10138" y="8798"/>
                              </a:lnTo>
                              <a:lnTo>
                                <a:pt x="10138" y="8359"/>
                              </a:lnTo>
                              <a:lnTo>
                                <a:pt x="10138" y="8090"/>
                              </a:lnTo>
                              <a:lnTo>
                                <a:pt x="10138" y="7651"/>
                              </a:lnTo>
                              <a:lnTo>
                                <a:pt x="10138" y="7214"/>
                              </a:lnTo>
                              <a:moveTo>
                                <a:pt x="10138" y="5798"/>
                              </a:moveTo>
                              <a:lnTo>
                                <a:pt x="0" y="5798"/>
                              </a:lnTo>
                              <a:lnTo>
                                <a:pt x="0" y="6238"/>
                              </a:lnTo>
                              <a:lnTo>
                                <a:pt x="0" y="6506"/>
                              </a:lnTo>
                              <a:lnTo>
                                <a:pt x="0" y="6946"/>
                              </a:lnTo>
                              <a:lnTo>
                                <a:pt x="0" y="7214"/>
                              </a:lnTo>
                              <a:lnTo>
                                <a:pt x="10138" y="7214"/>
                              </a:lnTo>
                              <a:lnTo>
                                <a:pt x="10138" y="6946"/>
                              </a:lnTo>
                              <a:lnTo>
                                <a:pt x="10138" y="6506"/>
                              </a:lnTo>
                              <a:lnTo>
                                <a:pt x="10138" y="6238"/>
                              </a:lnTo>
                              <a:lnTo>
                                <a:pt x="10138" y="5798"/>
                              </a:lnTo>
                              <a:moveTo>
                                <a:pt x="10138" y="4483"/>
                              </a:moveTo>
                              <a:lnTo>
                                <a:pt x="0" y="4483"/>
                              </a:lnTo>
                              <a:lnTo>
                                <a:pt x="0" y="4922"/>
                              </a:lnTo>
                              <a:lnTo>
                                <a:pt x="0" y="5362"/>
                              </a:lnTo>
                              <a:lnTo>
                                <a:pt x="0" y="5798"/>
                              </a:lnTo>
                              <a:lnTo>
                                <a:pt x="10138" y="5798"/>
                              </a:lnTo>
                              <a:lnTo>
                                <a:pt x="10138" y="5362"/>
                              </a:lnTo>
                              <a:lnTo>
                                <a:pt x="10138" y="4922"/>
                              </a:lnTo>
                              <a:lnTo>
                                <a:pt x="10138" y="4483"/>
                              </a:lnTo>
                              <a:moveTo>
                                <a:pt x="10138" y="3338"/>
                              </a:moveTo>
                              <a:lnTo>
                                <a:pt x="0" y="3338"/>
                              </a:lnTo>
                              <a:lnTo>
                                <a:pt x="0" y="3778"/>
                              </a:lnTo>
                              <a:lnTo>
                                <a:pt x="0" y="4046"/>
                              </a:lnTo>
                              <a:lnTo>
                                <a:pt x="0" y="4483"/>
                              </a:lnTo>
                              <a:lnTo>
                                <a:pt x="10138" y="4483"/>
                              </a:lnTo>
                              <a:lnTo>
                                <a:pt x="10138" y="4046"/>
                              </a:lnTo>
                              <a:lnTo>
                                <a:pt x="10138" y="3778"/>
                              </a:lnTo>
                              <a:lnTo>
                                <a:pt x="10138" y="3338"/>
                              </a:lnTo>
                              <a:moveTo>
                                <a:pt x="10138" y="0"/>
                              </a:moveTo>
                              <a:lnTo>
                                <a:pt x="0" y="0"/>
                              </a:lnTo>
                              <a:lnTo>
                                <a:pt x="0" y="269"/>
                              </a:lnTo>
                              <a:lnTo>
                                <a:pt x="0" y="658"/>
                              </a:lnTo>
                              <a:lnTo>
                                <a:pt x="0" y="1046"/>
                              </a:lnTo>
                              <a:lnTo>
                                <a:pt x="0" y="1315"/>
                              </a:lnTo>
                              <a:lnTo>
                                <a:pt x="0" y="1754"/>
                              </a:lnTo>
                              <a:lnTo>
                                <a:pt x="0" y="2194"/>
                              </a:lnTo>
                              <a:lnTo>
                                <a:pt x="0" y="2460"/>
                              </a:lnTo>
                              <a:lnTo>
                                <a:pt x="0" y="2899"/>
                              </a:lnTo>
                              <a:lnTo>
                                <a:pt x="0" y="3338"/>
                              </a:lnTo>
                              <a:lnTo>
                                <a:pt x="10138" y="3338"/>
                              </a:lnTo>
                              <a:lnTo>
                                <a:pt x="10138" y="2899"/>
                              </a:lnTo>
                              <a:lnTo>
                                <a:pt x="10138" y="2460"/>
                              </a:lnTo>
                              <a:lnTo>
                                <a:pt x="10138" y="2194"/>
                              </a:lnTo>
                              <a:lnTo>
                                <a:pt x="10138" y="1754"/>
                              </a:lnTo>
                              <a:lnTo>
                                <a:pt x="10138" y="1315"/>
                              </a:lnTo>
                              <a:lnTo>
                                <a:pt x="10138" y="1046"/>
                              </a:lnTo>
                              <a:lnTo>
                                <a:pt x="10138" y="658"/>
                              </a:lnTo>
                              <a:lnTo>
                                <a:pt x="10138" y="269"/>
                              </a:lnTo>
                              <a:lnTo>
                                <a:pt x="10138"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D168B" id="AutoShape 344" o:spid="_x0000_s1026" style="position:absolute;margin-left:0;margin-top:-.05pt;width:518.2pt;height:669pt;z-index:-2515916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coordsize="10138,1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" path="m10138,10481l,10481r,269l,11018r,437l,11894r10138,l10138,11455r,-437l10138,10750r,-269m10138,7214l,7214r,437l,8090r,269l,8798r,269l,9336r,437l,10042r,439l10138,10481r,-439l10138,9773r,-437l10138,9067r,-269l10138,8359r,-269l10138,7651r,-437m10138,5798l,5798r,440l,6506r,440l,7214r10138,l10138,6946r,-440l10138,6238r,-440m10138,4483l,4483r,439l,5362r,436l10138,5798r,-436l10138,4922r,-439m10138,3338l,3338r,440l,4046r,437l10138,4483r,-437l10138,3778r,-440m10138,l,,,269,,658r,388l,1315r,439l,2194r,266l,2899r,439l10138,3338r,-439l10138,2460r,-266l10138,1754r,-439l10138,1046r,-388l10138,269r,-269e" fillcolor="#e7e7e7" stroked="f">
                <v:path arrowok="t" o:connecttype="custom" o:connectlocs="0,9123433;0,9506999;0,10132704;6581140,9819137;6581140,9315573;6581140,6789897;0,7102035;0,7607742;0,8113449;0,8617727;0,9123433;6581140,8809867;6581140,8305589;6581140,7921309;6581140,7415602;6581140,6789897;0,5778484;0,6284191;0,6789897;6581140,6598472;6581140,6092765;6581140,4839212;0,5152779;0,5778484;6581140,5467060;6581140,4839212;0,4021368;0,4527074;6581140,4839212;6581140,4335649;6581140,1637118;0,1829258;0,2384250;0,2889956;0,3394234;0,4021368;6581140,3707801;6581140,3204237;6581140,2576390;6581140,2107111;6581140,1637118" o:connectangles="0,0,0,0,0,0,0,0,0,0,0,0,0,0,0,0,0,0,0,0,0,0,0,0,0,0,0,0,0,0,0,0,0,0,0,0,0,0,0,0,0"/>
                <w10:wrap anchorx="margin" anchory="margin"/>
              </v:shape>
            </w:pict>
          </mc:Fallback>
        </mc:AlternateContent>
      </w:r>
      <w:r w:rsidR="00842FF8">
        <w:t xml:space="preserve">President, </w:t>
      </w:r>
    </w:p>
    <w:p w14:paraId="0AF35096" w14:textId="592159A5" w:rsidR="00842FF8" w:rsidRDefault="00842FF8" w:rsidP="00A50E45">
      <w:pPr>
        <w:pStyle w:val="ListParagraph"/>
        <w:numPr>
          <w:ilvl w:val="0"/>
          <w:numId w:val="73"/>
        </w:numPr>
        <w:spacing w:line="237" w:lineRule="auto"/>
        <w:ind w:right="482"/>
      </w:pPr>
      <w:r>
        <w:t xml:space="preserve">Vice-President, </w:t>
      </w:r>
    </w:p>
    <w:p w14:paraId="33673AE6" w14:textId="16EAC163" w:rsidR="00842FF8" w:rsidRDefault="00842FF8" w:rsidP="00A50E45">
      <w:pPr>
        <w:pStyle w:val="ListParagraph"/>
        <w:numPr>
          <w:ilvl w:val="0"/>
          <w:numId w:val="73"/>
        </w:numPr>
        <w:spacing w:line="237" w:lineRule="auto"/>
        <w:ind w:right="482"/>
      </w:pPr>
      <w:r>
        <w:t xml:space="preserve">Second Vice-President, </w:t>
      </w:r>
    </w:p>
    <w:p w14:paraId="1A4B4A12" w14:textId="258C89A7" w:rsidR="00842FF8" w:rsidRDefault="00842FF8" w:rsidP="00A50E45">
      <w:pPr>
        <w:pStyle w:val="ListParagraph"/>
        <w:numPr>
          <w:ilvl w:val="0"/>
          <w:numId w:val="73"/>
        </w:numPr>
        <w:spacing w:line="237" w:lineRule="auto"/>
        <w:ind w:right="482"/>
      </w:pPr>
      <w:r>
        <w:t xml:space="preserve">Secretary-Treasurer, </w:t>
      </w:r>
    </w:p>
    <w:p w14:paraId="2BCA5922" w14:textId="7396F538" w:rsidR="00842FF8" w:rsidRDefault="00842FF8" w:rsidP="00A50E45">
      <w:pPr>
        <w:pStyle w:val="ListParagraph"/>
        <w:numPr>
          <w:ilvl w:val="0"/>
          <w:numId w:val="73"/>
        </w:numPr>
        <w:spacing w:line="237" w:lineRule="auto"/>
        <w:ind w:right="482"/>
      </w:pPr>
      <w:r>
        <w:t xml:space="preserve">Trustees, one for each affiliate group identified in Article IV, Section 4.2 of these Bylaws, </w:t>
      </w:r>
    </w:p>
    <w:bookmarkEnd w:id="74"/>
    <w:p w14:paraId="43A1BC6F" w14:textId="5A650D04" w:rsidR="00842FF8" w:rsidRDefault="00842FF8" w:rsidP="00A50E45">
      <w:pPr>
        <w:pStyle w:val="ListParagraph"/>
        <w:numPr>
          <w:ilvl w:val="0"/>
          <w:numId w:val="73"/>
        </w:numPr>
        <w:spacing w:line="237" w:lineRule="auto"/>
        <w:ind w:right="482"/>
      </w:pPr>
      <w:r>
        <w:t>Trustees-At-Large, one for each county category defined in Article IV, Section 4.1 of these Bylaws, and</w:t>
      </w:r>
    </w:p>
    <w:p w14:paraId="2EC6CF22" w14:textId="1394682F" w:rsidR="00842FF8" w:rsidRDefault="00842FF8" w:rsidP="00A50E45">
      <w:pPr>
        <w:pStyle w:val="ListParagraph"/>
        <w:numPr>
          <w:ilvl w:val="0"/>
          <w:numId w:val="73"/>
        </w:numPr>
        <w:spacing w:line="237" w:lineRule="auto"/>
        <w:ind w:right="482"/>
      </w:pPr>
      <w:r>
        <w:t xml:space="preserve">the two most recent Past Presidents. </w:t>
      </w:r>
    </w:p>
    <w:p w14:paraId="2D951D0B" w14:textId="77777777" w:rsidR="001078CF" w:rsidRDefault="001078CF" w:rsidP="00A50E45">
      <w:pPr>
        <w:spacing w:line="237" w:lineRule="auto"/>
        <w:ind w:left="360" w:right="482"/>
      </w:pPr>
    </w:p>
    <w:p w14:paraId="1C0518E8" w14:textId="29582260" w:rsidR="00842FF8" w:rsidRDefault="00842FF8" w:rsidP="00A50E45">
      <w:pPr>
        <w:spacing w:line="237" w:lineRule="auto"/>
        <w:ind w:left="360" w:right="482"/>
      </w:pPr>
      <w:r w:rsidRPr="00614C5E">
        <w:rPr>
          <w:b/>
          <w:bCs/>
        </w:rPr>
        <w:t>Section 3.3.</w:t>
      </w:r>
      <w:r>
        <w:t xml:space="preserve"> No loans shall be made by the corporation to any Trustee or Officer. </w:t>
      </w:r>
    </w:p>
    <w:p w14:paraId="352B8209" w14:textId="77777777" w:rsidR="001078CF" w:rsidRDefault="001078CF" w:rsidP="00A50E45">
      <w:pPr>
        <w:spacing w:line="237" w:lineRule="auto"/>
        <w:ind w:left="360" w:right="482"/>
      </w:pPr>
    </w:p>
    <w:p w14:paraId="0A992FB0" w14:textId="77777777" w:rsidR="00842FF8" w:rsidRPr="00614C5E" w:rsidRDefault="00842FF8" w:rsidP="00A50E45">
      <w:pPr>
        <w:spacing w:line="237" w:lineRule="auto"/>
        <w:ind w:left="360" w:right="482"/>
        <w:jc w:val="center"/>
        <w:rPr>
          <w:b/>
          <w:bCs/>
          <w:sz w:val="24"/>
          <w:szCs w:val="24"/>
        </w:rPr>
      </w:pPr>
      <w:r w:rsidRPr="00614C5E">
        <w:rPr>
          <w:b/>
          <w:bCs/>
          <w:sz w:val="24"/>
          <w:szCs w:val="24"/>
        </w:rPr>
        <w:t>ARTICLE IV – Terms of Office</w:t>
      </w:r>
    </w:p>
    <w:p w14:paraId="4E970A09" w14:textId="77777777" w:rsidR="001078CF" w:rsidRDefault="001078CF" w:rsidP="00A50E45">
      <w:pPr>
        <w:spacing w:line="237" w:lineRule="auto"/>
        <w:ind w:left="360" w:right="482"/>
      </w:pPr>
    </w:p>
    <w:p w14:paraId="3DD4DC4E" w14:textId="6B88957E" w:rsidR="00842FF8" w:rsidRDefault="00842FF8" w:rsidP="00A50E45">
      <w:pPr>
        <w:spacing w:line="237" w:lineRule="auto"/>
        <w:ind w:left="360" w:right="482"/>
      </w:pPr>
      <w:r w:rsidRPr="00614C5E">
        <w:rPr>
          <w:b/>
          <w:bCs/>
        </w:rPr>
        <w:t>Section 4.1.</w:t>
      </w:r>
      <w:r>
        <w:t xml:space="preserve"> Six Trustees-at-Large shall be elected from each county category listed below: </w:t>
      </w:r>
    </w:p>
    <w:p w14:paraId="2A146A30" w14:textId="0CE5E2B6" w:rsidR="00842FF8" w:rsidRDefault="00842FF8" w:rsidP="00A50E45">
      <w:pPr>
        <w:pStyle w:val="ListParagraph"/>
        <w:numPr>
          <w:ilvl w:val="0"/>
          <w:numId w:val="74"/>
        </w:numPr>
        <w:spacing w:line="237" w:lineRule="auto"/>
        <w:ind w:right="482"/>
      </w:pPr>
      <w:r>
        <w:t xml:space="preserve">I – Counties with population above 1,000,000; </w:t>
      </w:r>
    </w:p>
    <w:p w14:paraId="6C3A82B6" w14:textId="59AEC82D" w:rsidR="00842FF8" w:rsidRDefault="00842FF8" w:rsidP="00A50E45">
      <w:pPr>
        <w:pStyle w:val="ListParagraph"/>
        <w:numPr>
          <w:ilvl w:val="0"/>
          <w:numId w:val="74"/>
        </w:numPr>
        <w:spacing w:line="237" w:lineRule="auto"/>
        <w:ind w:right="482"/>
      </w:pPr>
      <w:r>
        <w:t xml:space="preserve">II – Counties with population 500,001 through 1,000,000; </w:t>
      </w:r>
    </w:p>
    <w:p w14:paraId="1BB560B4" w14:textId="1DC95EDA" w:rsidR="00842FF8" w:rsidRDefault="00842FF8" w:rsidP="00A50E45">
      <w:pPr>
        <w:pStyle w:val="ListParagraph"/>
        <w:numPr>
          <w:ilvl w:val="0"/>
          <w:numId w:val="74"/>
        </w:numPr>
        <w:spacing w:line="237" w:lineRule="auto"/>
        <w:ind w:right="482"/>
      </w:pPr>
      <w:r>
        <w:t xml:space="preserve">III – Counties with population 100,001 through 500,000; </w:t>
      </w:r>
    </w:p>
    <w:p w14:paraId="184B921D" w14:textId="26DC347D" w:rsidR="00842FF8" w:rsidRDefault="00842FF8" w:rsidP="00A50E45">
      <w:pPr>
        <w:pStyle w:val="ListParagraph"/>
        <w:numPr>
          <w:ilvl w:val="0"/>
          <w:numId w:val="74"/>
        </w:numPr>
        <w:spacing w:line="237" w:lineRule="auto"/>
        <w:ind w:right="482"/>
      </w:pPr>
      <w:r>
        <w:t xml:space="preserve">IV – Counties with population 50,001 through 100,000; </w:t>
      </w:r>
    </w:p>
    <w:p w14:paraId="26312945" w14:textId="0C2C30CD" w:rsidR="00842FF8" w:rsidRDefault="00842FF8" w:rsidP="00A50E45">
      <w:pPr>
        <w:pStyle w:val="ListParagraph"/>
        <w:numPr>
          <w:ilvl w:val="0"/>
          <w:numId w:val="74"/>
        </w:numPr>
        <w:spacing w:line="237" w:lineRule="auto"/>
        <w:ind w:right="482"/>
      </w:pPr>
      <w:r>
        <w:t xml:space="preserve">V – Counties with population 20,000 through 50,000; </w:t>
      </w:r>
    </w:p>
    <w:p w14:paraId="47090186" w14:textId="6418C4C8" w:rsidR="00842FF8" w:rsidRDefault="00842FF8" w:rsidP="00A50E45">
      <w:pPr>
        <w:pStyle w:val="ListParagraph"/>
        <w:numPr>
          <w:ilvl w:val="0"/>
          <w:numId w:val="74"/>
        </w:numPr>
        <w:spacing w:line="237" w:lineRule="auto"/>
        <w:ind w:right="482"/>
      </w:pPr>
      <w:r>
        <w:t xml:space="preserve">VI – Counties with population less than 20,000. </w:t>
      </w:r>
    </w:p>
    <w:p w14:paraId="323706C4" w14:textId="77777777" w:rsidR="001078CF" w:rsidRDefault="001078CF" w:rsidP="00A50E45">
      <w:pPr>
        <w:spacing w:line="237" w:lineRule="auto"/>
        <w:ind w:left="360" w:right="482"/>
      </w:pPr>
    </w:p>
    <w:p w14:paraId="066A85C6" w14:textId="6FCB00D1" w:rsidR="00842FF8" w:rsidRDefault="00842FF8" w:rsidP="00A50E45">
      <w:pPr>
        <w:spacing w:line="237" w:lineRule="auto"/>
        <w:ind w:left="360" w:right="482"/>
      </w:pPr>
      <w:r>
        <w:t xml:space="preserve">Each county’s designation to a county category is determined by the most recent population estimate by the state Office of Financial Management. </w:t>
      </w:r>
    </w:p>
    <w:p w14:paraId="274DBDF8" w14:textId="77777777" w:rsidR="001078CF" w:rsidRDefault="001078CF" w:rsidP="00A50E45">
      <w:pPr>
        <w:spacing w:line="237" w:lineRule="auto"/>
        <w:ind w:left="360" w:right="482"/>
      </w:pPr>
    </w:p>
    <w:p w14:paraId="18312253" w14:textId="3FA16536" w:rsidR="00842FF8" w:rsidRDefault="00842FF8" w:rsidP="00A50E45">
      <w:pPr>
        <w:spacing w:line="237" w:lineRule="auto"/>
        <w:ind w:left="360" w:right="482"/>
      </w:pPr>
      <w:r>
        <w:t xml:space="preserve">The terms of office for the six Trustees-at-large shall be for two years and start on the date of their election to the Board of Trustees and continue until their successors have been elected or appointed. Trustees-at-Large representing counties in categories II, IV, and VI shall be elected in odd numbered years; Trustees-at-Large representing counties in categories I, III, and V shall be elected in even numbered years. </w:t>
      </w:r>
    </w:p>
    <w:p w14:paraId="493C72E7" w14:textId="77777777" w:rsidR="001078CF" w:rsidRDefault="001078CF" w:rsidP="00A50E45">
      <w:pPr>
        <w:spacing w:line="237" w:lineRule="auto"/>
        <w:ind w:left="360" w:right="482"/>
      </w:pPr>
    </w:p>
    <w:p w14:paraId="2FFE85A6" w14:textId="031B4BED" w:rsidR="00842FF8" w:rsidRDefault="00842FF8" w:rsidP="00A50E45">
      <w:pPr>
        <w:spacing w:line="237" w:lineRule="auto"/>
        <w:ind w:left="360" w:right="482"/>
      </w:pPr>
      <w:r w:rsidRPr="00614C5E">
        <w:rPr>
          <w:b/>
          <w:bCs/>
        </w:rPr>
        <w:t>Section 4.2.</w:t>
      </w:r>
      <w:r>
        <w:t xml:space="preserve"> Trustees. The Association recognizes the following affiliate groups: </w:t>
      </w:r>
    </w:p>
    <w:p w14:paraId="5259ED52" w14:textId="5673B290" w:rsidR="00842FF8" w:rsidRDefault="00842FF8" w:rsidP="00A50E45">
      <w:pPr>
        <w:pStyle w:val="ListParagraph"/>
        <w:numPr>
          <w:ilvl w:val="0"/>
          <w:numId w:val="75"/>
        </w:numPr>
        <w:spacing w:line="237" w:lineRule="auto"/>
        <w:ind w:right="482"/>
      </w:pPr>
      <w:r>
        <w:t xml:space="preserve">The Washington State Association of County Assessors; </w:t>
      </w:r>
    </w:p>
    <w:p w14:paraId="5EF24F95" w14:textId="05B757D1" w:rsidR="00842FF8" w:rsidRDefault="00842FF8" w:rsidP="00A50E45">
      <w:pPr>
        <w:pStyle w:val="ListParagraph"/>
        <w:numPr>
          <w:ilvl w:val="0"/>
          <w:numId w:val="75"/>
        </w:numPr>
        <w:spacing w:line="237" w:lineRule="auto"/>
        <w:ind w:right="482"/>
      </w:pPr>
      <w:r>
        <w:t xml:space="preserve">The Washington State Association of County Auditors; </w:t>
      </w:r>
    </w:p>
    <w:p w14:paraId="10E3FD72" w14:textId="2DB49DE3" w:rsidR="00842FF8" w:rsidRDefault="00842FF8" w:rsidP="00A50E45">
      <w:pPr>
        <w:pStyle w:val="ListParagraph"/>
        <w:numPr>
          <w:ilvl w:val="0"/>
          <w:numId w:val="75"/>
        </w:numPr>
        <w:spacing w:line="237" w:lineRule="auto"/>
        <w:ind w:right="482"/>
      </w:pPr>
      <w:r>
        <w:t xml:space="preserve">The Washington State Association of County Clerks; </w:t>
      </w:r>
    </w:p>
    <w:p w14:paraId="157EAAA0" w14:textId="7BB1760E" w:rsidR="00842FF8" w:rsidRDefault="00842FF8" w:rsidP="00A50E45">
      <w:pPr>
        <w:pStyle w:val="ListParagraph"/>
        <w:numPr>
          <w:ilvl w:val="0"/>
          <w:numId w:val="75"/>
        </w:numPr>
        <w:spacing w:line="237" w:lineRule="auto"/>
        <w:ind w:right="482"/>
      </w:pPr>
      <w:r>
        <w:t xml:space="preserve">The Washington Association of Coroners and Medical Examiners; </w:t>
      </w:r>
    </w:p>
    <w:p w14:paraId="3764760C" w14:textId="0519DC12" w:rsidR="00842FF8" w:rsidRDefault="00842FF8" w:rsidP="00A50E45">
      <w:pPr>
        <w:pStyle w:val="ListParagraph"/>
        <w:numPr>
          <w:ilvl w:val="0"/>
          <w:numId w:val="75"/>
        </w:numPr>
        <w:spacing w:line="237" w:lineRule="auto"/>
        <w:ind w:right="482"/>
      </w:pPr>
      <w:r>
        <w:t xml:space="preserve">The Washington Association of Prosecuting Attorneys; </w:t>
      </w:r>
    </w:p>
    <w:p w14:paraId="24116D7F" w14:textId="4C1C4068" w:rsidR="00842FF8" w:rsidRDefault="00842FF8" w:rsidP="00A50E45">
      <w:pPr>
        <w:pStyle w:val="ListParagraph"/>
        <w:numPr>
          <w:ilvl w:val="0"/>
          <w:numId w:val="75"/>
        </w:numPr>
        <w:spacing w:line="237" w:lineRule="auto"/>
        <w:ind w:right="482"/>
      </w:pPr>
      <w:r>
        <w:t xml:space="preserve">The Washington State Sheriffs’ Association; and </w:t>
      </w:r>
    </w:p>
    <w:p w14:paraId="4BA27162" w14:textId="72DFB384" w:rsidR="00842FF8" w:rsidRDefault="00842FF8" w:rsidP="00A50E45">
      <w:pPr>
        <w:pStyle w:val="ListParagraph"/>
        <w:numPr>
          <w:ilvl w:val="0"/>
          <w:numId w:val="75"/>
        </w:numPr>
        <w:spacing w:line="237" w:lineRule="auto"/>
        <w:ind w:right="482"/>
      </w:pPr>
      <w:r>
        <w:t xml:space="preserve">The Washington State Association of County Treasurers. </w:t>
      </w:r>
    </w:p>
    <w:p w14:paraId="379DA143" w14:textId="77777777" w:rsidR="001078CF" w:rsidRDefault="001078CF" w:rsidP="00A50E45">
      <w:pPr>
        <w:spacing w:line="237" w:lineRule="auto"/>
        <w:ind w:left="360" w:right="482"/>
      </w:pPr>
    </w:p>
    <w:p w14:paraId="2C82BB29" w14:textId="72890AFE" w:rsidR="00842FF8" w:rsidRDefault="00842FF8" w:rsidP="00A50E45">
      <w:pPr>
        <w:spacing w:line="237" w:lineRule="auto"/>
        <w:ind w:left="360" w:right="482"/>
      </w:pPr>
      <w:r>
        <w:t xml:space="preserve">The Trustees selected to represent these affiliate groups will be elected or appointed in a manner determined by each respective affiliate group. </w:t>
      </w:r>
      <w:r w:rsidR="001078CF">
        <w:t xml:space="preserve"> </w:t>
      </w:r>
    </w:p>
    <w:p w14:paraId="58C369D1" w14:textId="77777777" w:rsidR="001078CF" w:rsidRDefault="001078CF" w:rsidP="00A50E45">
      <w:pPr>
        <w:spacing w:line="237" w:lineRule="auto"/>
        <w:ind w:left="360" w:right="482"/>
      </w:pPr>
    </w:p>
    <w:p w14:paraId="2E52D888" w14:textId="77777777" w:rsidR="00842FF8" w:rsidRDefault="00842FF8" w:rsidP="00A50E45">
      <w:pPr>
        <w:spacing w:line="237" w:lineRule="auto"/>
        <w:ind w:left="360" w:right="482"/>
      </w:pPr>
      <w:r w:rsidRPr="00614C5E">
        <w:rPr>
          <w:b/>
          <w:bCs/>
        </w:rPr>
        <w:t>Section 4.3.</w:t>
      </w:r>
      <w:r>
        <w:t xml:space="preserve"> Executive Officers.</w:t>
      </w:r>
    </w:p>
    <w:p w14:paraId="3B499B92" w14:textId="77777777" w:rsidR="00842FF8" w:rsidRDefault="00842FF8" w:rsidP="00A50E45">
      <w:pPr>
        <w:spacing w:line="237" w:lineRule="auto"/>
        <w:ind w:left="360" w:right="482"/>
      </w:pPr>
      <w:r>
        <w:t xml:space="preserve">The Executive Officers shall be: </w:t>
      </w:r>
    </w:p>
    <w:p w14:paraId="11E1F26E" w14:textId="77777777" w:rsidR="00842FF8" w:rsidRDefault="00842FF8" w:rsidP="00A50E45">
      <w:pPr>
        <w:spacing w:line="237" w:lineRule="auto"/>
        <w:ind w:left="720" w:right="482"/>
      </w:pPr>
      <w:r>
        <w:t xml:space="preserve">(a) President; </w:t>
      </w:r>
    </w:p>
    <w:p w14:paraId="241E16E4" w14:textId="77777777" w:rsidR="00842FF8" w:rsidRDefault="00842FF8" w:rsidP="00A50E45">
      <w:pPr>
        <w:spacing w:line="237" w:lineRule="auto"/>
        <w:ind w:left="720" w:right="482"/>
      </w:pPr>
      <w:r>
        <w:t xml:space="preserve">(b) Vice President; </w:t>
      </w:r>
    </w:p>
    <w:p w14:paraId="3160F3C2" w14:textId="3BB4083A" w:rsidR="00842FF8" w:rsidRDefault="001078CF" w:rsidP="00A50E45">
      <w:pPr>
        <w:spacing w:line="237" w:lineRule="auto"/>
        <w:ind w:left="720" w:right="482"/>
      </w:pPr>
      <w:r>
        <w:t>(c)</w:t>
      </w:r>
      <w:r w:rsidR="00842FF8">
        <w:t xml:space="preserve"> 2nd Vice-President; </w:t>
      </w:r>
    </w:p>
    <w:p w14:paraId="6F742587" w14:textId="77777777" w:rsidR="00842FF8" w:rsidRDefault="00842FF8" w:rsidP="00A50E45">
      <w:pPr>
        <w:spacing w:line="237" w:lineRule="auto"/>
        <w:ind w:left="720" w:right="482"/>
      </w:pPr>
      <w:r>
        <w:t xml:space="preserve">(d) Secretary/Treasurer; and </w:t>
      </w:r>
    </w:p>
    <w:p w14:paraId="55D093E5" w14:textId="33D7A558" w:rsidR="00842FF8" w:rsidRDefault="001078CF" w:rsidP="00A50E45">
      <w:pPr>
        <w:spacing w:line="237" w:lineRule="auto"/>
        <w:ind w:left="720" w:right="482"/>
      </w:pPr>
      <w:r>
        <w:t>(e)</w:t>
      </w:r>
      <w:r w:rsidR="00842FF8">
        <w:t xml:space="preserve"> Immediate Past President. </w:t>
      </w:r>
    </w:p>
    <w:p w14:paraId="380F914A" w14:textId="42B6FAC5" w:rsidR="001078CF" w:rsidRDefault="001078CF" w:rsidP="00A50E45">
      <w:pPr>
        <w:spacing w:line="237" w:lineRule="auto"/>
        <w:ind w:left="360" w:right="482"/>
      </w:pPr>
    </w:p>
    <w:p w14:paraId="2269D2B7" w14:textId="26819D45" w:rsidR="00842FF8" w:rsidRDefault="00842FF8" w:rsidP="00A50E45">
      <w:pPr>
        <w:spacing w:line="237" w:lineRule="auto"/>
        <w:ind w:left="360" w:right="482"/>
      </w:pPr>
      <w:r>
        <w:t xml:space="preserve">The terms of office for the Executive Officers shall be for one year, starting on the date of the election of those </w:t>
      </w:r>
      <w:r w:rsidR="006D5E43">
        <w:rPr>
          <w:noProof/>
          <w:lang w:bidi="ar-SA"/>
        </w:rPr>
        <w:lastRenderedPageBreak/>
        <mc:AlternateContent>
          <mc:Choice Requires="wps">
            <w:drawing>
              <wp:anchor distT="0" distB="0" distL="114300" distR="114300" simplePos="0" relativeHeight="251726848" behindDoc="1" locked="0" layoutInCell="1" allowOverlap="1" wp14:anchorId="557B27FF" wp14:editId="70BA49DC">
                <wp:simplePos x="0" y="0"/>
                <wp:positionH relativeFrom="margin">
                  <wp:posOffset>0</wp:posOffset>
                </wp:positionH>
                <wp:positionV relativeFrom="margin">
                  <wp:posOffset>0</wp:posOffset>
                </wp:positionV>
                <wp:extent cx="6581563" cy="8328660"/>
                <wp:effectExtent l="0" t="0" r="0" b="0"/>
                <wp:wrapNone/>
                <wp:docPr id="448"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1563" cy="8328660"/>
                        </a:xfrm>
                        <a:custGeom>
                          <a:avLst/>
                          <a:gdLst>
                            <a:gd name="T0" fmla="+- 0 1051 1051"/>
                            <a:gd name="T1" fmla="*/ T0 w 10138"/>
                            <a:gd name="T2" fmla="+- 0 12773 2292"/>
                            <a:gd name="T3" fmla="*/ 12773 h 11895"/>
                            <a:gd name="T4" fmla="+- 0 1051 1051"/>
                            <a:gd name="T5" fmla="*/ T4 w 10138"/>
                            <a:gd name="T6" fmla="+- 0 13310 2292"/>
                            <a:gd name="T7" fmla="*/ 13310 h 11895"/>
                            <a:gd name="T8" fmla="+- 0 1051 1051"/>
                            <a:gd name="T9" fmla="*/ T8 w 10138"/>
                            <a:gd name="T10" fmla="+- 0 14186 2292"/>
                            <a:gd name="T11" fmla="*/ 14186 h 11895"/>
                            <a:gd name="T12" fmla="+- 0 11189 1051"/>
                            <a:gd name="T13" fmla="*/ T12 w 10138"/>
                            <a:gd name="T14" fmla="+- 0 13747 2292"/>
                            <a:gd name="T15" fmla="*/ 13747 h 11895"/>
                            <a:gd name="T16" fmla="+- 0 11189 1051"/>
                            <a:gd name="T17" fmla="*/ T16 w 10138"/>
                            <a:gd name="T18" fmla="+- 0 13042 2292"/>
                            <a:gd name="T19" fmla="*/ 13042 h 11895"/>
                            <a:gd name="T20" fmla="+- 0 11189 1051"/>
                            <a:gd name="T21" fmla="*/ T20 w 10138"/>
                            <a:gd name="T22" fmla="+- 0 9506 2292"/>
                            <a:gd name="T23" fmla="*/ 9506 h 11895"/>
                            <a:gd name="T24" fmla="+- 0 1051 1051"/>
                            <a:gd name="T25" fmla="*/ T24 w 10138"/>
                            <a:gd name="T26" fmla="+- 0 9943 2292"/>
                            <a:gd name="T27" fmla="*/ 9943 h 11895"/>
                            <a:gd name="T28" fmla="+- 0 1051 1051"/>
                            <a:gd name="T29" fmla="*/ T28 w 10138"/>
                            <a:gd name="T30" fmla="+- 0 10651 2292"/>
                            <a:gd name="T31" fmla="*/ 10651 h 11895"/>
                            <a:gd name="T32" fmla="+- 0 1051 1051"/>
                            <a:gd name="T33" fmla="*/ T32 w 10138"/>
                            <a:gd name="T34" fmla="+- 0 11359 2292"/>
                            <a:gd name="T35" fmla="*/ 11359 h 11895"/>
                            <a:gd name="T36" fmla="+- 0 1051 1051"/>
                            <a:gd name="T37" fmla="*/ T36 w 10138"/>
                            <a:gd name="T38" fmla="+- 0 12065 2292"/>
                            <a:gd name="T39" fmla="*/ 12065 h 11895"/>
                            <a:gd name="T40" fmla="+- 0 1051 1051"/>
                            <a:gd name="T41" fmla="*/ T40 w 10138"/>
                            <a:gd name="T42" fmla="+- 0 12773 2292"/>
                            <a:gd name="T43" fmla="*/ 12773 h 11895"/>
                            <a:gd name="T44" fmla="+- 0 11189 1051"/>
                            <a:gd name="T45" fmla="*/ T44 w 10138"/>
                            <a:gd name="T46" fmla="+- 0 12334 2292"/>
                            <a:gd name="T47" fmla="*/ 12334 h 11895"/>
                            <a:gd name="T48" fmla="+- 0 11189 1051"/>
                            <a:gd name="T49" fmla="*/ T48 w 10138"/>
                            <a:gd name="T50" fmla="+- 0 11628 2292"/>
                            <a:gd name="T51" fmla="*/ 11628 h 11895"/>
                            <a:gd name="T52" fmla="+- 0 11189 1051"/>
                            <a:gd name="T53" fmla="*/ T52 w 10138"/>
                            <a:gd name="T54" fmla="+- 0 11090 2292"/>
                            <a:gd name="T55" fmla="*/ 11090 h 11895"/>
                            <a:gd name="T56" fmla="+- 0 11189 1051"/>
                            <a:gd name="T57" fmla="*/ T56 w 10138"/>
                            <a:gd name="T58" fmla="+- 0 10382 2292"/>
                            <a:gd name="T59" fmla="*/ 10382 h 11895"/>
                            <a:gd name="T60" fmla="+- 0 11189 1051"/>
                            <a:gd name="T61" fmla="*/ T60 w 10138"/>
                            <a:gd name="T62" fmla="+- 0 9506 2292"/>
                            <a:gd name="T63" fmla="*/ 9506 h 11895"/>
                            <a:gd name="T64" fmla="+- 0 1051 1051"/>
                            <a:gd name="T65" fmla="*/ T64 w 10138"/>
                            <a:gd name="T66" fmla="+- 0 8090 2292"/>
                            <a:gd name="T67" fmla="*/ 8090 h 11895"/>
                            <a:gd name="T68" fmla="+- 0 1051 1051"/>
                            <a:gd name="T69" fmla="*/ T68 w 10138"/>
                            <a:gd name="T70" fmla="+- 0 8798 2292"/>
                            <a:gd name="T71" fmla="*/ 8798 h 11895"/>
                            <a:gd name="T72" fmla="+- 0 1051 1051"/>
                            <a:gd name="T73" fmla="*/ T72 w 10138"/>
                            <a:gd name="T74" fmla="+- 0 9506 2292"/>
                            <a:gd name="T75" fmla="*/ 9506 h 11895"/>
                            <a:gd name="T76" fmla="+- 0 11189 1051"/>
                            <a:gd name="T77" fmla="*/ T76 w 10138"/>
                            <a:gd name="T78" fmla="+- 0 9238 2292"/>
                            <a:gd name="T79" fmla="*/ 9238 h 11895"/>
                            <a:gd name="T80" fmla="+- 0 11189 1051"/>
                            <a:gd name="T81" fmla="*/ T80 w 10138"/>
                            <a:gd name="T82" fmla="+- 0 8530 2292"/>
                            <a:gd name="T83" fmla="*/ 8530 h 11895"/>
                            <a:gd name="T84" fmla="+- 0 11189 1051"/>
                            <a:gd name="T85" fmla="*/ T84 w 10138"/>
                            <a:gd name="T86" fmla="+- 0 6775 2292"/>
                            <a:gd name="T87" fmla="*/ 6775 h 11895"/>
                            <a:gd name="T88" fmla="+- 0 1051 1051"/>
                            <a:gd name="T89" fmla="*/ T88 w 10138"/>
                            <a:gd name="T90" fmla="+- 0 7214 2292"/>
                            <a:gd name="T91" fmla="*/ 7214 h 11895"/>
                            <a:gd name="T92" fmla="+- 0 1051 1051"/>
                            <a:gd name="T93" fmla="*/ T92 w 10138"/>
                            <a:gd name="T94" fmla="+- 0 8090 2292"/>
                            <a:gd name="T95" fmla="*/ 8090 h 11895"/>
                            <a:gd name="T96" fmla="+- 0 11189 1051"/>
                            <a:gd name="T97" fmla="*/ T96 w 10138"/>
                            <a:gd name="T98" fmla="+- 0 7654 2292"/>
                            <a:gd name="T99" fmla="*/ 7654 h 11895"/>
                            <a:gd name="T100" fmla="+- 0 11189 1051"/>
                            <a:gd name="T101" fmla="*/ T100 w 10138"/>
                            <a:gd name="T102" fmla="+- 0 6775 2292"/>
                            <a:gd name="T103" fmla="*/ 6775 h 11895"/>
                            <a:gd name="T104" fmla="+- 0 1051 1051"/>
                            <a:gd name="T105" fmla="*/ T104 w 10138"/>
                            <a:gd name="T106" fmla="+- 0 5630 2292"/>
                            <a:gd name="T107" fmla="*/ 5630 h 11895"/>
                            <a:gd name="T108" fmla="+- 0 1051 1051"/>
                            <a:gd name="T109" fmla="*/ T108 w 10138"/>
                            <a:gd name="T110" fmla="+- 0 6338 2292"/>
                            <a:gd name="T111" fmla="*/ 6338 h 11895"/>
                            <a:gd name="T112" fmla="+- 0 11189 1051"/>
                            <a:gd name="T113" fmla="*/ T112 w 10138"/>
                            <a:gd name="T114" fmla="+- 0 6775 2292"/>
                            <a:gd name="T115" fmla="*/ 6775 h 11895"/>
                            <a:gd name="T116" fmla="+- 0 11189 1051"/>
                            <a:gd name="T117" fmla="*/ T116 w 10138"/>
                            <a:gd name="T118" fmla="+- 0 6070 2292"/>
                            <a:gd name="T119" fmla="*/ 6070 h 11895"/>
                            <a:gd name="T120" fmla="+- 0 11189 1051"/>
                            <a:gd name="T121" fmla="*/ T120 w 10138"/>
                            <a:gd name="T122" fmla="+- 0 2292 2292"/>
                            <a:gd name="T123" fmla="*/ 2292 h 11895"/>
                            <a:gd name="T124" fmla="+- 0 1051 1051"/>
                            <a:gd name="T125" fmla="*/ T124 w 10138"/>
                            <a:gd name="T126" fmla="+- 0 2561 2292"/>
                            <a:gd name="T127" fmla="*/ 2561 h 11895"/>
                            <a:gd name="T128" fmla="+- 0 1051 1051"/>
                            <a:gd name="T129" fmla="*/ T128 w 10138"/>
                            <a:gd name="T130" fmla="+- 0 3338 2292"/>
                            <a:gd name="T131" fmla="*/ 3338 h 11895"/>
                            <a:gd name="T132" fmla="+- 0 1051 1051"/>
                            <a:gd name="T133" fmla="*/ T132 w 10138"/>
                            <a:gd name="T134" fmla="+- 0 4046 2292"/>
                            <a:gd name="T135" fmla="*/ 4046 h 11895"/>
                            <a:gd name="T136" fmla="+- 0 1051 1051"/>
                            <a:gd name="T137" fmla="*/ T136 w 10138"/>
                            <a:gd name="T138" fmla="+- 0 4752 2292"/>
                            <a:gd name="T139" fmla="*/ 4752 h 11895"/>
                            <a:gd name="T140" fmla="+- 0 1051 1051"/>
                            <a:gd name="T141" fmla="*/ T140 w 10138"/>
                            <a:gd name="T142" fmla="+- 0 5630 2292"/>
                            <a:gd name="T143" fmla="*/ 5630 h 11895"/>
                            <a:gd name="T144" fmla="+- 0 11189 1051"/>
                            <a:gd name="T145" fmla="*/ T144 w 10138"/>
                            <a:gd name="T146" fmla="+- 0 5191 2292"/>
                            <a:gd name="T147" fmla="*/ 5191 h 11895"/>
                            <a:gd name="T148" fmla="+- 0 11189 1051"/>
                            <a:gd name="T149" fmla="*/ T148 w 10138"/>
                            <a:gd name="T150" fmla="+- 0 4486 2292"/>
                            <a:gd name="T151" fmla="*/ 4486 h 11895"/>
                            <a:gd name="T152" fmla="+- 0 11189 1051"/>
                            <a:gd name="T153" fmla="*/ T152 w 10138"/>
                            <a:gd name="T154" fmla="+- 0 3607 2292"/>
                            <a:gd name="T155" fmla="*/ 3607 h 11895"/>
                            <a:gd name="T156" fmla="+- 0 11189 1051"/>
                            <a:gd name="T157" fmla="*/ T156 w 10138"/>
                            <a:gd name="T158" fmla="+- 0 2950 2292"/>
                            <a:gd name="T159" fmla="*/ 2950 h 11895"/>
                            <a:gd name="T160" fmla="+- 0 11189 1051"/>
                            <a:gd name="T161" fmla="*/ T160 w 10138"/>
                            <a:gd name="T162" fmla="+- 0 2292 2292"/>
                            <a:gd name="T163" fmla="*/ 2292 h 11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138" h="11895">
                              <a:moveTo>
                                <a:pt x="10138" y="10481"/>
                              </a:moveTo>
                              <a:lnTo>
                                <a:pt x="0" y="10481"/>
                              </a:lnTo>
                              <a:lnTo>
                                <a:pt x="0" y="10750"/>
                              </a:lnTo>
                              <a:lnTo>
                                <a:pt x="0" y="11018"/>
                              </a:lnTo>
                              <a:lnTo>
                                <a:pt x="0" y="11455"/>
                              </a:lnTo>
                              <a:lnTo>
                                <a:pt x="0" y="11894"/>
                              </a:lnTo>
                              <a:lnTo>
                                <a:pt x="10138" y="11894"/>
                              </a:lnTo>
                              <a:lnTo>
                                <a:pt x="10138" y="11455"/>
                              </a:lnTo>
                              <a:lnTo>
                                <a:pt x="10138" y="11018"/>
                              </a:lnTo>
                              <a:lnTo>
                                <a:pt x="10138" y="10750"/>
                              </a:lnTo>
                              <a:lnTo>
                                <a:pt x="10138" y="10481"/>
                              </a:lnTo>
                              <a:moveTo>
                                <a:pt x="10138" y="7214"/>
                              </a:moveTo>
                              <a:lnTo>
                                <a:pt x="0" y="7214"/>
                              </a:lnTo>
                              <a:lnTo>
                                <a:pt x="0" y="7651"/>
                              </a:lnTo>
                              <a:lnTo>
                                <a:pt x="0" y="8090"/>
                              </a:lnTo>
                              <a:lnTo>
                                <a:pt x="0" y="8359"/>
                              </a:lnTo>
                              <a:lnTo>
                                <a:pt x="0" y="8798"/>
                              </a:lnTo>
                              <a:lnTo>
                                <a:pt x="0" y="9067"/>
                              </a:lnTo>
                              <a:lnTo>
                                <a:pt x="0" y="9336"/>
                              </a:lnTo>
                              <a:lnTo>
                                <a:pt x="0" y="9773"/>
                              </a:lnTo>
                              <a:lnTo>
                                <a:pt x="0" y="10042"/>
                              </a:lnTo>
                              <a:lnTo>
                                <a:pt x="0" y="10481"/>
                              </a:lnTo>
                              <a:lnTo>
                                <a:pt x="10138" y="10481"/>
                              </a:lnTo>
                              <a:lnTo>
                                <a:pt x="10138" y="10042"/>
                              </a:lnTo>
                              <a:lnTo>
                                <a:pt x="10138" y="9773"/>
                              </a:lnTo>
                              <a:lnTo>
                                <a:pt x="10138" y="9336"/>
                              </a:lnTo>
                              <a:lnTo>
                                <a:pt x="10138" y="9067"/>
                              </a:lnTo>
                              <a:lnTo>
                                <a:pt x="10138" y="8798"/>
                              </a:lnTo>
                              <a:lnTo>
                                <a:pt x="10138" y="8359"/>
                              </a:lnTo>
                              <a:lnTo>
                                <a:pt x="10138" y="8090"/>
                              </a:lnTo>
                              <a:lnTo>
                                <a:pt x="10138" y="7651"/>
                              </a:lnTo>
                              <a:lnTo>
                                <a:pt x="10138" y="7214"/>
                              </a:lnTo>
                              <a:moveTo>
                                <a:pt x="10138" y="5798"/>
                              </a:moveTo>
                              <a:lnTo>
                                <a:pt x="0" y="5798"/>
                              </a:lnTo>
                              <a:lnTo>
                                <a:pt x="0" y="6238"/>
                              </a:lnTo>
                              <a:lnTo>
                                <a:pt x="0" y="6506"/>
                              </a:lnTo>
                              <a:lnTo>
                                <a:pt x="0" y="6946"/>
                              </a:lnTo>
                              <a:lnTo>
                                <a:pt x="0" y="7214"/>
                              </a:lnTo>
                              <a:lnTo>
                                <a:pt x="10138" y="7214"/>
                              </a:lnTo>
                              <a:lnTo>
                                <a:pt x="10138" y="6946"/>
                              </a:lnTo>
                              <a:lnTo>
                                <a:pt x="10138" y="6506"/>
                              </a:lnTo>
                              <a:lnTo>
                                <a:pt x="10138" y="6238"/>
                              </a:lnTo>
                              <a:lnTo>
                                <a:pt x="10138" y="5798"/>
                              </a:lnTo>
                              <a:moveTo>
                                <a:pt x="10138" y="4483"/>
                              </a:moveTo>
                              <a:lnTo>
                                <a:pt x="0" y="4483"/>
                              </a:lnTo>
                              <a:lnTo>
                                <a:pt x="0" y="4922"/>
                              </a:lnTo>
                              <a:lnTo>
                                <a:pt x="0" y="5362"/>
                              </a:lnTo>
                              <a:lnTo>
                                <a:pt x="0" y="5798"/>
                              </a:lnTo>
                              <a:lnTo>
                                <a:pt x="10138" y="5798"/>
                              </a:lnTo>
                              <a:lnTo>
                                <a:pt x="10138" y="5362"/>
                              </a:lnTo>
                              <a:lnTo>
                                <a:pt x="10138" y="4922"/>
                              </a:lnTo>
                              <a:lnTo>
                                <a:pt x="10138" y="4483"/>
                              </a:lnTo>
                              <a:moveTo>
                                <a:pt x="10138" y="3338"/>
                              </a:moveTo>
                              <a:lnTo>
                                <a:pt x="0" y="3338"/>
                              </a:lnTo>
                              <a:lnTo>
                                <a:pt x="0" y="3778"/>
                              </a:lnTo>
                              <a:lnTo>
                                <a:pt x="0" y="4046"/>
                              </a:lnTo>
                              <a:lnTo>
                                <a:pt x="0" y="4483"/>
                              </a:lnTo>
                              <a:lnTo>
                                <a:pt x="10138" y="4483"/>
                              </a:lnTo>
                              <a:lnTo>
                                <a:pt x="10138" y="4046"/>
                              </a:lnTo>
                              <a:lnTo>
                                <a:pt x="10138" y="3778"/>
                              </a:lnTo>
                              <a:lnTo>
                                <a:pt x="10138" y="3338"/>
                              </a:lnTo>
                              <a:moveTo>
                                <a:pt x="10138" y="0"/>
                              </a:moveTo>
                              <a:lnTo>
                                <a:pt x="0" y="0"/>
                              </a:lnTo>
                              <a:lnTo>
                                <a:pt x="0" y="269"/>
                              </a:lnTo>
                              <a:lnTo>
                                <a:pt x="0" y="658"/>
                              </a:lnTo>
                              <a:lnTo>
                                <a:pt x="0" y="1046"/>
                              </a:lnTo>
                              <a:lnTo>
                                <a:pt x="0" y="1315"/>
                              </a:lnTo>
                              <a:lnTo>
                                <a:pt x="0" y="1754"/>
                              </a:lnTo>
                              <a:lnTo>
                                <a:pt x="0" y="2194"/>
                              </a:lnTo>
                              <a:lnTo>
                                <a:pt x="0" y="2460"/>
                              </a:lnTo>
                              <a:lnTo>
                                <a:pt x="0" y="2899"/>
                              </a:lnTo>
                              <a:lnTo>
                                <a:pt x="0" y="3338"/>
                              </a:lnTo>
                              <a:lnTo>
                                <a:pt x="10138" y="3338"/>
                              </a:lnTo>
                              <a:lnTo>
                                <a:pt x="10138" y="2899"/>
                              </a:lnTo>
                              <a:lnTo>
                                <a:pt x="10138" y="2460"/>
                              </a:lnTo>
                              <a:lnTo>
                                <a:pt x="10138" y="2194"/>
                              </a:lnTo>
                              <a:lnTo>
                                <a:pt x="10138" y="1754"/>
                              </a:lnTo>
                              <a:lnTo>
                                <a:pt x="10138" y="1315"/>
                              </a:lnTo>
                              <a:lnTo>
                                <a:pt x="10138" y="1046"/>
                              </a:lnTo>
                              <a:lnTo>
                                <a:pt x="10138" y="658"/>
                              </a:lnTo>
                              <a:lnTo>
                                <a:pt x="10138" y="269"/>
                              </a:lnTo>
                              <a:lnTo>
                                <a:pt x="10138"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C5688" id="AutoShape 344" o:spid="_x0000_s1026" style="position:absolute;margin-left:0;margin-top:0;width:518.25pt;height:655.8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138,1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" path="m10138,10481l,10481r,269l,11018r,437l,11894r10138,l10138,11455r,-437l10138,10750r,-269m10138,7214l,7214r,437l,8090r,269l,8798r,269l,9336r,437l,10042r,439l10138,10481r,-439l10138,9773r,-437l10138,9067r,-269l10138,8359r,-269l10138,7651r,-437m10138,5798l,5798r,440l,6506r,440l,7214r10138,l10138,6946r,-440l10138,6238r,-440m10138,4483l,4483r,439l,5362r,436l10138,5798r,-436l10138,4922r,-439m10138,3338l,3338r,440l,4046r,437l10138,4483r,-437l10138,3778r,-440m10138,l,,,269,,658r,388l,1315r,439l,2194r,266l,2899r,439l10138,3338r,-439l10138,2460r,-266l10138,1754r,-439l10138,1046r,-388l10138,269r,-269e" fillcolor="#e7e7e7" stroked="f">
                <v:path arrowok="t" o:connecttype="custom" o:connectlocs="0,8943419;0,9319417;0,9932776;6581563,9625396;6581563,9131768;6581563,6655926;0,6961906;0,7457634;0,7953363;0,8447691;0,8943419;6581563,8636040;6581563,8141712;6581563,7765014;6581563,7269285;6581563,6655926;0,5664469;0,6160198;0,6655926;6581563,6468278;6581563,5972549;6581563,4743730;0,5051110;0,5664469;6581563,5359190;6581563,4743730;0,3942022;0,4437751;6581563,4743730;6581563,4250102;6581563,1604816;0,1793165;0,2337206;0,2832935;0,3327263;0,3942022;6581563,3634643;6581563,3141015;6581563,2525555;6581563,2065536;6581563,1604816" o:connectangles="0,0,0,0,0,0,0,0,0,0,0,0,0,0,0,0,0,0,0,0,0,0,0,0,0,0,0,0,0,0,0,0,0,0,0,0,0,0,0,0,0"/>
                <w10:wrap anchorx="margin" anchory="margin"/>
              </v:shape>
            </w:pict>
          </mc:Fallback>
        </mc:AlternateContent>
      </w:r>
      <w:r>
        <w:t xml:space="preserve">officers and continuing until their successors have been elected or appointed. </w:t>
      </w:r>
    </w:p>
    <w:p w14:paraId="691CF0AC" w14:textId="77777777" w:rsidR="001078CF" w:rsidRDefault="001078CF" w:rsidP="00A50E45">
      <w:pPr>
        <w:spacing w:line="237" w:lineRule="auto"/>
        <w:ind w:left="360" w:right="482"/>
      </w:pPr>
    </w:p>
    <w:p w14:paraId="19569E04" w14:textId="323D11B2" w:rsidR="00842FF8" w:rsidRDefault="00842FF8" w:rsidP="00A50E45">
      <w:pPr>
        <w:spacing w:line="237" w:lineRule="auto"/>
        <w:ind w:left="360" w:right="482"/>
      </w:pPr>
      <w:r>
        <w:t xml:space="preserve">All Executive Officers, Trustees-at-Large and Trustees will serve without compensation except for reimbursement of costs and travel expenses awarded pursuant Article VII, Section 7.2. </w:t>
      </w:r>
    </w:p>
    <w:p w14:paraId="0AB93250" w14:textId="77777777" w:rsidR="001078CF" w:rsidRDefault="001078CF" w:rsidP="00A50E45">
      <w:pPr>
        <w:spacing w:line="237" w:lineRule="auto"/>
        <w:ind w:left="360" w:right="482"/>
      </w:pPr>
    </w:p>
    <w:p w14:paraId="74A957A1" w14:textId="5FD39B04" w:rsidR="00842FF8" w:rsidRDefault="00842FF8" w:rsidP="00A50E45">
      <w:pPr>
        <w:spacing w:line="237" w:lineRule="auto"/>
        <w:ind w:left="360" w:right="482"/>
      </w:pPr>
      <w:r w:rsidRPr="00614C5E">
        <w:rPr>
          <w:b/>
          <w:bCs/>
        </w:rPr>
        <w:t>Section 4.4.</w:t>
      </w:r>
      <w:r>
        <w:t xml:space="preserve"> Delegation. If any Executive Officer is absent or unable to act and no other person is authorized to act in such Officer’s place by the provisions of these Bylaws, the Board of Trustees may from time-to-time delegate the powers or duties of such Officer to any other officer, Board member, or any other person it may select. </w:t>
      </w:r>
    </w:p>
    <w:p w14:paraId="347EEEF9" w14:textId="77777777" w:rsidR="001078CF" w:rsidRDefault="001078CF" w:rsidP="00A50E45">
      <w:pPr>
        <w:spacing w:line="237" w:lineRule="auto"/>
        <w:ind w:left="360" w:right="482"/>
      </w:pPr>
    </w:p>
    <w:p w14:paraId="7CDF4BBE" w14:textId="0C27870D" w:rsidR="00842FF8" w:rsidRDefault="00842FF8" w:rsidP="00A50E45">
      <w:pPr>
        <w:spacing w:line="237" w:lineRule="auto"/>
        <w:ind w:left="360" w:right="482"/>
      </w:pPr>
      <w:r w:rsidRPr="00614C5E">
        <w:rPr>
          <w:b/>
          <w:bCs/>
        </w:rPr>
        <w:t>Section 4.5.</w:t>
      </w:r>
      <w:r>
        <w:t xml:space="preserve"> Removal. The Executive Officers and Trustees-At-Large may be removed at any time, with cause, by the affirmative vote of two-thirds (2/3) of the Board of Trustees. Affiliate Trustees are subject to removal by action of their respective affiliate organization in accordance with the rules of that organization. </w:t>
      </w:r>
    </w:p>
    <w:p w14:paraId="2A24ECE3" w14:textId="77777777" w:rsidR="001078CF" w:rsidRDefault="001078CF" w:rsidP="00A50E45">
      <w:pPr>
        <w:spacing w:line="237" w:lineRule="auto"/>
        <w:ind w:left="360" w:right="482"/>
      </w:pPr>
    </w:p>
    <w:p w14:paraId="326C83E3" w14:textId="24F75454" w:rsidR="00842FF8" w:rsidRDefault="00842FF8" w:rsidP="00A50E45">
      <w:pPr>
        <w:spacing w:line="237" w:lineRule="auto"/>
        <w:ind w:left="360" w:right="482"/>
      </w:pPr>
      <w:r w:rsidRPr="00614C5E">
        <w:rPr>
          <w:b/>
          <w:bCs/>
        </w:rPr>
        <w:t>Section 4.6.</w:t>
      </w:r>
      <w:r>
        <w:t xml:space="preserve"> Vacancies. Vacancies for Trustees-At-Large and Executive Officers shall be filled by the Board of Trustees for the remainder of the term, except as otherwise provided herein. An appointment to fill a vacancy shall occur within 120 days from the position becoming vacant.</w:t>
      </w:r>
    </w:p>
    <w:p w14:paraId="7D8A77C0" w14:textId="77777777" w:rsidR="00544240" w:rsidRDefault="00544240" w:rsidP="00A50E45">
      <w:pPr>
        <w:spacing w:line="237" w:lineRule="auto"/>
        <w:ind w:left="360" w:right="482"/>
      </w:pPr>
    </w:p>
    <w:p w14:paraId="080C5AC8" w14:textId="470DF55B" w:rsidR="00842FF8" w:rsidRPr="00614C5E" w:rsidRDefault="00842FF8" w:rsidP="00A50E45">
      <w:pPr>
        <w:spacing w:line="237" w:lineRule="auto"/>
        <w:ind w:left="360" w:right="482"/>
        <w:jc w:val="center"/>
        <w:rPr>
          <w:b/>
          <w:bCs/>
          <w:sz w:val="24"/>
          <w:szCs w:val="24"/>
        </w:rPr>
      </w:pPr>
      <w:r w:rsidRPr="00614C5E">
        <w:rPr>
          <w:b/>
          <w:bCs/>
          <w:sz w:val="24"/>
          <w:szCs w:val="24"/>
        </w:rPr>
        <w:t>Article V – Duties of the Executive Officers</w:t>
      </w:r>
    </w:p>
    <w:p w14:paraId="39784AC3" w14:textId="77777777" w:rsidR="00544240" w:rsidRDefault="00544240" w:rsidP="00A50E45">
      <w:pPr>
        <w:spacing w:line="237" w:lineRule="auto"/>
        <w:ind w:left="360" w:right="482"/>
      </w:pPr>
    </w:p>
    <w:p w14:paraId="5D0370CA" w14:textId="7BEFCC29" w:rsidR="00842FF8" w:rsidRDefault="00842FF8" w:rsidP="00A50E45">
      <w:pPr>
        <w:spacing w:line="237" w:lineRule="auto"/>
        <w:ind w:left="360" w:right="482"/>
      </w:pPr>
      <w:r w:rsidRPr="00614C5E">
        <w:rPr>
          <w:b/>
          <w:bCs/>
        </w:rPr>
        <w:t>Section 5.1.</w:t>
      </w:r>
      <w:r>
        <w:t xml:space="preserve"> The President shall: </w:t>
      </w:r>
    </w:p>
    <w:p w14:paraId="680ACFD2" w14:textId="011E6F05" w:rsidR="00842FF8" w:rsidRDefault="00842FF8" w:rsidP="00A50E45">
      <w:pPr>
        <w:pStyle w:val="ListParagraph"/>
        <w:numPr>
          <w:ilvl w:val="0"/>
          <w:numId w:val="76"/>
        </w:numPr>
        <w:spacing w:line="237" w:lineRule="auto"/>
        <w:ind w:right="482"/>
      </w:pPr>
      <w:r>
        <w:t xml:space="preserve">Preside at all meetings of the Association; </w:t>
      </w:r>
    </w:p>
    <w:p w14:paraId="01D38E59" w14:textId="0B7A2B1D" w:rsidR="00842FF8" w:rsidRDefault="00842FF8" w:rsidP="00A50E45">
      <w:pPr>
        <w:pStyle w:val="ListParagraph"/>
        <w:numPr>
          <w:ilvl w:val="0"/>
          <w:numId w:val="76"/>
        </w:numPr>
        <w:spacing w:line="237" w:lineRule="auto"/>
        <w:ind w:right="482"/>
      </w:pPr>
      <w:r>
        <w:t xml:space="preserve">Call special meetings of the Board of Trustees as needed; </w:t>
      </w:r>
    </w:p>
    <w:p w14:paraId="62A55156" w14:textId="626AAB29" w:rsidR="00842FF8" w:rsidRDefault="00842FF8" w:rsidP="00A50E45">
      <w:pPr>
        <w:pStyle w:val="ListParagraph"/>
        <w:numPr>
          <w:ilvl w:val="0"/>
          <w:numId w:val="76"/>
        </w:numPr>
        <w:spacing w:line="237" w:lineRule="auto"/>
        <w:ind w:right="482"/>
      </w:pPr>
      <w:r>
        <w:t>Appoint and remove all standing and special committee members and name the</w:t>
      </w:r>
      <w:r w:rsidR="008B7194">
        <w:t xml:space="preserve"> </w:t>
      </w:r>
      <w:r>
        <w:t>chair thereof, except as otherwise provided herein;</w:t>
      </w:r>
    </w:p>
    <w:p w14:paraId="37EE3853" w14:textId="3A18DC44" w:rsidR="00842FF8" w:rsidRDefault="00842FF8" w:rsidP="00A50E45">
      <w:pPr>
        <w:pStyle w:val="ListParagraph"/>
        <w:numPr>
          <w:ilvl w:val="0"/>
          <w:numId w:val="76"/>
        </w:numPr>
        <w:spacing w:line="237" w:lineRule="auto"/>
        <w:ind w:right="482"/>
      </w:pPr>
      <w:r>
        <w:t xml:space="preserve">Appoint and remove members of the Association to represent the Association on boards, commissions, committees, etc. convened outside the Association; </w:t>
      </w:r>
    </w:p>
    <w:p w14:paraId="48F3928E" w14:textId="58B45F1C" w:rsidR="00842FF8" w:rsidRDefault="00842FF8" w:rsidP="00A50E45">
      <w:pPr>
        <w:pStyle w:val="ListParagraph"/>
        <w:numPr>
          <w:ilvl w:val="0"/>
          <w:numId w:val="76"/>
        </w:numPr>
        <w:spacing w:line="237" w:lineRule="auto"/>
        <w:ind w:right="482"/>
      </w:pPr>
      <w:r>
        <w:t xml:space="preserve">Preside at meetings of the Board of Trustees; </w:t>
      </w:r>
    </w:p>
    <w:p w14:paraId="5E6F4BCA" w14:textId="58707C9A" w:rsidR="00842FF8" w:rsidRDefault="00842FF8" w:rsidP="00A50E45">
      <w:pPr>
        <w:pStyle w:val="ListParagraph"/>
        <w:numPr>
          <w:ilvl w:val="0"/>
          <w:numId w:val="76"/>
        </w:numPr>
        <w:spacing w:line="237" w:lineRule="auto"/>
        <w:ind w:right="482"/>
      </w:pPr>
      <w:r>
        <w:t>Be an ex-officio member of all standing committees and special committees which he or she appoints, except for the Audit Committee as specified in</w:t>
      </w:r>
      <w:r w:rsidR="008B7194">
        <w:t xml:space="preserve"> </w:t>
      </w:r>
      <w:r>
        <w:t xml:space="preserve">Section 8.1; and, </w:t>
      </w:r>
    </w:p>
    <w:p w14:paraId="28399E6E" w14:textId="1DAA05F5" w:rsidR="00842FF8" w:rsidRDefault="00842FF8" w:rsidP="00A50E45">
      <w:pPr>
        <w:pStyle w:val="ListParagraph"/>
        <w:numPr>
          <w:ilvl w:val="0"/>
          <w:numId w:val="76"/>
        </w:numPr>
        <w:spacing w:line="237" w:lineRule="auto"/>
        <w:ind w:right="482"/>
      </w:pPr>
      <w:r>
        <w:t>Only cast a ballot to break a tie vote within the Association, Board or Committee.</w:t>
      </w:r>
    </w:p>
    <w:p w14:paraId="31E7F6D2" w14:textId="77777777" w:rsidR="00544240" w:rsidRDefault="00544240" w:rsidP="00A50E45">
      <w:pPr>
        <w:spacing w:line="237" w:lineRule="auto"/>
        <w:ind w:left="360" w:right="482"/>
      </w:pPr>
    </w:p>
    <w:p w14:paraId="457F9A3B" w14:textId="77BD3D5C" w:rsidR="00842FF8" w:rsidRDefault="00842FF8" w:rsidP="00A50E45">
      <w:pPr>
        <w:spacing w:line="237" w:lineRule="auto"/>
        <w:ind w:left="360" w:right="482"/>
      </w:pPr>
      <w:r w:rsidRPr="00614C5E">
        <w:rPr>
          <w:b/>
          <w:bCs/>
        </w:rPr>
        <w:t>Section 5.2.</w:t>
      </w:r>
      <w:r>
        <w:t xml:space="preserve"> The Vice President shall: </w:t>
      </w:r>
    </w:p>
    <w:p w14:paraId="4B4CB315" w14:textId="39293183" w:rsidR="00842FF8" w:rsidRDefault="00842FF8" w:rsidP="00A50E45">
      <w:pPr>
        <w:pStyle w:val="ListParagraph"/>
        <w:numPr>
          <w:ilvl w:val="0"/>
          <w:numId w:val="77"/>
        </w:numPr>
        <w:spacing w:line="237" w:lineRule="auto"/>
        <w:ind w:right="482"/>
      </w:pPr>
      <w:r>
        <w:t xml:space="preserve">Perform the duties of the President in the absence of the President; </w:t>
      </w:r>
    </w:p>
    <w:p w14:paraId="01E847B5" w14:textId="617D749F" w:rsidR="00842FF8" w:rsidRDefault="00842FF8" w:rsidP="00A50E45">
      <w:pPr>
        <w:pStyle w:val="ListParagraph"/>
        <w:numPr>
          <w:ilvl w:val="0"/>
          <w:numId w:val="77"/>
        </w:numPr>
        <w:spacing w:line="237" w:lineRule="auto"/>
        <w:ind w:right="482"/>
      </w:pPr>
      <w:r>
        <w:t>Automatically become President in the event of a vacancy in the office of President, unless the Board of Trustees, with the consent of the Vice President and the Immediate Past President, chooses to have the Immediate Past President fill the vacancy; and</w:t>
      </w:r>
    </w:p>
    <w:p w14:paraId="4713AA11" w14:textId="246DAAC5" w:rsidR="00842FF8" w:rsidRDefault="00842FF8" w:rsidP="00A50E45">
      <w:pPr>
        <w:pStyle w:val="ListParagraph"/>
        <w:numPr>
          <w:ilvl w:val="0"/>
          <w:numId w:val="77"/>
        </w:numPr>
        <w:spacing w:line="237" w:lineRule="auto"/>
        <w:ind w:right="482"/>
      </w:pPr>
      <w:r>
        <w:t>Serve as co-chair of the WACO Legislative Committee.</w:t>
      </w:r>
    </w:p>
    <w:p w14:paraId="735D5FD3" w14:textId="77777777" w:rsidR="00544240" w:rsidRDefault="00544240" w:rsidP="00A50E45">
      <w:pPr>
        <w:spacing w:line="237" w:lineRule="auto"/>
        <w:ind w:left="360" w:right="482"/>
      </w:pPr>
    </w:p>
    <w:p w14:paraId="58703AAC" w14:textId="0B52679B" w:rsidR="00842FF8" w:rsidRDefault="00842FF8" w:rsidP="00A50E45">
      <w:pPr>
        <w:spacing w:line="237" w:lineRule="auto"/>
        <w:ind w:left="360" w:right="482"/>
      </w:pPr>
      <w:r w:rsidRPr="00614C5E">
        <w:rPr>
          <w:b/>
          <w:bCs/>
        </w:rPr>
        <w:t>Section 5.3.</w:t>
      </w:r>
      <w:r>
        <w:t xml:space="preserve"> The 2nd Vice President shall: </w:t>
      </w:r>
    </w:p>
    <w:p w14:paraId="6487C9ED" w14:textId="50BCB257" w:rsidR="00842FF8" w:rsidRDefault="00842FF8" w:rsidP="00A50E45">
      <w:pPr>
        <w:pStyle w:val="ListParagraph"/>
        <w:numPr>
          <w:ilvl w:val="0"/>
          <w:numId w:val="78"/>
        </w:numPr>
        <w:spacing w:line="237" w:lineRule="auto"/>
        <w:ind w:right="482"/>
      </w:pPr>
      <w:r>
        <w:t xml:space="preserve">Perform the duties of the Vice President in the absence of the Vice President; </w:t>
      </w:r>
    </w:p>
    <w:p w14:paraId="2FA54AB2" w14:textId="618CE25D" w:rsidR="00842FF8" w:rsidRDefault="00842FF8" w:rsidP="00A50E45">
      <w:pPr>
        <w:pStyle w:val="ListParagraph"/>
        <w:numPr>
          <w:ilvl w:val="0"/>
          <w:numId w:val="78"/>
        </w:numPr>
        <w:spacing w:line="237" w:lineRule="auto"/>
        <w:ind w:right="482"/>
      </w:pPr>
      <w:r>
        <w:t>Automatically become Vice President in the event of a vacancy in the office of Vice President, and In the event of vacancies in the offices of both the President and Vice President,</w:t>
      </w:r>
      <w:r w:rsidR="00C472FA">
        <w:t xml:space="preserve"> </w:t>
      </w:r>
      <w:r>
        <w:t xml:space="preserve">shall automatically become the President. </w:t>
      </w:r>
    </w:p>
    <w:p w14:paraId="732F535F" w14:textId="78FCCB20" w:rsidR="00842FF8" w:rsidRDefault="00842FF8" w:rsidP="00A50E45">
      <w:pPr>
        <w:pStyle w:val="ListParagraph"/>
        <w:numPr>
          <w:ilvl w:val="0"/>
          <w:numId w:val="78"/>
        </w:numPr>
        <w:spacing w:line="237" w:lineRule="auto"/>
        <w:ind w:right="482"/>
      </w:pPr>
      <w:r>
        <w:t xml:space="preserve">Compose with the assistance of the other executive officers, the annual </w:t>
      </w:r>
    </w:p>
    <w:p w14:paraId="799E5300" w14:textId="77777777" w:rsidR="00842FF8" w:rsidRDefault="00842FF8" w:rsidP="00A50E45">
      <w:pPr>
        <w:pStyle w:val="ListParagraph"/>
        <w:numPr>
          <w:ilvl w:val="0"/>
          <w:numId w:val="78"/>
        </w:numPr>
        <w:spacing w:line="237" w:lineRule="auto"/>
        <w:ind w:right="482"/>
      </w:pPr>
      <w:r>
        <w:t>performance evaluation of the Executive Director.</w:t>
      </w:r>
    </w:p>
    <w:p w14:paraId="49E331FE" w14:textId="6455AF07" w:rsidR="00842FF8" w:rsidRDefault="00842FF8" w:rsidP="00A50E45">
      <w:pPr>
        <w:pStyle w:val="ListParagraph"/>
        <w:numPr>
          <w:ilvl w:val="0"/>
          <w:numId w:val="78"/>
        </w:numPr>
        <w:spacing w:line="237" w:lineRule="auto"/>
        <w:ind w:right="482"/>
      </w:pPr>
      <w:r>
        <w:t xml:space="preserve">Chair the Education Committee. </w:t>
      </w:r>
    </w:p>
    <w:p w14:paraId="79989C33" w14:textId="77777777" w:rsidR="00544240" w:rsidRDefault="00544240" w:rsidP="00A50E45">
      <w:pPr>
        <w:spacing w:line="237" w:lineRule="auto"/>
        <w:ind w:left="360" w:right="482"/>
      </w:pPr>
    </w:p>
    <w:p w14:paraId="2C01B504" w14:textId="263C7D1E" w:rsidR="00842FF8" w:rsidRDefault="00842FF8" w:rsidP="00A50E45">
      <w:pPr>
        <w:spacing w:line="237" w:lineRule="auto"/>
        <w:ind w:left="360" w:right="482"/>
      </w:pPr>
      <w:r w:rsidRPr="00614C5E">
        <w:rPr>
          <w:b/>
          <w:bCs/>
        </w:rPr>
        <w:t>Section 5.4.</w:t>
      </w:r>
      <w:r>
        <w:t xml:space="preserve"> The Secretary-Treasurer shall: </w:t>
      </w:r>
    </w:p>
    <w:p w14:paraId="474D26B4" w14:textId="2ABD1314" w:rsidR="00842FF8" w:rsidRDefault="006D5E43" w:rsidP="00A50E45">
      <w:pPr>
        <w:pStyle w:val="ListParagraph"/>
        <w:numPr>
          <w:ilvl w:val="0"/>
          <w:numId w:val="79"/>
        </w:numPr>
        <w:spacing w:line="237" w:lineRule="auto"/>
        <w:ind w:right="482"/>
      </w:pPr>
      <w:r>
        <w:rPr>
          <w:noProof/>
          <w:lang w:bidi="ar-SA"/>
        </w:rPr>
        <w:lastRenderedPageBreak/>
        <mc:AlternateContent>
          <mc:Choice Requires="wps">
            <w:drawing>
              <wp:anchor distT="0" distB="0" distL="114300" distR="114300" simplePos="0" relativeHeight="251728896" behindDoc="1" locked="0" layoutInCell="1" allowOverlap="1" wp14:anchorId="3291B2C5" wp14:editId="1A83F481">
                <wp:simplePos x="0" y="0"/>
                <wp:positionH relativeFrom="margin">
                  <wp:posOffset>0</wp:posOffset>
                </wp:positionH>
                <wp:positionV relativeFrom="margin">
                  <wp:posOffset>0</wp:posOffset>
                </wp:positionV>
                <wp:extent cx="6581563" cy="8328660"/>
                <wp:effectExtent l="0" t="0" r="0" b="0"/>
                <wp:wrapNone/>
                <wp:docPr id="449"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1563" cy="8328660"/>
                        </a:xfrm>
                        <a:custGeom>
                          <a:avLst/>
                          <a:gdLst>
                            <a:gd name="T0" fmla="+- 0 1051 1051"/>
                            <a:gd name="T1" fmla="*/ T0 w 10138"/>
                            <a:gd name="T2" fmla="+- 0 12773 2292"/>
                            <a:gd name="T3" fmla="*/ 12773 h 11895"/>
                            <a:gd name="T4" fmla="+- 0 1051 1051"/>
                            <a:gd name="T5" fmla="*/ T4 w 10138"/>
                            <a:gd name="T6" fmla="+- 0 13310 2292"/>
                            <a:gd name="T7" fmla="*/ 13310 h 11895"/>
                            <a:gd name="T8" fmla="+- 0 1051 1051"/>
                            <a:gd name="T9" fmla="*/ T8 w 10138"/>
                            <a:gd name="T10" fmla="+- 0 14186 2292"/>
                            <a:gd name="T11" fmla="*/ 14186 h 11895"/>
                            <a:gd name="T12" fmla="+- 0 11189 1051"/>
                            <a:gd name="T13" fmla="*/ T12 w 10138"/>
                            <a:gd name="T14" fmla="+- 0 13747 2292"/>
                            <a:gd name="T15" fmla="*/ 13747 h 11895"/>
                            <a:gd name="T16" fmla="+- 0 11189 1051"/>
                            <a:gd name="T17" fmla="*/ T16 w 10138"/>
                            <a:gd name="T18" fmla="+- 0 13042 2292"/>
                            <a:gd name="T19" fmla="*/ 13042 h 11895"/>
                            <a:gd name="T20" fmla="+- 0 11189 1051"/>
                            <a:gd name="T21" fmla="*/ T20 w 10138"/>
                            <a:gd name="T22" fmla="+- 0 9506 2292"/>
                            <a:gd name="T23" fmla="*/ 9506 h 11895"/>
                            <a:gd name="T24" fmla="+- 0 1051 1051"/>
                            <a:gd name="T25" fmla="*/ T24 w 10138"/>
                            <a:gd name="T26" fmla="+- 0 9943 2292"/>
                            <a:gd name="T27" fmla="*/ 9943 h 11895"/>
                            <a:gd name="T28" fmla="+- 0 1051 1051"/>
                            <a:gd name="T29" fmla="*/ T28 w 10138"/>
                            <a:gd name="T30" fmla="+- 0 10651 2292"/>
                            <a:gd name="T31" fmla="*/ 10651 h 11895"/>
                            <a:gd name="T32" fmla="+- 0 1051 1051"/>
                            <a:gd name="T33" fmla="*/ T32 w 10138"/>
                            <a:gd name="T34" fmla="+- 0 11359 2292"/>
                            <a:gd name="T35" fmla="*/ 11359 h 11895"/>
                            <a:gd name="T36" fmla="+- 0 1051 1051"/>
                            <a:gd name="T37" fmla="*/ T36 w 10138"/>
                            <a:gd name="T38" fmla="+- 0 12065 2292"/>
                            <a:gd name="T39" fmla="*/ 12065 h 11895"/>
                            <a:gd name="T40" fmla="+- 0 1051 1051"/>
                            <a:gd name="T41" fmla="*/ T40 w 10138"/>
                            <a:gd name="T42" fmla="+- 0 12773 2292"/>
                            <a:gd name="T43" fmla="*/ 12773 h 11895"/>
                            <a:gd name="T44" fmla="+- 0 11189 1051"/>
                            <a:gd name="T45" fmla="*/ T44 w 10138"/>
                            <a:gd name="T46" fmla="+- 0 12334 2292"/>
                            <a:gd name="T47" fmla="*/ 12334 h 11895"/>
                            <a:gd name="T48" fmla="+- 0 11189 1051"/>
                            <a:gd name="T49" fmla="*/ T48 w 10138"/>
                            <a:gd name="T50" fmla="+- 0 11628 2292"/>
                            <a:gd name="T51" fmla="*/ 11628 h 11895"/>
                            <a:gd name="T52" fmla="+- 0 11189 1051"/>
                            <a:gd name="T53" fmla="*/ T52 w 10138"/>
                            <a:gd name="T54" fmla="+- 0 11090 2292"/>
                            <a:gd name="T55" fmla="*/ 11090 h 11895"/>
                            <a:gd name="T56" fmla="+- 0 11189 1051"/>
                            <a:gd name="T57" fmla="*/ T56 w 10138"/>
                            <a:gd name="T58" fmla="+- 0 10382 2292"/>
                            <a:gd name="T59" fmla="*/ 10382 h 11895"/>
                            <a:gd name="T60" fmla="+- 0 11189 1051"/>
                            <a:gd name="T61" fmla="*/ T60 w 10138"/>
                            <a:gd name="T62" fmla="+- 0 9506 2292"/>
                            <a:gd name="T63" fmla="*/ 9506 h 11895"/>
                            <a:gd name="T64" fmla="+- 0 1051 1051"/>
                            <a:gd name="T65" fmla="*/ T64 w 10138"/>
                            <a:gd name="T66" fmla="+- 0 8090 2292"/>
                            <a:gd name="T67" fmla="*/ 8090 h 11895"/>
                            <a:gd name="T68" fmla="+- 0 1051 1051"/>
                            <a:gd name="T69" fmla="*/ T68 w 10138"/>
                            <a:gd name="T70" fmla="+- 0 8798 2292"/>
                            <a:gd name="T71" fmla="*/ 8798 h 11895"/>
                            <a:gd name="T72" fmla="+- 0 1051 1051"/>
                            <a:gd name="T73" fmla="*/ T72 w 10138"/>
                            <a:gd name="T74" fmla="+- 0 9506 2292"/>
                            <a:gd name="T75" fmla="*/ 9506 h 11895"/>
                            <a:gd name="T76" fmla="+- 0 11189 1051"/>
                            <a:gd name="T77" fmla="*/ T76 w 10138"/>
                            <a:gd name="T78" fmla="+- 0 9238 2292"/>
                            <a:gd name="T79" fmla="*/ 9238 h 11895"/>
                            <a:gd name="T80" fmla="+- 0 11189 1051"/>
                            <a:gd name="T81" fmla="*/ T80 w 10138"/>
                            <a:gd name="T82" fmla="+- 0 8530 2292"/>
                            <a:gd name="T83" fmla="*/ 8530 h 11895"/>
                            <a:gd name="T84" fmla="+- 0 11189 1051"/>
                            <a:gd name="T85" fmla="*/ T84 w 10138"/>
                            <a:gd name="T86" fmla="+- 0 6775 2292"/>
                            <a:gd name="T87" fmla="*/ 6775 h 11895"/>
                            <a:gd name="T88" fmla="+- 0 1051 1051"/>
                            <a:gd name="T89" fmla="*/ T88 w 10138"/>
                            <a:gd name="T90" fmla="+- 0 7214 2292"/>
                            <a:gd name="T91" fmla="*/ 7214 h 11895"/>
                            <a:gd name="T92" fmla="+- 0 1051 1051"/>
                            <a:gd name="T93" fmla="*/ T92 w 10138"/>
                            <a:gd name="T94" fmla="+- 0 8090 2292"/>
                            <a:gd name="T95" fmla="*/ 8090 h 11895"/>
                            <a:gd name="T96" fmla="+- 0 11189 1051"/>
                            <a:gd name="T97" fmla="*/ T96 w 10138"/>
                            <a:gd name="T98" fmla="+- 0 7654 2292"/>
                            <a:gd name="T99" fmla="*/ 7654 h 11895"/>
                            <a:gd name="T100" fmla="+- 0 11189 1051"/>
                            <a:gd name="T101" fmla="*/ T100 w 10138"/>
                            <a:gd name="T102" fmla="+- 0 6775 2292"/>
                            <a:gd name="T103" fmla="*/ 6775 h 11895"/>
                            <a:gd name="T104" fmla="+- 0 1051 1051"/>
                            <a:gd name="T105" fmla="*/ T104 w 10138"/>
                            <a:gd name="T106" fmla="+- 0 5630 2292"/>
                            <a:gd name="T107" fmla="*/ 5630 h 11895"/>
                            <a:gd name="T108" fmla="+- 0 1051 1051"/>
                            <a:gd name="T109" fmla="*/ T108 w 10138"/>
                            <a:gd name="T110" fmla="+- 0 6338 2292"/>
                            <a:gd name="T111" fmla="*/ 6338 h 11895"/>
                            <a:gd name="T112" fmla="+- 0 11189 1051"/>
                            <a:gd name="T113" fmla="*/ T112 w 10138"/>
                            <a:gd name="T114" fmla="+- 0 6775 2292"/>
                            <a:gd name="T115" fmla="*/ 6775 h 11895"/>
                            <a:gd name="T116" fmla="+- 0 11189 1051"/>
                            <a:gd name="T117" fmla="*/ T116 w 10138"/>
                            <a:gd name="T118" fmla="+- 0 6070 2292"/>
                            <a:gd name="T119" fmla="*/ 6070 h 11895"/>
                            <a:gd name="T120" fmla="+- 0 11189 1051"/>
                            <a:gd name="T121" fmla="*/ T120 w 10138"/>
                            <a:gd name="T122" fmla="+- 0 2292 2292"/>
                            <a:gd name="T123" fmla="*/ 2292 h 11895"/>
                            <a:gd name="T124" fmla="+- 0 1051 1051"/>
                            <a:gd name="T125" fmla="*/ T124 w 10138"/>
                            <a:gd name="T126" fmla="+- 0 2561 2292"/>
                            <a:gd name="T127" fmla="*/ 2561 h 11895"/>
                            <a:gd name="T128" fmla="+- 0 1051 1051"/>
                            <a:gd name="T129" fmla="*/ T128 w 10138"/>
                            <a:gd name="T130" fmla="+- 0 3338 2292"/>
                            <a:gd name="T131" fmla="*/ 3338 h 11895"/>
                            <a:gd name="T132" fmla="+- 0 1051 1051"/>
                            <a:gd name="T133" fmla="*/ T132 w 10138"/>
                            <a:gd name="T134" fmla="+- 0 4046 2292"/>
                            <a:gd name="T135" fmla="*/ 4046 h 11895"/>
                            <a:gd name="T136" fmla="+- 0 1051 1051"/>
                            <a:gd name="T137" fmla="*/ T136 w 10138"/>
                            <a:gd name="T138" fmla="+- 0 4752 2292"/>
                            <a:gd name="T139" fmla="*/ 4752 h 11895"/>
                            <a:gd name="T140" fmla="+- 0 1051 1051"/>
                            <a:gd name="T141" fmla="*/ T140 w 10138"/>
                            <a:gd name="T142" fmla="+- 0 5630 2292"/>
                            <a:gd name="T143" fmla="*/ 5630 h 11895"/>
                            <a:gd name="T144" fmla="+- 0 11189 1051"/>
                            <a:gd name="T145" fmla="*/ T144 w 10138"/>
                            <a:gd name="T146" fmla="+- 0 5191 2292"/>
                            <a:gd name="T147" fmla="*/ 5191 h 11895"/>
                            <a:gd name="T148" fmla="+- 0 11189 1051"/>
                            <a:gd name="T149" fmla="*/ T148 w 10138"/>
                            <a:gd name="T150" fmla="+- 0 4486 2292"/>
                            <a:gd name="T151" fmla="*/ 4486 h 11895"/>
                            <a:gd name="T152" fmla="+- 0 11189 1051"/>
                            <a:gd name="T153" fmla="*/ T152 w 10138"/>
                            <a:gd name="T154" fmla="+- 0 3607 2292"/>
                            <a:gd name="T155" fmla="*/ 3607 h 11895"/>
                            <a:gd name="T156" fmla="+- 0 11189 1051"/>
                            <a:gd name="T157" fmla="*/ T156 w 10138"/>
                            <a:gd name="T158" fmla="+- 0 2950 2292"/>
                            <a:gd name="T159" fmla="*/ 2950 h 11895"/>
                            <a:gd name="T160" fmla="+- 0 11189 1051"/>
                            <a:gd name="T161" fmla="*/ T160 w 10138"/>
                            <a:gd name="T162" fmla="+- 0 2292 2292"/>
                            <a:gd name="T163" fmla="*/ 2292 h 11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138" h="11895">
                              <a:moveTo>
                                <a:pt x="10138" y="10481"/>
                              </a:moveTo>
                              <a:lnTo>
                                <a:pt x="0" y="10481"/>
                              </a:lnTo>
                              <a:lnTo>
                                <a:pt x="0" y="10750"/>
                              </a:lnTo>
                              <a:lnTo>
                                <a:pt x="0" y="11018"/>
                              </a:lnTo>
                              <a:lnTo>
                                <a:pt x="0" y="11455"/>
                              </a:lnTo>
                              <a:lnTo>
                                <a:pt x="0" y="11894"/>
                              </a:lnTo>
                              <a:lnTo>
                                <a:pt x="10138" y="11894"/>
                              </a:lnTo>
                              <a:lnTo>
                                <a:pt x="10138" y="11455"/>
                              </a:lnTo>
                              <a:lnTo>
                                <a:pt x="10138" y="11018"/>
                              </a:lnTo>
                              <a:lnTo>
                                <a:pt x="10138" y="10750"/>
                              </a:lnTo>
                              <a:lnTo>
                                <a:pt x="10138" y="10481"/>
                              </a:lnTo>
                              <a:moveTo>
                                <a:pt x="10138" y="7214"/>
                              </a:moveTo>
                              <a:lnTo>
                                <a:pt x="0" y="7214"/>
                              </a:lnTo>
                              <a:lnTo>
                                <a:pt x="0" y="7651"/>
                              </a:lnTo>
                              <a:lnTo>
                                <a:pt x="0" y="8090"/>
                              </a:lnTo>
                              <a:lnTo>
                                <a:pt x="0" y="8359"/>
                              </a:lnTo>
                              <a:lnTo>
                                <a:pt x="0" y="8798"/>
                              </a:lnTo>
                              <a:lnTo>
                                <a:pt x="0" y="9067"/>
                              </a:lnTo>
                              <a:lnTo>
                                <a:pt x="0" y="9336"/>
                              </a:lnTo>
                              <a:lnTo>
                                <a:pt x="0" y="9773"/>
                              </a:lnTo>
                              <a:lnTo>
                                <a:pt x="0" y="10042"/>
                              </a:lnTo>
                              <a:lnTo>
                                <a:pt x="0" y="10481"/>
                              </a:lnTo>
                              <a:lnTo>
                                <a:pt x="10138" y="10481"/>
                              </a:lnTo>
                              <a:lnTo>
                                <a:pt x="10138" y="10042"/>
                              </a:lnTo>
                              <a:lnTo>
                                <a:pt x="10138" y="9773"/>
                              </a:lnTo>
                              <a:lnTo>
                                <a:pt x="10138" y="9336"/>
                              </a:lnTo>
                              <a:lnTo>
                                <a:pt x="10138" y="9067"/>
                              </a:lnTo>
                              <a:lnTo>
                                <a:pt x="10138" y="8798"/>
                              </a:lnTo>
                              <a:lnTo>
                                <a:pt x="10138" y="8359"/>
                              </a:lnTo>
                              <a:lnTo>
                                <a:pt x="10138" y="8090"/>
                              </a:lnTo>
                              <a:lnTo>
                                <a:pt x="10138" y="7651"/>
                              </a:lnTo>
                              <a:lnTo>
                                <a:pt x="10138" y="7214"/>
                              </a:lnTo>
                              <a:moveTo>
                                <a:pt x="10138" y="5798"/>
                              </a:moveTo>
                              <a:lnTo>
                                <a:pt x="0" y="5798"/>
                              </a:lnTo>
                              <a:lnTo>
                                <a:pt x="0" y="6238"/>
                              </a:lnTo>
                              <a:lnTo>
                                <a:pt x="0" y="6506"/>
                              </a:lnTo>
                              <a:lnTo>
                                <a:pt x="0" y="6946"/>
                              </a:lnTo>
                              <a:lnTo>
                                <a:pt x="0" y="7214"/>
                              </a:lnTo>
                              <a:lnTo>
                                <a:pt x="10138" y="7214"/>
                              </a:lnTo>
                              <a:lnTo>
                                <a:pt x="10138" y="6946"/>
                              </a:lnTo>
                              <a:lnTo>
                                <a:pt x="10138" y="6506"/>
                              </a:lnTo>
                              <a:lnTo>
                                <a:pt x="10138" y="6238"/>
                              </a:lnTo>
                              <a:lnTo>
                                <a:pt x="10138" y="5798"/>
                              </a:lnTo>
                              <a:moveTo>
                                <a:pt x="10138" y="4483"/>
                              </a:moveTo>
                              <a:lnTo>
                                <a:pt x="0" y="4483"/>
                              </a:lnTo>
                              <a:lnTo>
                                <a:pt x="0" y="4922"/>
                              </a:lnTo>
                              <a:lnTo>
                                <a:pt x="0" y="5362"/>
                              </a:lnTo>
                              <a:lnTo>
                                <a:pt x="0" y="5798"/>
                              </a:lnTo>
                              <a:lnTo>
                                <a:pt x="10138" y="5798"/>
                              </a:lnTo>
                              <a:lnTo>
                                <a:pt x="10138" y="5362"/>
                              </a:lnTo>
                              <a:lnTo>
                                <a:pt x="10138" y="4922"/>
                              </a:lnTo>
                              <a:lnTo>
                                <a:pt x="10138" y="4483"/>
                              </a:lnTo>
                              <a:moveTo>
                                <a:pt x="10138" y="3338"/>
                              </a:moveTo>
                              <a:lnTo>
                                <a:pt x="0" y="3338"/>
                              </a:lnTo>
                              <a:lnTo>
                                <a:pt x="0" y="3778"/>
                              </a:lnTo>
                              <a:lnTo>
                                <a:pt x="0" y="4046"/>
                              </a:lnTo>
                              <a:lnTo>
                                <a:pt x="0" y="4483"/>
                              </a:lnTo>
                              <a:lnTo>
                                <a:pt x="10138" y="4483"/>
                              </a:lnTo>
                              <a:lnTo>
                                <a:pt x="10138" y="4046"/>
                              </a:lnTo>
                              <a:lnTo>
                                <a:pt x="10138" y="3778"/>
                              </a:lnTo>
                              <a:lnTo>
                                <a:pt x="10138" y="3338"/>
                              </a:lnTo>
                              <a:moveTo>
                                <a:pt x="10138" y="0"/>
                              </a:moveTo>
                              <a:lnTo>
                                <a:pt x="0" y="0"/>
                              </a:lnTo>
                              <a:lnTo>
                                <a:pt x="0" y="269"/>
                              </a:lnTo>
                              <a:lnTo>
                                <a:pt x="0" y="658"/>
                              </a:lnTo>
                              <a:lnTo>
                                <a:pt x="0" y="1046"/>
                              </a:lnTo>
                              <a:lnTo>
                                <a:pt x="0" y="1315"/>
                              </a:lnTo>
                              <a:lnTo>
                                <a:pt x="0" y="1754"/>
                              </a:lnTo>
                              <a:lnTo>
                                <a:pt x="0" y="2194"/>
                              </a:lnTo>
                              <a:lnTo>
                                <a:pt x="0" y="2460"/>
                              </a:lnTo>
                              <a:lnTo>
                                <a:pt x="0" y="2899"/>
                              </a:lnTo>
                              <a:lnTo>
                                <a:pt x="0" y="3338"/>
                              </a:lnTo>
                              <a:lnTo>
                                <a:pt x="10138" y="3338"/>
                              </a:lnTo>
                              <a:lnTo>
                                <a:pt x="10138" y="2899"/>
                              </a:lnTo>
                              <a:lnTo>
                                <a:pt x="10138" y="2460"/>
                              </a:lnTo>
                              <a:lnTo>
                                <a:pt x="10138" y="2194"/>
                              </a:lnTo>
                              <a:lnTo>
                                <a:pt x="10138" y="1754"/>
                              </a:lnTo>
                              <a:lnTo>
                                <a:pt x="10138" y="1315"/>
                              </a:lnTo>
                              <a:lnTo>
                                <a:pt x="10138" y="1046"/>
                              </a:lnTo>
                              <a:lnTo>
                                <a:pt x="10138" y="658"/>
                              </a:lnTo>
                              <a:lnTo>
                                <a:pt x="10138" y="269"/>
                              </a:lnTo>
                              <a:lnTo>
                                <a:pt x="10138"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6A0F3" id="AutoShape 344" o:spid="_x0000_s1026" style="position:absolute;margin-left:0;margin-top:0;width:518.25pt;height:655.8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138,1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" path="m10138,10481l,10481r,269l,11018r,437l,11894r10138,l10138,11455r,-437l10138,10750r,-269m10138,7214l,7214r,437l,8090r,269l,8798r,269l,9336r,437l,10042r,439l10138,10481r,-439l10138,9773r,-437l10138,9067r,-269l10138,8359r,-269l10138,7651r,-437m10138,5798l,5798r,440l,6506r,440l,7214r10138,l10138,6946r,-440l10138,6238r,-440m10138,4483l,4483r,439l,5362r,436l10138,5798r,-436l10138,4922r,-439m10138,3338l,3338r,440l,4046r,437l10138,4483r,-437l10138,3778r,-440m10138,l,,,269,,658r,388l,1315r,439l,2194r,266l,2899r,439l10138,3338r,-439l10138,2460r,-266l10138,1754r,-439l10138,1046r,-388l10138,269r,-269e" fillcolor="#e7e7e7" stroked="f">
                <v:path arrowok="t" o:connecttype="custom" o:connectlocs="0,8943419;0,9319417;0,9932776;6581563,9625396;6581563,9131768;6581563,6655926;0,6961906;0,7457634;0,7953363;0,8447691;0,8943419;6581563,8636040;6581563,8141712;6581563,7765014;6581563,7269285;6581563,6655926;0,5664469;0,6160198;0,6655926;6581563,6468278;6581563,5972549;6581563,4743730;0,5051110;0,5664469;6581563,5359190;6581563,4743730;0,3942022;0,4437751;6581563,4743730;6581563,4250102;6581563,1604816;0,1793165;0,2337206;0,2832935;0,3327263;0,3942022;6581563,3634643;6581563,3141015;6581563,2525555;6581563,2065536;6581563,1604816" o:connectangles="0,0,0,0,0,0,0,0,0,0,0,0,0,0,0,0,0,0,0,0,0,0,0,0,0,0,0,0,0,0,0,0,0,0,0,0,0,0,0,0,0"/>
                <w10:wrap anchorx="margin" anchory="margin"/>
              </v:shape>
            </w:pict>
          </mc:Fallback>
        </mc:AlternateContent>
      </w:r>
      <w:r w:rsidR="00842FF8">
        <w:t xml:space="preserve">Review for approval the minutes of the annual meeting and special meetings of the Association; </w:t>
      </w:r>
    </w:p>
    <w:p w14:paraId="2EEFEA0B" w14:textId="78F0FBC7" w:rsidR="00842FF8" w:rsidRDefault="00842FF8" w:rsidP="00A50E45">
      <w:pPr>
        <w:pStyle w:val="ListParagraph"/>
        <w:numPr>
          <w:ilvl w:val="0"/>
          <w:numId w:val="79"/>
        </w:numPr>
        <w:spacing w:line="237" w:lineRule="auto"/>
        <w:ind w:right="482"/>
      </w:pPr>
      <w:r>
        <w:t xml:space="preserve">Review for approval the minutes of all meetings of the Board of Trustees; and </w:t>
      </w:r>
    </w:p>
    <w:p w14:paraId="69A5A5D4" w14:textId="330C69D1" w:rsidR="00842FF8" w:rsidRDefault="00842FF8" w:rsidP="00A50E45">
      <w:pPr>
        <w:pStyle w:val="ListParagraph"/>
        <w:numPr>
          <w:ilvl w:val="0"/>
          <w:numId w:val="79"/>
        </w:numPr>
        <w:spacing w:line="237" w:lineRule="auto"/>
        <w:ind w:right="482"/>
      </w:pPr>
      <w:r>
        <w:t>Review for approval a record of the finances of the Association from the certification by the Executive Director, as provided in Article VI, Section 6.1,</w:t>
      </w:r>
      <w:r w:rsidR="00C472FA">
        <w:t xml:space="preserve"> </w:t>
      </w:r>
      <w:r>
        <w:t xml:space="preserve">Subsection I; </w:t>
      </w:r>
    </w:p>
    <w:p w14:paraId="12D79387" w14:textId="1EFCE05F" w:rsidR="00842FF8" w:rsidRDefault="00842FF8" w:rsidP="00A50E45">
      <w:pPr>
        <w:pStyle w:val="ListParagraph"/>
        <w:numPr>
          <w:ilvl w:val="0"/>
          <w:numId w:val="79"/>
        </w:numPr>
        <w:spacing w:line="237" w:lineRule="auto"/>
        <w:ind w:right="482"/>
      </w:pPr>
      <w:r>
        <w:t xml:space="preserve">Chair the Audit Committee; </w:t>
      </w:r>
    </w:p>
    <w:p w14:paraId="73436FE4" w14:textId="56F85073" w:rsidR="00842FF8" w:rsidRDefault="00842FF8" w:rsidP="00A50E45">
      <w:pPr>
        <w:pStyle w:val="ListParagraph"/>
        <w:numPr>
          <w:ilvl w:val="0"/>
          <w:numId w:val="79"/>
        </w:numPr>
        <w:spacing w:line="237" w:lineRule="auto"/>
        <w:ind w:right="482"/>
      </w:pPr>
      <w:r>
        <w:t xml:space="preserve">Automatically become 2nd Vice President in the event of a vacancy in the office </w:t>
      </w:r>
    </w:p>
    <w:p w14:paraId="7D287376" w14:textId="77777777" w:rsidR="00842FF8" w:rsidRDefault="00842FF8" w:rsidP="00A50E45">
      <w:pPr>
        <w:pStyle w:val="ListParagraph"/>
        <w:numPr>
          <w:ilvl w:val="0"/>
          <w:numId w:val="79"/>
        </w:numPr>
        <w:spacing w:line="237" w:lineRule="auto"/>
        <w:ind w:right="482"/>
      </w:pPr>
      <w:r>
        <w:t>of 2nd Vice President; and</w:t>
      </w:r>
    </w:p>
    <w:p w14:paraId="72E0D663" w14:textId="0D14D4CF" w:rsidR="00842FF8" w:rsidRDefault="00842FF8" w:rsidP="00A50E45">
      <w:pPr>
        <w:pStyle w:val="ListParagraph"/>
        <w:numPr>
          <w:ilvl w:val="0"/>
          <w:numId w:val="79"/>
        </w:numPr>
        <w:spacing w:line="237" w:lineRule="auto"/>
        <w:ind w:right="482"/>
      </w:pPr>
      <w:r>
        <w:t xml:space="preserve">In the event of vacancies in the offices of the President, Vice President, and 2nd Vice President, shall automatically become the President. </w:t>
      </w:r>
    </w:p>
    <w:p w14:paraId="1DF8E7A7" w14:textId="77777777" w:rsidR="00544240" w:rsidRDefault="00544240" w:rsidP="00A50E45">
      <w:pPr>
        <w:spacing w:line="237" w:lineRule="auto"/>
        <w:ind w:left="360" w:right="482"/>
      </w:pPr>
    </w:p>
    <w:p w14:paraId="368D78D2" w14:textId="483114D4" w:rsidR="00842FF8" w:rsidRDefault="00842FF8" w:rsidP="00A50E45">
      <w:pPr>
        <w:spacing w:line="237" w:lineRule="auto"/>
        <w:ind w:left="360" w:right="482"/>
      </w:pPr>
      <w:r w:rsidRPr="00614C5E">
        <w:rPr>
          <w:b/>
          <w:bCs/>
        </w:rPr>
        <w:t>Section 5.5.</w:t>
      </w:r>
      <w:r>
        <w:t xml:space="preserve"> The Past-President shall: </w:t>
      </w:r>
    </w:p>
    <w:p w14:paraId="6C60D6A5" w14:textId="790E3300" w:rsidR="00842FF8" w:rsidRDefault="00842FF8" w:rsidP="00A50E45">
      <w:pPr>
        <w:pStyle w:val="ListParagraph"/>
        <w:numPr>
          <w:ilvl w:val="0"/>
          <w:numId w:val="80"/>
        </w:numPr>
        <w:spacing w:line="237" w:lineRule="auto"/>
        <w:ind w:right="482"/>
      </w:pPr>
      <w:r>
        <w:t xml:space="preserve">Chair the Legal Committee </w:t>
      </w:r>
    </w:p>
    <w:p w14:paraId="4C6C6A38" w14:textId="77777777" w:rsidR="00C472FA" w:rsidRDefault="00C472FA" w:rsidP="00A50E45">
      <w:pPr>
        <w:spacing w:line="237" w:lineRule="auto"/>
        <w:ind w:left="360" w:right="482"/>
      </w:pPr>
    </w:p>
    <w:p w14:paraId="5A176749" w14:textId="01EF17B0" w:rsidR="00842FF8" w:rsidRPr="00614C5E" w:rsidRDefault="00842FF8" w:rsidP="006D5E43">
      <w:pPr>
        <w:spacing w:line="237" w:lineRule="auto"/>
        <w:ind w:left="360" w:right="482"/>
        <w:jc w:val="center"/>
        <w:rPr>
          <w:b/>
          <w:bCs/>
          <w:sz w:val="24"/>
          <w:szCs w:val="24"/>
        </w:rPr>
      </w:pPr>
      <w:r w:rsidRPr="00614C5E">
        <w:rPr>
          <w:b/>
          <w:bCs/>
          <w:sz w:val="24"/>
          <w:szCs w:val="24"/>
        </w:rPr>
        <w:t>ARTICLE VI – Board of Trustees</w:t>
      </w:r>
    </w:p>
    <w:p w14:paraId="40F43E45" w14:textId="77777777" w:rsidR="00C472FA" w:rsidRDefault="00C472FA" w:rsidP="004D38DC">
      <w:pPr>
        <w:spacing w:line="237" w:lineRule="auto"/>
        <w:ind w:left="360" w:right="482"/>
        <w:jc w:val="center"/>
      </w:pPr>
    </w:p>
    <w:p w14:paraId="4EE2325C" w14:textId="334D8BAD" w:rsidR="00842FF8" w:rsidRPr="00614C5E" w:rsidRDefault="00842FF8" w:rsidP="00A50E45">
      <w:pPr>
        <w:spacing w:line="237" w:lineRule="auto"/>
        <w:ind w:left="360" w:right="482"/>
        <w:rPr>
          <w:b/>
          <w:bCs/>
        </w:rPr>
      </w:pPr>
      <w:r w:rsidRPr="00614C5E">
        <w:rPr>
          <w:b/>
          <w:bCs/>
        </w:rPr>
        <w:t xml:space="preserve">Section 6.1. </w:t>
      </w:r>
    </w:p>
    <w:p w14:paraId="2778D27C" w14:textId="4CAA7D0C" w:rsidR="00842FF8" w:rsidRDefault="00842FF8" w:rsidP="00A50E45">
      <w:pPr>
        <w:pStyle w:val="ListParagraph"/>
        <w:numPr>
          <w:ilvl w:val="0"/>
          <w:numId w:val="81"/>
        </w:numPr>
        <w:spacing w:line="237" w:lineRule="auto"/>
        <w:ind w:right="482"/>
      </w:pPr>
      <w:r>
        <w:t xml:space="preserve">The Board of Trustees shall establish guidelines for regularly scheduled meetings of the Board; </w:t>
      </w:r>
    </w:p>
    <w:p w14:paraId="548476EB" w14:textId="2BD3B02E" w:rsidR="00842FF8" w:rsidRDefault="00842FF8" w:rsidP="00A50E45">
      <w:pPr>
        <w:pStyle w:val="ListParagraph"/>
        <w:numPr>
          <w:ilvl w:val="0"/>
          <w:numId w:val="81"/>
        </w:numPr>
        <w:spacing w:line="237" w:lineRule="auto"/>
        <w:ind w:right="482"/>
      </w:pPr>
      <w:r>
        <w:t xml:space="preserve">Special meetings of the Board of Trustees may be held at any time upon the call of the President, or upon the request of a majority of the Board of Trustees; and </w:t>
      </w:r>
    </w:p>
    <w:p w14:paraId="5088ACC5" w14:textId="3CF1F159" w:rsidR="00842FF8" w:rsidRDefault="00842FF8" w:rsidP="00A50E45">
      <w:pPr>
        <w:pStyle w:val="ListParagraph"/>
        <w:numPr>
          <w:ilvl w:val="0"/>
          <w:numId w:val="81"/>
        </w:numPr>
        <w:spacing w:line="237" w:lineRule="auto"/>
        <w:ind w:right="482"/>
      </w:pPr>
      <w:r>
        <w:t xml:space="preserve">The attendance of 10 members of the Board of Trustees constitutes a quorum. </w:t>
      </w:r>
    </w:p>
    <w:p w14:paraId="228FF6F6" w14:textId="77777777" w:rsidR="00263A09" w:rsidRDefault="00263A09" w:rsidP="00A50E45">
      <w:pPr>
        <w:spacing w:line="237" w:lineRule="auto"/>
        <w:ind w:left="360" w:right="482"/>
      </w:pPr>
    </w:p>
    <w:p w14:paraId="3A7B6FBB" w14:textId="753C9196" w:rsidR="00842FF8" w:rsidRDefault="00842FF8" w:rsidP="00A50E45">
      <w:pPr>
        <w:spacing w:line="237" w:lineRule="auto"/>
        <w:ind w:left="360" w:right="482"/>
      </w:pPr>
      <w:r>
        <w:t xml:space="preserve">All members of the Board of Trustees shall have the powers to vote in the Board of Trustees meetings except for the President, who shall vote only to break a tie. </w:t>
      </w:r>
    </w:p>
    <w:p w14:paraId="79D83E7E" w14:textId="77777777" w:rsidR="00C472FA" w:rsidRDefault="00C472FA" w:rsidP="00A50E45">
      <w:pPr>
        <w:spacing w:line="237" w:lineRule="auto"/>
        <w:ind w:left="360" w:right="482"/>
      </w:pPr>
    </w:p>
    <w:p w14:paraId="2C7A1BD9" w14:textId="77777777" w:rsidR="00842FF8" w:rsidRDefault="00842FF8" w:rsidP="00A50E45">
      <w:pPr>
        <w:spacing w:line="237" w:lineRule="auto"/>
        <w:ind w:left="360" w:right="482"/>
      </w:pPr>
      <w:r w:rsidRPr="00614C5E">
        <w:rPr>
          <w:b/>
          <w:bCs/>
        </w:rPr>
        <w:t xml:space="preserve">Section 6.2. </w:t>
      </w:r>
      <w:r>
        <w:t xml:space="preserve">The Board of Trustees shall: </w:t>
      </w:r>
    </w:p>
    <w:p w14:paraId="68D205CA" w14:textId="46B44F8C" w:rsidR="00842FF8" w:rsidRDefault="00842FF8" w:rsidP="00A50E45">
      <w:pPr>
        <w:pStyle w:val="ListParagraph"/>
        <w:numPr>
          <w:ilvl w:val="0"/>
          <w:numId w:val="82"/>
        </w:numPr>
        <w:spacing w:line="237" w:lineRule="auto"/>
        <w:ind w:right="482"/>
      </w:pPr>
      <w:r>
        <w:t xml:space="preserve">Have general governance over the affairs of the Association and may formulate such policies as it determines necessary; </w:t>
      </w:r>
    </w:p>
    <w:p w14:paraId="061E64F1" w14:textId="636FFE8F" w:rsidR="00842FF8" w:rsidRDefault="00842FF8" w:rsidP="00A50E45">
      <w:pPr>
        <w:pStyle w:val="ListParagraph"/>
        <w:numPr>
          <w:ilvl w:val="0"/>
          <w:numId w:val="82"/>
        </w:numPr>
        <w:spacing w:line="237" w:lineRule="auto"/>
        <w:ind w:right="482"/>
      </w:pPr>
      <w:r>
        <w:t>Appoint or terminate at any time, with or without cause, the Executive Director. The Board shall maintain a job description for the position of</w:t>
      </w:r>
      <w:r w:rsidR="00263A09">
        <w:t xml:space="preserve"> </w:t>
      </w:r>
      <w:r>
        <w:t xml:space="preserve">Executive Director; </w:t>
      </w:r>
    </w:p>
    <w:p w14:paraId="15E4BF2E" w14:textId="1905DC74" w:rsidR="00842FF8" w:rsidRDefault="00842FF8" w:rsidP="00A50E45">
      <w:pPr>
        <w:pStyle w:val="ListParagraph"/>
        <w:numPr>
          <w:ilvl w:val="0"/>
          <w:numId w:val="82"/>
        </w:numPr>
        <w:spacing w:line="237" w:lineRule="auto"/>
        <w:ind w:right="482"/>
      </w:pPr>
      <w:r>
        <w:t xml:space="preserve">Have the power to do any and all things necessary to accomplish the purposes of the Association; </w:t>
      </w:r>
    </w:p>
    <w:p w14:paraId="038714D1" w14:textId="39470752" w:rsidR="00842FF8" w:rsidRDefault="00842FF8" w:rsidP="00A50E45">
      <w:pPr>
        <w:pStyle w:val="ListParagraph"/>
        <w:numPr>
          <w:ilvl w:val="0"/>
          <w:numId w:val="82"/>
        </w:numPr>
        <w:spacing w:line="237" w:lineRule="auto"/>
        <w:ind w:right="482"/>
      </w:pPr>
      <w:r>
        <w:t xml:space="preserve">Adopt an annual budget for the Association; </w:t>
      </w:r>
    </w:p>
    <w:p w14:paraId="703645E1" w14:textId="7D507E75" w:rsidR="00842FF8" w:rsidRDefault="00842FF8" w:rsidP="00A50E45">
      <w:pPr>
        <w:pStyle w:val="ListParagraph"/>
        <w:numPr>
          <w:ilvl w:val="0"/>
          <w:numId w:val="82"/>
        </w:numPr>
        <w:spacing w:line="237" w:lineRule="auto"/>
        <w:ind w:right="482"/>
      </w:pPr>
      <w:r>
        <w:t xml:space="preserve">Establish a Strategic Plan as specified in Article 1; and </w:t>
      </w:r>
    </w:p>
    <w:p w14:paraId="6D23AC2A" w14:textId="03395B59" w:rsidR="00842FF8" w:rsidRDefault="00842FF8" w:rsidP="00A50E45">
      <w:pPr>
        <w:pStyle w:val="ListParagraph"/>
        <w:numPr>
          <w:ilvl w:val="0"/>
          <w:numId w:val="82"/>
        </w:numPr>
        <w:spacing w:line="237" w:lineRule="auto"/>
        <w:ind w:right="482"/>
      </w:pPr>
      <w:r>
        <w:t>Approve any litigation or amicus brief.</w:t>
      </w:r>
    </w:p>
    <w:p w14:paraId="6D30C436" w14:textId="77777777" w:rsidR="00263A09" w:rsidRDefault="00263A09" w:rsidP="00A50E45">
      <w:pPr>
        <w:spacing w:line="237" w:lineRule="auto"/>
        <w:ind w:left="360" w:right="482"/>
      </w:pPr>
    </w:p>
    <w:p w14:paraId="297A4907" w14:textId="4F4753C5" w:rsidR="00842FF8" w:rsidRDefault="00263A09" w:rsidP="00A50E45">
      <w:pPr>
        <w:spacing w:line="237" w:lineRule="auto"/>
        <w:ind w:left="360" w:right="482"/>
      </w:pPr>
      <w:r>
        <w:t>T</w:t>
      </w:r>
      <w:r w:rsidR="00842FF8">
        <w:t xml:space="preserve">he membership may overturn any Board of Trustees’ decision at any special meeting or annual meeting with a majority vote where a quorum is present at such meeting. </w:t>
      </w:r>
    </w:p>
    <w:p w14:paraId="140B6E98" w14:textId="77777777" w:rsidR="00C472FA" w:rsidRDefault="00C472FA" w:rsidP="00A50E45">
      <w:pPr>
        <w:spacing w:line="237" w:lineRule="auto"/>
        <w:ind w:left="360" w:right="482"/>
      </w:pPr>
    </w:p>
    <w:p w14:paraId="53506C35" w14:textId="5380ECDB" w:rsidR="00842FF8" w:rsidRDefault="00842FF8" w:rsidP="00A50E45">
      <w:pPr>
        <w:spacing w:line="237" w:lineRule="auto"/>
        <w:ind w:left="360" w:right="482"/>
      </w:pPr>
      <w:r w:rsidRPr="00614C5E">
        <w:rPr>
          <w:b/>
          <w:bCs/>
        </w:rPr>
        <w:t>Section 6.3.</w:t>
      </w:r>
      <w:r>
        <w:t xml:space="preserve"> The Executive Director shall: </w:t>
      </w:r>
    </w:p>
    <w:p w14:paraId="08B156C0" w14:textId="42755D2A" w:rsidR="00842FF8" w:rsidRDefault="00842FF8" w:rsidP="00A50E45">
      <w:pPr>
        <w:pStyle w:val="ListParagraph"/>
        <w:numPr>
          <w:ilvl w:val="0"/>
          <w:numId w:val="83"/>
        </w:numPr>
        <w:spacing w:line="237" w:lineRule="auto"/>
        <w:ind w:right="482"/>
      </w:pPr>
      <w:r>
        <w:t xml:space="preserve">Act as secretary of the Board of Trustees, the Legislative Committee, and such other committees as the Board of Trustees may determine; </w:t>
      </w:r>
    </w:p>
    <w:p w14:paraId="08AC36B5" w14:textId="09AD6856" w:rsidR="00842FF8" w:rsidRDefault="00842FF8" w:rsidP="00A50E45">
      <w:pPr>
        <w:pStyle w:val="ListParagraph"/>
        <w:numPr>
          <w:ilvl w:val="0"/>
          <w:numId w:val="83"/>
        </w:numPr>
        <w:spacing w:line="237" w:lineRule="auto"/>
        <w:ind w:right="482"/>
      </w:pPr>
      <w:r>
        <w:t>Represent the Association before any federal or state legislative body, or other body or hearing upon the direction of the Board of Trustees;</w:t>
      </w:r>
    </w:p>
    <w:p w14:paraId="51BB6684" w14:textId="666DD0A4" w:rsidR="00842FF8" w:rsidRDefault="00842FF8" w:rsidP="00A50E45">
      <w:pPr>
        <w:pStyle w:val="ListParagraph"/>
        <w:numPr>
          <w:ilvl w:val="0"/>
          <w:numId w:val="83"/>
        </w:numPr>
        <w:spacing w:line="237" w:lineRule="auto"/>
        <w:ind w:right="482"/>
      </w:pPr>
      <w:r>
        <w:t>Prepare, or cause to be prepared, data and reports as required;</w:t>
      </w:r>
    </w:p>
    <w:p w14:paraId="5DF22F2C" w14:textId="11299C70" w:rsidR="00842FF8" w:rsidRDefault="00842FF8" w:rsidP="00A50E45">
      <w:pPr>
        <w:pStyle w:val="ListParagraph"/>
        <w:numPr>
          <w:ilvl w:val="0"/>
          <w:numId w:val="83"/>
        </w:numPr>
        <w:spacing w:line="237" w:lineRule="auto"/>
        <w:ind w:right="482"/>
      </w:pPr>
      <w:r>
        <w:t xml:space="preserve">Have sole responsibility for direction and supervision over the office and employees of the Association, and shall have the power to hire, discipline, evaluate, and dismiss personnel at any time, with or without cause, consistent with any personnel policy adopted by the Board; </w:t>
      </w:r>
    </w:p>
    <w:p w14:paraId="78771ACF" w14:textId="227D5100" w:rsidR="00842FF8" w:rsidRDefault="00842FF8" w:rsidP="00A50E45">
      <w:pPr>
        <w:pStyle w:val="ListParagraph"/>
        <w:numPr>
          <w:ilvl w:val="0"/>
          <w:numId w:val="83"/>
        </w:numPr>
        <w:spacing w:line="237" w:lineRule="auto"/>
        <w:ind w:right="482"/>
      </w:pPr>
      <w:r>
        <w:t>Take other actions which are necessary to the successful execution of his or her duties herein; and</w:t>
      </w:r>
    </w:p>
    <w:p w14:paraId="69B63CF5" w14:textId="3579370B" w:rsidR="00842FF8" w:rsidRDefault="00842FF8" w:rsidP="00A50E45">
      <w:pPr>
        <w:pStyle w:val="ListParagraph"/>
        <w:numPr>
          <w:ilvl w:val="0"/>
          <w:numId w:val="83"/>
        </w:numPr>
        <w:spacing w:line="237" w:lineRule="auto"/>
        <w:ind w:right="482"/>
      </w:pPr>
      <w:r>
        <w:t xml:space="preserve">Perform duties as assigned by the Board for the smooth operation of the Association. </w:t>
      </w:r>
    </w:p>
    <w:p w14:paraId="33D70102" w14:textId="77777777" w:rsidR="00C472FA" w:rsidRDefault="00C472FA" w:rsidP="00A50E45">
      <w:pPr>
        <w:spacing w:line="237" w:lineRule="auto"/>
        <w:ind w:left="360" w:right="482"/>
      </w:pPr>
    </w:p>
    <w:p w14:paraId="0F4D7127" w14:textId="6D027AAA" w:rsidR="00842FF8" w:rsidRPr="00614C5E" w:rsidRDefault="006D5E43" w:rsidP="00A50E45">
      <w:pPr>
        <w:spacing w:line="237" w:lineRule="auto"/>
        <w:ind w:left="360" w:right="482"/>
        <w:jc w:val="center"/>
        <w:rPr>
          <w:b/>
          <w:bCs/>
          <w:sz w:val="24"/>
          <w:szCs w:val="24"/>
        </w:rPr>
      </w:pPr>
      <w:r>
        <w:rPr>
          <w:noProof/>
          <w:lang w:bidi="ar-SA"/>
        </w:rPr>
        <w:lastRenderedPageBreak/>
        <mc:AlternateContent>
          <mc:Choice Requires="wps">
            <w:drawing>
              <wp:anchor distT="0" distB="0" distL="114300" distR="114300" simplePos="0" relativeHeight="251730944" behindDoc="1" locked="0" layoutInCell="1" allowOverlap="1" wp14:anchorId="1328AC58" wp14:editId="1A6864B1">
                <wp:simplePos x="0" y="0"/>
                <wp:positionH relativeFrom="margin">
                  <wp:posOffset>0</wp:posOffset>
                </wp:positionH>
                <wp:positionV relativeFrom="margin">
                  <wp:posOffset>0</wp:posOffset>
                </wp:positionV>
                <wp:extent cx="6581563" cy="8328660"/>
                <wp:effectExtent l="0" t="0" r="0" b="0"/>
                <wp:wrapNone/>
                <wp:docPr id="453"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1563" cy="8328660"/>
                        </a:xfrm>
                        <a:custGeom>
                          <a:avLst/>
                          <a:gdLst>
                            <a:gd name="T0" fmla="+- 0 1051 1051"/>
                            <a:gd name="T1" fmla="*/ T0 w 10138"/>
                            <a:gd name="T2" fmla="+- 0 12773 2292"/>
                            <a:gd name="T3" fmla="*/ 12773 h 11895"/>
                            <a:gd name="T4" fmla="+- 0 1051 1051"/>
                            <a:gd name="T5" fmla="*/ T4 w 10138"/>
                            <a:gd name="T6" fmla="+- 0 13310 2292"/>
                            <a:gd name="T7" fmla="*/ 13310 h 11895"/>
                            <a:gd name="T8" fmla="+- 0 1051 1051"/>
                            <a:gd name="T9" fmla="*/ T8 w 10138"/>
                            <a:gd name="T10" fmla="+- 0 14186 2292"/>
                            <a:gd name="T11" fmla="*/ 14186 h 11895"/>
                            <a:gd name="T12" fmla="+- 0 11189 1051"/>
                            <a:gd name="T13" fmla="*/ T12 w 10138"/>
                            <a:gd name="T14" fmla="+- 0 13747 2292"/>
                            <a:gd name="T15" fmla="*/ 13747 h 11895"/>
                            <a:gd name="T16" fmla="+- 0 11189 1051"/>
                            <a:gd name="T17" fmla="*/ T16 w 10138"/>
                            <a:gd name="T18" fmla="+- 0 13042 2292"/>
                            <a:gd name="T19" fmla="*/ 13042 h 11895"/>
                            <a:gd name="T20" fmla="+- 0 11189 1051"/>
                            <a:gd name="T21" fmla="*/ T20 w 10138"/>
                            <a:gd name="T22" fmla="+- 0 9506 2292"/>
                            <a:gd name="T23" fmla="*/ 9506 h 11895"/>
                            <a:gd name="T24" fmla="+- 0 1051 1051"/>
                            <a:gd name="T25" fmla="*/ T24 w 10138"/>
                            <a:gd name="T26" fmla="+- 0 9943 2292"/>
                            <a:gd name="T27" fmla="*/ 9943 h 11895"/>
                            <a:gd name="T28" fmla="+- 0 1051 1051"/>
                            <a:gd name="T29" fmla="*/ T28 w 10138"/>
                            <a:gd name="T30" fmla="+- 0 10651 2292"/>
                            <a:gd name="T31" fmla="*/ 10651 h 11895"/>
                            <a:gd name="T32" fmla="+- 0 1051 1051"/>
                            <a:gd name="T33" fmla="*/ T32 w 10138"/>
                            <a:gd name="T34" fmla="+- 0 11359 2292"/>
                            <a:gd name="T35" fmla="*/ 11359 h 11895"/>
                            <a:gd name="T36" fmla="+- 0 1051 1051"/>
                            <a:gd name="T37" fmla="*/ T36 w 10138"/>
                            <a:gd name="T38" fmla="+- 0 12065 2292"/>
                            <a:gd name="T39" fmla="*/ 12065 h 11895"/>
                            <a:gd name="T40" fmla="+- 0 1051 1051"/>
                            <a:gd name="T41" fmla="*/ T40 w 10138"/>
                            <a:gd name="T42" fmla="+- 0 12773 2292"/>
                            <a:gd name="T43" fmla="*/ 12773 h 11895"/>
                            <a:gd name="T44" fmla="+- 0 11189 1051"/>
                            <a:gd name="T45" fmla="*/ T44 w 10138"/>
                            <a:gd name="T46" fmla="+- 0 12334 2292"/>
                            <a:gd name="T47" fmla="*/ 12334 h 11895"/>
                            <a:gd name="T48" fmla="+- 0 11189 1051"/>
                            <a:gd name="T49" fmla="*/ T48 w 10138"/>
                            <a:gd name="T50" fmla="+- 0 11628 2292"/>
                            <a:gd name="T51" fmla="*/ 11628 h 11895"/>
                            <a:gd name="T52" fmla="+- 0 11189 1051"/>
                            <a:gd name="T53" fmla="*/ T52 w 10138"/>
                            <a:gd name="T54" fmla="+- 0 11090 2292"/>
                            <a:gd name="T55" fmla="*/ 11090 h 11895"/>
                            <a:gd name="T56" fmla="+- 0 11189 1051"/>
                            <a:gd name="T57" fmla="*/ T56 w 10138"/>
                            <a:gd name="T58" fmla="+- 0 10382 2292"/>
                            <a:gd name="T59" fmla="*/ 10382 h 11895"/>
                            <a:gd name="T60" fmla="+- 0 11189 1051"/>
                            <a:gd name="T61" fmla="*/ T60 w 10138"/>
                            <a:gd name="T62" fmla="+- 0 9506 2292"/>
                            <a:gd name="T63" fmla="*/ 9506 h 11895"/>
                            <a:gd name="T64" fmla="+- 0 1051 1051"/>
                            <a:gd name="T65" fmla="*/ T64 w 10138"/>
                            <a:gd name="T66" fmla="+- 0 8090 2292"/>
                            <a:gd name="T67" fmla="*/ 8090 h 11895"/>
                            <a:gd name="T68" fmla="+- 0 1051 1051"/>
                            <a:gd name="T69" fmla="*/ T68 w 10138"/>
                            <a:gd name="T70" fmla="+- 0 8798 2292"/>
                            <a:gd name="T71" fmla="*/ 8798 h 11895"/>
                            <a:gd name="T72" fmla="+- 0 1051 1051"/>
                            <a:gd name="T73" fmla="*/ T72 w 10138"/>
                            <a:gd name="T74" fmla="+- 0 9506 2292"/>
                            <a:gd name="T75" fmla="*/ 9506 h 11895"/>
                            <a:gd name="T76" fmla="+- 0 11189 1051"/>
                            <a:gd name="T77" fmla="*/ T76 w 10138"/>
                            <a:gd name="T78" fmla="+- 0 9238 2292"/>
                            <a:gd name="T79" fmla="*/ 9238 h 11895"/>
                            <a:gd name="T80" fmla="+- 0 11189 1051"/>
                            <a:gd name="T81" fmla="*/ T80 w 10138"/>
                            <a:gd name="T82" fmla="+- 0 8530 2292"/>
                            <a:gd name="T83" fmla="*/ 8530 h 11895"/>
                            <a:gd name="T84" fmla="+- 0 11189 1051"/>
                            <a:gd name="T85" fmla="*/ T84 w 10138"/>
                            <a:gd name="T86" fmla="+- 0 6775 2292"/>
                            <a:gd name="T87" fmla="*/ 6775 h 11895"/>
                            <a:gd name="T88" fmla="+- 0 1051 1051"/>
                            <a:gd name="T89" fmla="*/ T88 w 10138"/>
                            <a:gd name="T90" fmla="+- 0 7214 2292"/>
                            <a:gd name="T91" fmla="*/ 7214 h 11895"/>
                            <a:gd name="T92" fmla="+- 0 1051 1051"/>
                            <a:gd name="T93" fmla="*/ T92 w 10138"/>
                            <a:gd name="T94" fmla="+- 0 8090 2292"/>
                            <a:gd name="T95" fmla="*/ 8090 h 11895"/>
                            <a:gd name="T96" fmla="+- 0 11189 1051"/>
                            <a:gd name="T97" fmla="*/ T96 w 10138"/>
                            <a:gd name="T98" fmla="+- 0 7654 2292"/>
                            <a:gd name="T99" fmla="*/ 7654 h 11895"/>
                            <a:gd name="T100" fmla="+- 0 11189 1051"/>
                            <a:gd name="T101" fmla="*/ T100 w 10138"/>
                            <a:gd name="T102" fmla="+- 0 6775 2292"/>
                            <a:gd name="T103" fmla="*/ 6775 h 11895"/>
                            <a:gd name="T104" fmla="+- 0 1051 1051"/>
                            <a:gd name="T105" fmla="*/ T104 w 10138"/>
                            <a:gd name="T106" fmla="+- 0 5630 2292"/>
                            <a:gd name="T107" fmla="*/ 5630 h 11895"/>
                            <a:gd name="T108" fmla="+- 0 1051 1051"/>
                            <a:gd name="T109" fmla="*/ T108 w 10138"/>
                            <a:gd name="T110" fmla="+- 0 6338 2292"/>
                            <a:gd name="T111" fmla="*/ 6338 h 11895"/>
                            <a:gd name="T112" fmla="+- 0 11189 1051"/>
                            <a:gd name="T113" fmla="*/ T112 w 10138"/>
                            <a:gd name="T114" fmla="+- 0 6775 2292"/>
                            <a:gd name="T115" fmla="*/ 6775 h 11895"/>
                            <a:gd name="T116" fmla="+- 0 11189 1051"/>
                            <a:gd name="T117" fmla="*/ T116 w 10138"/>
                            <a:gd name="T118" fmla="+- 0 6070 2292"/>
                            <a:gd name="T119" fmla="*/ 6070 h 11895"/>
                            <a:gd name="T120" fmla="+- 0 11189 1051"/>
                            <a:gd name="T121" fmla="*/ T120 w 10138"/>
                            <a:gd name="T122" fmla="+- 0 2292 2292"/>
                            <a:gd name="T123" fmla="*/ 2292 h 11895"/>
                            <a:gd name="T124" fmla="+- 0 1051 1051"/>
                            <a:gd name="T125" fmla="*/ T124 w 10138"/>
                            <a:gd name="T126" fmla="+- 0 2561 2292"/>
                            <a:gd name="T127" fmla="*/ 2561 h 11895"/>
                            <a:gd name="T128" fmla="+- 0 1051 1051"/>
                            <a:gd name="T129" fmla="*/ T128 w 10138"/>
                            <a:gd name="T130" fmla="+- 0 3338 2292"/>
                            <a:gd name="T131" fmla="*/ 3338 h 11895"/>
                            <a:gd name="T132" fmla="+- 0 1051 1051"/>
                            <a:gd name="T133" fmla="*/ T132 w 10138"/>
                            <a:gd name="T134" fmla="+- 0 4046 2292"/>
                            <a:gd name="T135" fmla="*/ 4046 h 11895"/>
                            <a:gd name="T136" fmla="+- 0 1051 1051"/>
                            <a:gd name="T137" fmla="*/ T136 w 10138"/>
                            <a:gd name="T138" fmla="+- 0 4752 2292"/>
                            <a:gd name="T139" fmla="*/ 4752 h 11895"/>
                            <a:gd name="T140" fmla="+- 0 1051 1051"/>
                            <a:gd name="T141" fmla="*/ T140 w 10138"/>
                            <a:gd name="T142" fmla="+- 0 5630 2292"/>
                            <a:gd name="T143" fmla="*/ 5630 h 11895"/>
                            <a:gd name="T144" fmla="+- 0 11189 1051"/>
                            <a:gd name="T145" fmla="*/ T144 w 10138"/>
                            <a:gd name="T146" fmla="+- 0 5191 2292"/>
                            <a:gd name="T147" fmla="*/ 5191 h 11895"/>
                            <a:gd name="T148" fmla="+- 0 11189 1051"/>
                            <a:gd name="T149" fmla="*/ T148 w 10138"/>
                            <a:gd name="T150" fmla="+- 0 4486 2292"/>
                            <a:gd name="T151" fmla="*/ 4486 h 11895"/>
                            <a:gd name="T152" fmla="+- 0 11189 1051"/>
                            <a:gd name="T153" fmla="*/ T152 w 10138"/>
                            <a:gd name="T154" fmla="+- 0 3607 2292"/>
                            <a:gd name="T155" fmla="*/ 3607 h 11895"/>
                            <a:gd name="T156" fmla="+- 0 11189 1051"/>
                            <a:gd name="T157" fmla="*/ T156 w 10138"/>
                            <a:gd name="T158" fmla="+- 0 2950 2292"/>
                            <a:gd name="T159" fmla="*/ 2950 h 11895"/>
                            <a:gd name="T160" fmla="+- 0 11189 1051"/>
                            <a:gd name="T161" fmla="*/ T160 w 10138"/>
                            <a:gd name="T162" fmla="+- 0 2292 2292"/>
                            <a:gd name="T163" fmla="*/ 2292 h 11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138" h="11895">
                              <a:moveTo>
                                <a:pt x="10138" y="10481"/>
                              </a:moveTo>
                              <a:lnTo>
                                <a:pt x="0" y="10481"/>
                              </a:lnTo>
                              <a:lnTo>
                                <a:pt x="0" y="10750"/>
                              </a:lnTo>
                              <a:lnTo>
                                <a:pt x="0" y="11018"/>
                              </a:lnTo>
                              <a:lnTo>
                                <a:pt x="0" y="11455"/>
                              </a:lnTo>
                              <a:lnTo>
                                <a:pt x="0" y="11894"/>
                              </a:lnTo>
                              <a:lnTo>
                                <a:pt x="10138" y="11894"/>
                              </a:lnTo>
                              <a:lnTo>
                                <a:pt x="10138" y="11455"/>
                              </a:lnTo>
                              <a:lnTo>
                                <a:pt x="10138" y="11018"/>
                              </a:lnTo>
                              <a:lnTo>
                                <a:pt x="10138" y="10750"/>
                              </a:lnTo>
                              <a:lnTo>
                                <a:pt x="10138" y="10481"/>
                              </a:lnTo>
                              <a:moveTo>
                                <a:pt x="10138" y="7214"/>
                              </a:moveTo>
                              <a:lnTo>
                                <a:pt x="0" y="7214"/>
                              </a:lnTo>
                              <a:lnTo>
                                <a:pt x="0" y="7651"/>
                              </a:lnTo>
                              <a:lnTo>
                                <a:pt x="0" y="8090"/>
                              </a:lnTo>
                              <a:lnTo>
                                <a:pt x="0" y="8359"/>
                              </a:lnTo>
                              <a:lnTo>
                                <a:pt x="0" y="8798"/>
                              </a:lnTo>
                              <a:lnTo>
                                <a:pt x="0" y="9067"/>
                              </a:lnTo>
                              <a:lnTo>
                                <a:pt x="0" y="9336"/>
                              </a:lnTo>
                              <a:lnTo>
                                <a:pt x="0" y="9773"/>
                              </a:lnTo>
                              <a:lnTo>
                                <a:pt x="0" y="10042"/>
                              </a:lnTo>
                              <a:lnTo>
                                <a:pt x="0" y="10481"/>
                              </a:lnTo>
                              <a:lnTo>
                                <a:pt x="10138" y="10481"/>
                              </a:lnTo>
                              <a:lnTo>
                                <a:pt x="10138" y="10042"/>
                              </a:lnTo>
                              <a:lnTo>
                                <a:pt x="10138" y="9773"/>
                              </a:lnTo>
                              <a:lnTo>
                                <a:pt x="10138" y="9336"/>
                              </a:lnTo>
                              <a:lnTo>
                                <a:pt x="10138" y="9067"/>
                              </a:lnTo>
                              <a:lnTo>
                                <a:pt x="10138" y="8798"/>
                              </a:lnTo>
                              <a:lnTo>
                                <a:pt x="10138" y="8359"/>
                              </a:lnTo>
                              <a:lnTo>
                                <a:pt x="10138" y="8090"/>
                              </a:lnTo>
                              <a:lnTo>
                                <a:pt x="10138" y="7651"/>
                              </a:lnTo>
                              <a:lnTo>
                                <a:pt x="10138" y="7214"/>
                              </a:lnTo>
                              <a:moveTo>
                                <a:pt x="10138" y="5798"/>
                              </a:moveTo>
                              <a:lnTo>
                                <a:pt x="0" y="5798"/>
                              </a:lnTo>
                              <a:lnTo>
                                <a:pt x="0" y="6238"/>
                              </a:lnTo>
                              <a:lnTo>
                                <a:pt x="0" y="6506"/>
                              </a:lnTo>
                              <a:lnTo>
                                <a:pt x="0" y="6946"/>
                              </a:lnTo>
                              <a:lnTo>
                                <a:pt x="0" y="7214"/>
                              </a:lnTo>
                              <a:lnTo>
                                <a:pt x="10138" y="7214"/>
                              </a:lnTo>
                              <a:lnTo>
                                <a:pt x="10138" y="6946"/>
                              </a:lnTo>
                              <a:lnTo>
                                <a:pt x="10138" y="6506"/>
                              </a:lnTo>
                              <a:lnTo>
                                <a:pt x="10138" y="6238"/>
                              </a:lnTo>
                              <a:lnTo>
                                <a:pt x="10138" y="5798"/>
                              </a:lnTo>
                              <a:moveTo>
                                <a:pt x="10138" y="4483"/>
                              </a:moveTo>
                              <a:lnTo>
                                <a:pt x="0" y="4483"/>
                              </a:lnTo>
                              <a:lnTo>
                                <a:pt x="0" y="4922"/>
                              </a:lnTo>
                              <a:lnTo>
                                <a:pt x="0" y="5362"/>
                              </a:lnTo>
                              <a:lnTo>
                                <a:pt x="0" y="5798"/>
                              </a:lnTo>
                              <a:lnTo>
                                <a:pt x="10138" y="5798"/>
                              </a:lnTo>
                              <a:lnTo>
                                <a:pt x="10138" y="5362"/>
                              </a:lnTo>
                              <a:lnTo>
                                <a:pt x="10138" y="4922"/>
                              </a:lnTo>
                              <a:lnTo>
                                <a:pt x="10138" y="4483"/>
                              </a:lnTo>
                              <a:moveTo>
                                <a:pt x="10138" y="3338"/>
                              </a:moveTo>
                              <a:lnTo>
                                <a:pt x="0" y="3338"/>
                              </a:lnTo>
                              <a:lnTo>
                                <a:pt x="0" y="3778"/>
                              </a:lnTo>
                              <a:lnTo>
                                <a:pt x="0" y="4046"/>
                              </a:lnTo>
                              <a:lnTo>
                                <a:pt x="0" y="4483"/>
                              </a:lnTo>
                              <a:lnTo>
                                <a:pt x="10138" y="4483"/>
                              </a:lnTo>
                              <a:lnTo>
                                <a:pt x="10138" y="4046"/>
                              </a:lnTo>
                              <a:lnTo>
                                <a:pt x="10138" y="3778"/>
                              </a:lnTo>
                              <a:lnTo>
                                <a:pt x="10138" y="3338"/>
                              </a:lnTo>
                              <a:moveTo>
                                <a:pt x="10138" y="0"/>
                              </a:moveTo>
                              <a:lnTo>
                                <a:pt x="0" y="0"/>
                              </a:lnTo>
                              <a:lnTo>
                                <a:pt x="0" y="269"/>
                              </a:lnTo>
                              <a:lnTo>
                                <a:pt x="0" y="658"/>
                              </a:lnTo>
                              <a:lnTo>
                                <a:pt x="0" y="1046"/>
                              </a:lnTo>
                              <a:lnTo>
                                <a:pt x="0" y="1315"/>
                              </a:lnTo>
                              <a:lnTo>
                                <a:pt x="0" y="1754"/>
                              </a:lnTo>
                              <a:lnTo>
                                <a:pt x="0" y="2194"/>
                              </a:lnTo>
                              <a:lnTo>
                                <a:pt x="0" y="2460"/>
                              </a:lnTo>
                              <a:lnTo>
                                <a:pt x="0" y="2899"/>
                              </a:lnTo>
                              <a:lnTo>
                                <a:pt x="0" y="3338"/>
                              </a:lnTo>
                              <a:lnTo>
                                <a:pt x="10138" y="3338"/>
                              </a:lnTo>
                              <a:lnTo>
                                <a:pt x="10138" y="2899"/>
                              </a:lnTo>
                              <a:lnTo>
                                <a:pt x="10138" y="2460"/>
                              </a:lnTo>
                              <a:lnTo>
                                <a:pt x="10138" y="2194"/>
                              </a:lnTo>
                              <a:lnTo>
                                <a:pt x="10138" y="1754"/>
                              </a:lnTo>
                              <a:lnTo>
                                <a:pt x="10138" y="1315"/>
                              </a:lnTo>
                              <a:lnTo>
                                <a:pt x="10138" y="1046"/>
                              </a:lnTo>
                              <a:lnTo>
                                <a:pt x="10138" y="658"/>
                              </a:lnTo>
                              <a:lnTo>
                                <a:pt x="10138" y="269"/>
                              </a:lnTo>
                              <a:lnTo>
                                <a:pt x="10138"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2832B" id="AutoShape 344" o:spid="_x0000_s1026" style="position:absolute;margin-left:0;margin-top:0;width:518.25pt;height:655.8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138,1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" path="m10138,10481l,10481r,269l,11018r,437l,11894r10138,l10138,11455r,-437l10138,10750r,-269m10138,7214l,7214r,437l,8090r,269l,8798r,269l,9336r,437l,10042r,439l10138,10481r,-439l10138,9773r,-437l10138,9067r,-269l10138,8359r,-269l10138,7651r,-437m10138,5798l,5798r,440l,6506r,440l,7214r10138,l10138,6946r,-440l10138,6238r,-440m10138,4483l,4483r,439l,5362r,436l10138,5798r,-436l10138,4922r,-439m10138,3338l,3338r,440l,4046r,437l10138,4483r,-437l10138,3778r,-440m10138,l,,,269,,658r,388l,1315r,439l,2194r,266l,2899r,439l10138,3338r,-439l10138,2460r,-266l10138,1754r,-439l10138,1046r,-388l10138,269r,-269e" fillcolor="#e7e7e7" stroked="f">
                <v:path arrowok="t" o:connecttype="custom" o:connectlocs="0,8943419;0,9319417;0,9932776;6581563,9625396;6581563,9131768;6581563,6655926;0,6961906;0,7457634;0,7953363;0,8447691;0,8943419;6581563,8636040;6581563,8141712;6581563,7765014;6581563,7269285;6581563,6655926;0,5664469;0,6160198;0,6655926;6581563,6468278;6581563,5972549;6581563,4743730;0,5051110;0,5664469;6581563,5359190;6581563,4743730;0,3942022;0,4437751;6581563,4743730;6581563,4250102;6581563,1604816;0,1793165;0,2337206;0,2832935;0,3327263;0,3942022;6581563,3634643;6581563,3141015;6581563,2525555;6581563,2065536;6581563,1604816" o:connectangles="0,0,0,0,0,0,0,0,0,0,0,0,0,0,0,0,0,0,0,0,0,0,0,0,0,0,0,0,0,0,0,0,0,0,0,0,0,0,0,0,0"/>
                <w10:wrap anchorx="margin" anchory="margin"/>
              </v:shape>
            </w:pict>
          </mc:Fallback>
        </mc:AlternateContent>
      </w:r>
      <w:r w:rsidR="00842FF8" w:rsidRPr="00614C5E">
        <w:rPr>
          <w:b/>
          <w:bCs/>
          <w:sz w:val="24"/>
          <w:szCs w:val="24"/>
        </w:rPr>
        <w:t>ARTICLE VII – Finances</w:t>
      </w:r>
    </w:p>
    <w:p w14:paraId="7D212CEE" w14:textId="77777777" w:rsidR="00C472FA" w:rsidRDefault="00C472FA" w:rsidP="00A50E45">
      <w:pPr>
        <w:spacing w:line="237" w:lineRule="auto"/>
        <w:ind w:left="360" w:right="482"/>
      </w:pPr>
    </w:p>
    <w:p w14:paraId="3709B2C5" w14:textId="4408D2D7" w:rsidR="00842FF8" w:rsidRDefault="00842FF8" w:rsidP="00A50E45">
      <w:pPr>
        <w:spacing w:line="237" w:lineRule="auto"/>
        <w:ind w:left="360" w:right="482"/>
      </w:pPr>
      <w:r w:rsidRPr="00614C5E">
        <w:rPr>
          <w:b/>
          <w:bCs/>
        </w:rPr>
        <w:t>Section 7.1.</w:t>
      </w:r>
      <w:r>
        <w:t xml:space="preserve"> The Board of Trustees shall establish a financial policy to ensure that all financial operations are conducted in an accurate, accountable, transparent, and efficient manner. The funds of the Association shall be handled as follows: </w:t>
      </w:r>
    </w:p>
    <w:p w14:paraId="6F3A5C9E" w14:textId="1A36E5F5" w:rsidR="00842FF8" w:rsidRDefault="00842FF8" w:rsidP="00A50E45">
      <w:pPr>
        <w:pStyle w:val="ListParagraph"/>
        <w:numPr>
          <w:ilvl w:val="0"/>
          <w:numId w:val="84"/>
        </w:numPr>
        <w:spacing w:line="237" w:lineRule="auto"/>
        <w:ind w:right="482"/>
      </w:pPr>
      <w:r>
        <w:t xml:space="preserve">No financial obligation outside of the adopted budget may be incurred for the Association without the approval of the Board of Trustees; and </w:t>
      </w:r>
    </w:p>
    <w:p w14:paraId="42FA5F21" w14:textId="6B4109AC" w:rsidR="00842FF8" w:rsidRDefault="00842FF8" w:rsidP="00A50E45">
      <w:pPr>
        <w:pStyle w:val="ListParagraph"/>
        <w:numPr>
          <w:ilvl w:val="0"/>
          <w:numId w:val="84"/>
        </w:numPr>
        <w:spacing w:line="237" w:lineRule="auto"/>
        <w:ind w:right="482"/>
      </w:pPr>
      <w:r>
        <w:t xml:space="preserve">Not later than the fifteenth day of each month, the Executive Director shall make available to the Secretary-Treasurer a complete list of deposits and disbursements of the preceding month, and a duplicate copy of the preceding monthly bank statement. </w:t>
      </w:r>
    </w:p>
    <w:p w14:paraId="6EE0C1A1" w14:textId="77777777" w:rsidR="00263A09" w:rsidRDefault="00263A09" w:rsidP="00A50E45">
      <w:pPr>
        <w:spacing w:line="237" w:lineRule="auto"/>
        <w:ind w:left="360" w:right="482"/>
      </w:pPr>
    </w:p>
    <w:p w14:paraId="6BCB83C4" w14:textId="42EBB009" w:rsidR="00842FF8" w:rsidRDefault="00842FF8" w:rsidP="00A50E45">
      <w:pPr>
        <w:spacing w:line="237" w:lineRule="auto"/>
        <w:ind w:left="360" w:right="482"/>
      </w:pPr>
      <w:r w:rsidRPr="00614C5E">
        <w:rPr>
          <w:b/>
          <w:bCs/>
        </w:rPr>
        <w:t>Section 7.2.</w:t>
      </w:r>
      <w:r>
        <w:t xml:space="preserve"> The Board of Trustees and any member of the Association, while attending any authorized meeting other than the annual meeting of the Association membership, are eligible to be reimbursed for travel expenses, which may include lodging, meals, or other costs, consistent with a policy established by the Board of Trustees. </w:t>
      </w:r>
    </w:p>
    <w:p w14:paraId="44AB0172" w14:textId="77777777" w:rsidR="00263A09" w:rsidRDefault="00263A09" w:rsidP="00A50E45">
      <w:pPr>
        <w:spacing w:line="237" w:lineRule="auto"/>
        <w:ind w:left="360" w:right="482"/>
      </w:pPr>
    </w:p>
    <w:p w14:paraId="01C77666" w14:textId="0AF6B1B6" w:rsidR="00842FF8" w:rsidRDefault="00842FF8" w:rsidP="00A50E45">
      <w:pPr>
        <w:spacing w:line="237" w:lineRule="auto"/>
        <w:ind w:left="360" w:right="482"/>
      </w:pPr>
      <w:r w:rsidRPr="00614C5E">
        <w:rPr>
          <w:b/>
          <w:bCs/>
        </w:rPr>
        <w:t>Section 7.3.</w:t>
      </w:r>
      <w:r>
        <w:t xml:space="preserve"> The Board of Trustees shall establish a formula to apportion the costs of reimbursement to the Association for professional services rendered to counties, and adopt an amount to be collected from counties in the annual Association budget. The Association shall prepare an invoice and submit the request for reimbursement to each county consistent with the adopted budget and the approved apportioned formula. Nothing in this section shall be interpreted to prohibit the Association from generating revenues in addition to reimbursements for professional services from counties. </w:t>
      </w:r>
    </w:p>
    <w:p w14:paraId="54DC4CCC" w14:textId="77777777" w:rsidR="00263A09" w:rsidRDefault="00263A09" w:rsidP="00A50E45">
      <w:pPr>
        <w:spacing w:line="237" w:lineRule="auto"/>
        <w:ind w:left="360" w:right="482"/>
      </w:pPr>
    </w:p>
    <w:p w14:paraId="4E2B1C8B" w14:textId="014B09BC" w:rsidR="00842FF8" w:rsidRDefault="00842FF8" w:rsidP="00A50E45">
      <w:pPr>
        <w:spacing w:line="237" w:lineRule="auto"/>
        <w:ind w:left="360" w:right="482"/>
      </w:pPr>
      <w:r w:rsidRPr="00614C5E">
        <w:rPr>
          <w:b/>
          <w:bCs/>
        </w:rPr>
        <w:t>Section 7.4.</w:t>
      </w:r>
      <w:r>
        <w:t xml:space="preserve"> The fiscal year of the Association shall start January 1 and end December 31 of each year. </w:t>
      </w:r>
    </w:p>
    <w:p w14:paraId="169849BA" w14:textId="77777777" w:rsidR="00C472FA" w:rsidRDefault="00C472FA" w:rsidP="00A50E45">
      <w:pPr>
        <w:spacing w:line="237" w:lineRule="auto"/>
        <w:ind w:left="360" w:right="482"/>
      </w:pPr>
    </w:p>
    <w:p w14:paraId="108BE5F0" w14:textId="33246736" w:rsidR="00842FF8" w:rsidRPr="00614C5E" w:rsidRDefault="00842FF8" w:rsidP="00683FF9">
      <w:pPr>
        <w:spacing w:line="237" w:lineRule="auto"/>
        <w:ind w:left="360" w:right="482"/>
        <w:rPr>
          <w:b/>
          <w:bCs/>
          <w:sz w:val="24"/>
          <w:szCs w:val="24"/>
        </w:rPr>
      </w:pPr>
      <w:r w:rsidRPr="00614C5E">
        <w:rPr>
          <w:b/>
          <w:bCs/>
          <w:sz w:val="24"/>
          <w:szCs w:val="24"/>
        </w:rPr>
        <w:t>ARTICLE VIII – Committees</w:t>
      </w:r>
    </w:p>
    <w:p w14:paraId="262D8ADE" w14:textId="77777777" w:rsidR="00C472FA" w:rsidRDefault="00C472FA" w:rsidP="00A50E45">
      <w:pPr>
        <w:spacing w:line="237" w:lineRule="auto"/>
        <w:ind w:left="360" w:right="482"/>
      </w:pPr>
    </w:p>
    <w:p w14:paraId="6200F284" w14:textId="141FE1FE" w:rsidR="00842FF8" w:rsidRPr="00683FF9" w:rsidRDefault="00842FF8" w:rsidP="00A50E45">
      <w:pPr>
        <w:spacing w:line="237" w:lineRule="auto"/>
        <w:ind w:left="360" w:right="482"/>
        <w:rPr>
          <w:b/>
          <w:bCs/>
        </w:rPr>
      </w:pPr>
      <w:r w:rsidRPr="00614C5E">
        <w:rPr>
          <w:b/>
          <w:bCs/>
        </w:rPr>
        <w:t>Section 8.1.</w:t>
      </w:r>
      <w:r w:rsidRPr="00683FF9">
        <w:rPr>
          <w:b/>
          <w:bCs/>
        </w:rPr>
        <w:t xml:space="preserve"> Member Selection </w:t>
      </w:r>
    </w:p>
    <w:p w14:paraId="72D9F6DA" w14:textId="4F44AC75" w:rsidR="00842FF8" w:rsidRPr="00683FF9" w:rsidRDefault="00842FF8" w:rsidP="00A50E45">
      <w:pPr>
        <w:spacing w:line="237" w:lineRule="auto"/>
        <w:ind w:left="360" w:right="482"/>
      </w:pPr>
      <w:r w:rsidRPr="00683FF9">
        <w:t>It shall be the duty of the President to make appointments of all committees deemed necessary, and to name the chair or co-chair thereof. The President shall be an ex officio member of all committees, except for the Audit Committee. The Board may adopt a policy or policies describing the specific duties and responsibilities of the standing or special committees as required.</w:t>
      </w:r>
    </w:p>
    <w:p w14:paraId="12D64657" w14:textId="77777777" w:rsidR="00326693" w:rsidRPr="00683FF9" w:rsidRDefault="00326693" w:rsidP="00A50E45">
      <w:pPr>
        <w:spacing w:line="237" w:lineRule="auto"/>
        <w:ind w:left="360" w:right="482"/>
        <w:rPr>
          <w:b/>
          <w:bCs/>
        </w:rPr>
      </w:pPr>
    </w:p>
    <w:p w14:paraId="2EE00341" w14:textId="224D8439" w:rsidR="00842FF8" w:rsidRPr="00683FF9" w:rsidRDefault="00842FF8" w:rsidP="00A50E45">
      <w:pPr>
        <w:spacing w:line="237" w:lineRule="auto"/>
        <w:ind w:left="360" w:right="482"/>
        <w:rPr>
          <w:b/>
          <w:bCs/>
        </w:rPr>
      </w:pPr>
      <w:r w:rsidRPr="00614C5E">
        <w:rPr>
          <w:b/>
          <w:bCs/>
        </w:rPr>
        <w:t xml:space="preserve">Section 8.2. </w:t>
      </w:r>
      <w:r w:rsidRPr="00683FF9">
        <w:rPr>
          <w:b/>
          <w:bCs/>
        </w:rPr>
        <w:t>Terms</w:t>
      </w:r>
    </w:p>
    <w:p w14:paraId="2ECBD3DC" w14:textId="3D87F145" w:rsidR="00842FF8" w:rsidRPr="00683FF9" w:rsidRDefault="00842FF8" w:rsidP="00A50E45">
      <w:pPr>
        <w:spacing w:line="237" w:lineRule="auto"/>
        <w:ind w:left="360" w:right="482"/>
      </w:pPr>
      <w:r w:rsidRPr="00683FF9">
        <w:t>Duration of appointments to all committees shall extend past the appointing Presidents term up to the first quarterly association meeting following the annual meeting of the association.</w:t>
      </w:r>
    </w:p>
    <w:p w14:paraId="77BC2FBF" w14:textId="77777777" w:rsidR="00326693" w:rsidRDefault="00326693" w:rsidP="00A50E45">
      <w:pPr>
        <w:spacing w:line="237" w:lineRule="auto"/>
        <w:ind w:left="360" w:right="482"/>
      </w:pPr>
    </w:p>
    <w:p w14:paraId="5C8B58EA" w14:textId="01BAD64E" w:rsidR="00842FF8" w:rsidRDefault="00842FF8" w:rsidP="00A50E45">
      <w:pPr>
        <w:spacing w:line="237" w:lineRule="auto"/>
        <w:ind w:left="360" w:right="482"/>
      </w:pPr>
      <w:r w:rsidRPr="00614C5E">
        <w:rPr>
          <w:b/>
          <w:bCs/>
        </w:rPr>
        <w:t>Section 8.3.</w:t>
      </w:r>
      <w:r>
        <w:t xml:space="preserve"> Committee Types </w:t>
      </w:r>
    </w:p>
    <w:p w14:paraId="68DEF979" w14:textId="77777777" w:rsidR="00842FF8" w:rsidRDefault="00842FF8" w:rsidP="00A50E45">
      <w:pPr>
        <w:spacing w:line="237" w:lineRule="auto"/>
        <w:ind w:left="360" w:right="482"/>
      </w:pPr>
      <w:r>
        <w:t>Standing committees shall be as follows:</w:t>
      </w:r>
    </w:p>
    <w:p w14:paraId="4D158972" w14:textId="5B8372D8" w:rsidR="00842FF8" w:rsidRDefault="00842FF8" w:rsidP="00A50E45">
      <w:pPr>
        <w:pStyle w:val="ListParagraph"/>
        <w:numPr>
          <w:ilvl w:val="0"/>
          <w:numId w:val="85"/>
        </w:numPr>
        <w:spacing w:line="237" w:lineRule="auto"/>
        <w:ind w:right="482"/>
      </w:pPr>
      <w:r>
        <w:t>Audit Committee</w:t>
      </w:r>
    </w:p>
    <w:p w14:paraId="4E46C93C" w14:textId="180CD3F9" w:rsidR="00842FF8" w:rsidRDefault="00842FF8" w:rsidP="00A50E45">
      <w:pPr>
        <w:pStyle w:val="ListParagraph"/>
        <w:numPr>
          <w:ilvl w:val="0"/>
          <w:numId w:val="85"/>
        </w:numPr>
        <w:spacing w:line="237" w:lineRule="auto"/>
        <w:ind w:right="482"/>
      </w:pPr>
      <w:r>
        <w:t>Budget Committee</w:t>
      </w:r>
    </w:p>
    <w:p w14:paraId="0CA2CF14" w14:textId="3F1D9B52" w:rsidR="00842FF8" w:rsidRDefault="00842FF8" w:rsidP="00A50E45">
      <w:pPr>
        <w:pStyle w:val="ListParagraph"/>
        <w:numPr>
          <w:ilvl w:val="0"/>
          <w:numId w:val="85"/>
        </w:numPr>
        <w:spacing w:line="237" w:lineRule="auto"/>
        <w:ind w:right="482"/>
      </w:pPr>
      <w:r>
        <w:t>Education Committee</w:t>
      </w:r>
    </w:p>
    <w:p w14:paraId="5CEEE24B" w14:textId="2AFA4E2B" w:rsidR="00842FF8" w:rsidRDefault="00842FF8" w:rsidP="00A50E45">
      <w:pPr>
        <w:pStyle w:val="ListParagraph"/>
        <w:numPr>
          <w:ilvl w:val="0"/>
          <w:numId w:val="85"/>
        </w:numPr>
        <w:spacing w:line="237" w:lineRule="auto"/>
        <w:ind w:right="482"/>
      </w:pPr>
      <w:r>
        <w:t>Legal Committee</w:t>
      </w:r>
    </w:p>
    <w:p w14:paraId="536C41A5" w14:textId="6E8D2EF6" w:rsidR="00842FF8" w:rsidRDefault="00842FF8" w:rsidP="00A50E45">
      <w:pPr>
        <w:pStyle w:val="ListParagraph"/>
        <w:numPr>
          <w:ilvl w:val="0"/>
          <w:numId w:val="85"/>
        </w:numPr>
        <w:spacing w:line="237" w:lineRule="auto"/>
        <w:ind w:right="482"/>
      </w:pPr>
      <w:r>
        <w:t>Legislative Committee</w:t>
      </w:r>
    </w:p>
    <w:p w14:paraId="7B1F2E14" w14:textId="7F118B48" w:rsidR="00842FF8" w:rsidRDefault="00842FF8" w:rsidP="00A50E45">
      <w:pPr>
        <w:pStyle w:val="ListParagraph"/>
        <w:numPr>
          <w:ilvl w:val="0"/>
          <w:numId w:val="85"/>
        </w:numPr>
        <w:spacing w:line="237" w:lineRule="auto"/>
        <w:ind w:right="482"/>
      </w:pPr>
      <w:r>
        <w:t>Nominating Committee</w:t>
      </w:r>
    </w:p>
    <w:p w14:paraId="7637BEFB" w14:textId="4BC25AA8" w:rsidR="00842FF8" w:rsidRDefault="00842FF8" w:rsidP="00A50E45">
      <w:pPr>
        <w:pStyle w:val="ListParagraph"/>
        <w:numPr>
          <w:ilvl w:val="0"/>
          <w:numId w:val="85"/>
        </w:numPr>
        <w:spacing w:line="237" w:lineRule="auto"/>
        <w:ind w:right="482"/>
      </w:pPr>
      <w:r>
        <w:t>Personnel Committee</w:t>
      </w:r>
    </w:p>
    <w:p w14:paraId="264997A3" w14:textId="77777777" w:rsidR="00326693" w:rsidRDefault="00326693" w:rsidP="00A50E45">
      <w:pPr>
        <w:spacing w:line="237" w:lineRule="auto"/>
        <w:ind w:left="360" w:right="482"/>
      </w:pPr>
    </w:p>
    <w:p w14:paraId="3A07E806" w14:textId="77B3E31B" w:rsidR="00842FF8" w:rsidRDefault="00842FF8" w:rsidP="00A50E45">
      <w:pPr>
        <w:spacing w:line="237" w:lineRule="auto"/>
        <w:ind w:left="360" w:right="482"/>
      </w:pPr>
      <w:r>
        <w:t xml:space="preserve">Special Committees: The President, at their pleasure, may create additional special committees. </w:t>
      </w:r>
    </w:p>
    <w:p w14:paraId="7665FAFA" w14:textId="77777777" w:rsidR="00263A09" w:rsidRDefault="00263A09" w:rsidP="00A50E45">
      <w:pPr>
        <w:spacing w:line="237" w:lineRule="auto"/>
        <w:ind w:left="360" w:right="482"/>
      </w:pPr>
    </w:p>
    <w:p w14:paraId="5C5D0459" w14:textId="2819B525" w:rsidR="00842FF8" w:rsidRPr="00614C5E" w:rsidRDefault="006D5E43" w:rsidP="00A50E45">
      <w:pPr>
        <w:spacing w:line="237" w:lineRule="auto"/>
        <w:ind w:left="360" w:right="482"/>
        <w:jc w:val="center"/>
        <w:rPr>
          <w:b/>
          <w:bCs/>
          <w:sz w:val="24"/>
          <w:szCs w:val="24"/>
        </w:rPr>
      </w:pPr>
      <w:r>
        <w:rPr>
          <w:noProof/>
          <w:lang w:bidi="ar-SA"/>
        </w:rPr>
        <w:lastRenderedPageBreak/>
        <mc:AlternateContent>
          <mc:Choice Requires="wps">
            <w:drawing>
              <wp:anchor distT="0" distB="0" distL="114300" distR="114300" simplePos="0" relativeHeight="251732992" behindDoc="1" locked="0" layoutInCell="1" allowOverlap="1" wp14:anchorId="7D47053C" wp14:editId="28A0C2DD">
                <wp:simplePos x="0" y="0"/>
                <wp:positionH relativeFrom="margin">
                  <wp:posOffset>0</wp:posOffset>
                </wp:positionH>
                <wp:positionV relativeFrom="margin">
                  <wp:posOffset>0</wp:posOffset>
                </wp:positionV>
                <wp:extent cx="6581563" cy="8328660"/>
                <wp:effectExtent l="0" t="0" r="0" b="0"/>
                <wp:wrapNone/>
                <wp:docPr id="454"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1563" cy="8328660"/>
                        </a:xfrm>
                        <a:custGeom>
                          <a:avLst/>
                          <a:gdLst>
                            <a:gd name="T0" fmla="+- 0 1051 1051"/>
                            <a:gd name="T1" fmla="*/ T0 w 10138"/>
                            <a:gd name="T2" fmla="+- 0 12773 2292"/>
                            <a:gd name="T3" fmla="*/ 12773 h 11895"/>
                            <a:gd name="T4" fmla="+- 0 1051 1051"/>
                            <a:gd name="T5" fmla="*/ T4 w 10138"/>
                            <a:gd name="T6" fmla="+- 0 13310 2292"/>
                            <a:gd name="T7" fmla="*/ 13310 h 11895"/>
                            <a:gd name="T8" fmla="+- 0 1051 1051"/>
                            <a:gd name="T9" fmla="*/ T8 w 10138"/>
                            <a:gd name="T10" fmla="+- 0 14186 2292"/>
                            <a:gd name="T11" fmla="*/ 14186 h 11895"/>
                            <a:gd name="T12" fmla="+- 0 11189 1051"/>
                            <a:gd name="T13" fmla="*/ T12 w 10138"/>
                            <a:gd name="T14" fmla="+- 0 13747 2292"/>
                            <a:gd name="T15" fmla="*/ 13747 h 11895"/>
                            <a:gd name="T16" fmla="+- 0 11189 1051"/>
                            <a:gd name="T17" fmla="*/ T16 w 10138"/>
                            <a:gd name="T18" fmla="+- 0 13042 2292"/>
                            <a:gd name="T19" fmla="*/ 13042 h 11895"/>
                            <a:gd name="T20" fmla="+- 0 11189 1051"/>
                            <a:gd name="T21" fmla="*/ T20 w 10138"/>
                            <a:gd name="T22" fmla="+- 0 9506 2292"/>
                            <a:gd name="T23" fmla="*/ 9506 h 11895"/>
                            <a:gd name="T24" fmla="+- 0 1051 1051"/>
                            <a:gd name="T25" fmla="*/ T24 w 10138"/>
                            <a:gd name="T26" fmla="+- 0 9943 2292"/>
                            <a:gd name="T27" fmla="*/ 9943 h 11895"/>
                            <a:gd name="T28" fmla="+- 0 1051 1051"/>
                            <a:gd name="T29" fmla="*/ T28 w 10138"/>
                            <a:gd name="T30" fmla="+- 0 10651 2292"/>
                            <a:gd name="T31" fmla="*/ 10651 h 11895"/>
                            <a:gd name="T32" fmla="+- 0 1051 1051"/>
                            <a:gd name="T33" fmla="*/ T32 w 10138"/>
                            <a:gd name="T34" fmla="+- 0 11359 2292"/>
                            <a:gd name="T35" fmla="*/ 11359 h 11895"/>
                            <a:gd name="T36" fmla="+- 0 1051 1051"/>
                            <a:gd name="T37" fmla="*/ T36 w 10138"/>
                            <a:gd name="T38" fmla="+- 0 12065 2292"/>
                            <a:gd name="T39" fmla="*/ 12065 h 11895"/>
                            <a:gd name="T40" fmla="+- 0 1051 1051"/>
                            <a:gd name="T41" fmla="*/ T40 w 10138"/>
                            <a:gd name="T42" fmla="+- 0 12773 2292"/>
                            <a:gd name="T43" fmla="*/ 12773 h 11895"/>
                            <a:gd name="T44" fmla="+- 0 11189 1051"/>
                            <a:gd name="T45" fmla="*/ T44 w 10138"/>
                            <a:gd name="T46" fmla="+- 0 12334 2292"/>
                            <a:gd name="T47" fmla="*/ 12334 h 11895"/>
                            <a:gd name="T48" fmla="+- 0 11189 1051"/>
                            <a:gd name="T49" fmla="*/ T48 w 10138"/>
                            <a:gd name="T50" fmla="+- 0 11628 2292"/>
                            <a:gd name="T51" fmla="*/ 11628 h 11895"/>
                            <a:gd name="T52" fmla="+- 0 11189 1051"/>
                            <a:gd name="T53" fmla="*/ T52 w 10138"/>
                            <a:gd name="T54" fmla="+- 0 11090 2292"/>
                            <a:gd name="T55" fmla="*/ 11090 h 11895"/>
                            <a:gd name="T56" fmla="+- 0 11189 1051"/>
                            <a:gd name="T57" fmla="*/ T56 w 10138"/>
                            <a:gd name="T58" fmla="+- 0 10382 2292"/>
                            <a:gd name="T59" fmla="*/ 10382 h 11895"/>
                            <a:gd name="T60" fmla="+- 0 11189 1051"/>
                            <a:gd name="T61" fmla="*/ T60 w 10138"/>
                            <a:gd name="T62" fmla="+- 0 9506 2292"/>
                            <a:gd name="T63" fmla="*/ 9506 h 11895"/>
                            <a:gd name="T64" fmla="+- 0 1051 1051"/>
                            <a:gd name="T65" fmla="*/ T64 w 10138"/>
                            <a:gd name="T66" fmla="+- 0 8090 2292"/>
                            <a:gd name="T67" fmla="*/ 8090 h 11895"/>
                            <a:gd name="T68" fmla="+- 0 1051 1051"/>
                            <a:gd name="T69" fmla="*/ T68 w 10138"/>
                            <a:gd name="T70" fmla="+- 0 8798 2292"/>
                            <a:gd name="T71" fmla="*/ 8798 h 11895"/>
                            <a:gd name="T72" fmla="+- 0 1051 1051"/>
                            <a:gd name="T73" fmla="*/ T72 w 10138"/>
                            <a:gd name="T74" fmla="+- 0 9506 2292"/>
                            <a:gd name="T75" fmla="*/ 9506 h 11895"/>
                            <a:gd name="T76" fmla="+- 0 11189 1051"/>
                            <a:gd name="T77" fmla="*/ T76 w 10138"/>
                            <a:gd name="T78" fmla="+- 0 9238 2292"/>
                            <a:gd name="T79" fmla="*/ 9238 h 11895"/>
                            <a:gd name="T80" fmla="+- 0 11189 1051"/>
                            <a:gd name="T81" fmla="*/ T80 w 10138"/>
                            <a:gd name="T82" fmla="+- 0 8530 2292"/>
                            <a:gd name="T83" fmla="*/ 8530 h 11895"/>
                            <a:gd name="T84" fmla="+- 0 11189 1051"/>
                            <a:gd name="T85" fmla="*/ T84 w 10138"/>
                            <a:gd name="T86" fmla="+- 0 6775 2292"/>
                            <a:gd name="T87" fmla="*/ 6775 h 11895"/>
                            <a:gd name="T88" fmla="+- 0 1051 1051"/>
                            <a:gd name="T89" fmla="*/ T88 w 10138"/>
                            <a:gd name="T90" fmla="+- 0 7214 2292"/>
                            <a:gd name="T91" fmla="*/ 7214 h 11895"/>
                            <a:gd name="T92" fmla="+- 0 1051 1051"/>
                            <a:gd name="T93" fmla="*/ T92 w 10138"/>
                            <a:gd name="T94" fmla="+- 0 8090 2292"/>
                            <a:gd name="T95" fmla="*/ 8090 h 11895"/>
                            <a:gd name="T96" fmla="+- 0 11189 1051"/>
                            <a:gd name="T97" fmla="*/ T96 w 10138"/>
                            <a:gd name="T98" fmla="+- 0 7654 2292"/>
                            <a:gd name="T99" fmla="*/ 7654 h 11895"/>
                            <a:gd name="T100" fmla="+- 0 11189 1051"/>
                            <a:gd name="T101" fmla="*/ T100 w 10138"/>
                            <a:gd name="T102" fmla="+- 0 6775 2292"/>
                            <a:gd name="T103" fmla="*/ 6775 h 11895"/>
                            <a:gd name="T104" fmla="+- 0 1051 1051"/>
                            <a:gd name="T105" fmla="*/ T104 w 10138"/>
                            <a:gd name="T106" fmla="+- 0 5630 2292"/>
                            <a:gd name="T107" fmla="*/ 5630 h 11895"/>
                            <a:gd name="T108" fmla="+- 0 1051 1051"/>
                            <a:gd name="T109" fmla="*/ T108 w 10138"/>
                            <a:gd name="T110" fmla="+- 0 6338 2292"/>
                            <a:gd name="T111" fmla="*/ 6338 h 11895"/>
                            <a:gd name="T112" fmla="+- 0 11189 1051"/>
                            <a:gd name="T113" fmla="*/ T112 w 10138"/>
                            <a:gd name="T114" fmla="+- 0 6775 2292"/>
                            <a:gd name="T115" fmla="*/ 6775 h 11895"/>
                            <a:gd name="T116" fmla="+- 0 11189 1051"/>
                            <a:gd name="T117" fmla="*/ T116 w 10138"/>
                            <a:gd name="T118" fmla="+- 0 6070 2292"/>
                            <a:gd name="T119" fmla="*/ 6070 h 11895"/>
                            <a:gd name="T120" fmla="+- 0 11189 1051"/>
                            <a:gd name="T121" fmla="*/ T120 w 10138"/>
                            <a:gd name="T122" fmla="+- 0 2292 2292"/>
                            <a:gd name="T123" fmla="*/ 2292 h 11895"/>
                            <a:gd name="T124" fmla="+- 0 1051 1051"/>
                            <a:gd name="T125" fmla="*/ T124 w 10138"/>
                            <a:gd name="T126" fmla="+- 0 2561 2292"/>
                            <a:gd name="T127" fmla="*/ 2561 h 11895"/>
                            <a:gd name="T128" fmla="+- 0 1051 1051"/>
                            <a:gd name="T129" fmla="*/ T128 w 10138"/>
                            <a:gd name="T130" fmla="+- 0 3338 2292"/>
                            <a:gd name="T131" fmla="*/ 3338 h 11895"/>
                            <a:gd name="T132" fmla="+- 0 1051 1051"/>
                            <a:gd name="T133" fmla="*/ T132 w 10138"/>
                            <a:gd name="T134" fmla="+- 0 4046 2292"/>
                            <a:gd name="T135" fmla="*/ 4046 h 11895"/>
                            <a:gd name="T136" fmla="+- 0 1051 1051"/>
                            <a:gd name="T137" fmla="*/ T136 w 10138"/>
                            <a:gd name="T138" fmla="+- 0 4752 2292"/>
                            <a:gd name="T139" fmla="*/ 4752 h 11895"/>
                            <a:gd name="T140" fmla="+- 0 1051 1051"/>
                            <a:gd name="T141" fmla="*/ T140 w 10138"/>
                            <a:gd name="T142" fmla="+- 0 5630 2292"/>
                            <a:gd name="T143" fmla="*/ 5630 h 11895"/>
                            <a:gd name="T144" fmla="+- 0 11189 1051"/>
                            <a:gd name="T145" fmla="*/ T144 w 10138"/>
                            <a:gd name="T146" fmla="+- 0 5191 2292"/>
                            <a:gd name="T147" fmla="*/ 5191 h 11895"/>
                            <a:gd name="T148" fmla="+- 0 11189 1051"/>
                            <a:gd name="T149" fmla="*/ T148 w 10138"/>
                            <a:gd name="T150" fmla="+- 0 4486 2292"/>
                            <a:gd name="T151" fmla="*/ 4486 h 11895"/>
                            <a:gd name="T152" fmla="+- 0 11189 1051"/>
                            <a:gd name="T153" fmla="*/ T152 w 10138"/>
                            <a:gd name="T154" fmla="+- 0 3607 2292"/>
                            <a:gd name="T155" fmla="*/ 3607 h 11895"/>
                            <a:gd name="T156" fmla="+- 0 11189 1051"/>
                            <a:gd name="T157" fmla="*/ T156 w 10138"/>
                            <a:gd name="T158" fmla="+- 0 2950 2292"/>
                            <a:gd name="T159" fmla="*/ 2950 h 11895"/>
                            <a:gd name="T160" fmla="+- 0 11189 1051"/>
                            <a:gd name="T161" fmla="*/ T160 w 10138"/>
                            <a:gd name="T162" fmla="+- 0 2292 2292"/>
                            <a:gd name="T163" fmla="*/ 2292 h 11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138" h="11895">
                              <a:moveTo>
                                <a:pt x="10138" y="10481"/>
                              </a:moveTo>
                              <a:lnTo>
                                <a:pt x="0" y="10481"/>
                              </a:lnTo>
                              <a:lnTo>
                                <a:pt x="0" y="10750"/>
                              </a:lnTo>
                              <a:lnTo>
                                <a:pt x="0" y="11018"/>
                              </a:lnTo>
                              <a:lnTo>
                                <a:pt x="0" y="11455"/>
                              </a:lnTo>
                              <a:lnTo>
                                <a:pt x="0" y="11894"/>
                              </a:lnTo>
                              <a:lnTo>
                                <a:pt x="10138" y="11894"/>
                              </a:lnTo>
                              <a:lnTo>
                                <a:pt x="10138" y="11455"/>
                              </a:lnTo>
                              <a:lnTo>
                                <a:pt x="10138" y="11018"/>
                              </a:lnTo>
                              <a:lnTo>
                                <a:pt x="10138" y="10750"/>
                              </a:lnTo>
                              <a:lnTo>
                                <a:pt x="10138" y="10481"/>
                              </a:lnTo>
                              <a:moveTo>
                                <a:pt x="10138" y="7214"/>
                              </a:moveTo>
                              <a:lnTo>
                                <a:pt x="0" y="7214"/>
                              </a:lnTo>
                              <a:lnTo>
                                <a:pt x="0" y="7651"/>
                              </a:lnTo>
                              <a:lnTo>
                                <a:pt x="0" y="8090"/>
                              </a:lnTo>
                              <a:lnTo>
                                <a:pt x="0" y="8359"/>
                              </a:lnTo>
                              <a:lnTo>
                                <a:pt x="0" y="8798"/>
                              </a:lnTo>
                              <a:lnTo>
                                <a:pt x="0" y="9067"/>
                              </a:lnTo>
                              <a:lnTo>
                                <a:pt x="0" y="9336"/>
                              </a:lnTo>
                              <a:lnTo>
                                <a:pt x="0" y="9773"/>
                              </a:lnTo>
                              <a:lnTo>
                                <a:pt x="0" y="10042"/>
                              </a:lnTo>
                              <a:lnTo>
                                <a:pt x="0" y="10481"/>
                              </a:lnTo>
                              <a:lnTo>
                                <a:pt x="10138" y="10481"/>
                              </a:lnTo>
                              <a:lnTo>
                                <a:pt x="10138" y="10042"/>
                              </a:lnTo>
                              <a:lnTo>
                                <a:pt x="10138" y="9773"/>
                              </a:lnTo>
                              <a:lnTo>
                                <a:pt x="10138" y="9336"/>
                              </a:lnTo>
                              <a:lnTo>
                                <a:pt x="10138" y="9067"/>
                              </a:lnTo>
                              <a:lnTo>
                                <a:pt x="10138" y="8798"/>
                              </a:lnTo>
                              <a:lnTo>
                                <a:pt x="10138" y="8359"/>
                              </a:lnTo>
                              <a:lnTo>
                                <a:pt x="10138" y="8090"/>
                              </a:lnTo>
                              <a:lnTo>
                                <a:pt x="10138" y="7651"/>
                              </a:lnTo>
                              <a:lnTo>
                                <a:pt x="10138" y="7214"/>
                              </a:lnTo>
                              <a:moveTo>
                                <a:pt x="10138" y="5798"/>
                              </a:moveTo>
                              <a:lnTo>
                                <a:pt x="0" y="5798"/>
                              </a:lnTo>
                              <a:lnTo>
                                <a:pt x="0" y="6238"/>
                              </a:lnTo>
                              <a:lnTo>
                                <a:pt x="0" y="6506"/>
                              </a:lnTo>
                              <a:lnTo>
                                <a:pt x="0" y="6946"/>
                              </a:lnTo>
                              <a:lnTo>
                                <a:pt x="0" y="7214"/>
                              </a:lnTo>
                              <a:lnTo>
                                <a:pt x="10138" y="7214"/>
                              </a:lnTo>
                              <a:lnTo>
                                <a:pt x="10138" y="6946"/>
                              </a:lnTo>
                              <a:lnTo>
                                <a:pt x="10138" y="6506"/>
                              </a:lnTo>
                              <a:lnTo>
                                <a:pt x="10138" y="6238"/>
                              </a:lnTo>
                              <a:lnTo>
                                <a:pt x="10138" y="5798"/>
                              </a:lnTo>
                              <a:moveTo>
                                <a:pt x="10138" y="4483"/>
                              </a:moveTo>
                              <a:lnTo>
                                <a:pt x="0" y="4483"/>
                              </a:lnTo>
                              <a:lnTo>
                                <a:pt x="0" y="4922"/>
                              </a:lnTo>
                              <a:lnTo>
                                <a:pt x="0" y="5362"/>
                              </a:lnTo>
                              <a:lnTo>
                                <a:pt x="0" y="5798"/>
                              </a:lnTo>
                              <a:lnTo>
                                <a:pt x="10138" y="5798"/>
                              </a:lnTo>
                              <a:lnTo>
                                <a:pt x="10138" y="5362"/>
                              </a:lnTo>
                              <a:lnTo>
                                <a:pt x="10138" y="4922"/>
                              </a:lnTo>
                              <a:lnTo>
                                <a:pt x="10138" y="4483"/>
                              </a:lnTo>
                              <a:moveTo>
                                <a:pt x="10138" y="3338"/>
                              </a:moveTo>
                              <a:lnTo>
                                <a:pt x="0" y="3338"/>
                              </a:lnTo>
                              <a:lnTo>
                                <a:pt x="0" y="3778"/>
                              </a:lnTo>
                              <a:lnTo>
                                <a:pt x="0" y="4046"/>
                              </a:lnTo>
                              <a:lnTo>
                                <a:pt x="0" y="4483"/>
                              </a:lnTo>
                              <a:lnTo>
                                <a:pt x="10138" y="4483"/>
                              </a:lnTo>
                              <a:lnTo>
                                <a:pt x="10138" y="4046"/>
                              </a:lnTo>
                              <a:lnTo>
                                <a:pt x="10138" y="3778"/>
                              </a:lnTo>
                              <a:lnTo>
                                <a:pt x="10138" y="3338"/>
                              </a:lnTo>
                              <a:moveTo>
                                <a:pt x="10138" y="0"/>
                              </a:moveTo>
                              <a:lnTo>
                                <a:pt x="0" y="0"/>
                              </a:lnTo>
                              <a:lnTo>
                                <a:pt x="0" y="269"/>
                              </a:lnTo>
                              <a:lnTo>
                                <a:pt x="0" y="658"/>
                              </a:lnTo>
                              <a:lnTo>
                                <a:pt x="0" y="1046"/>
                              </a:lnTo>
                              <a:lnTo>
                                <a:pt x="0" y="1315"/>
                              </a:lnTo>
                              <a:lnTo>
                                <a:pt x="0" y="1754"/>
                              </a:lnTo>
                              <a:lnTo>
                                <a:pt x="0" y="2194"/>
                              </a:lnTo>
                              <a:lnTo>
                                <a:pt x="0" y="2460"/>
                              </a:lnTo>
                              <a:lnTo>
                                <a:pt x="0" y="2899"/>
                              </a:lnTo>
                              <a:lnTo>
                                <a:pt x="0" y="3338"/>
                              </a:lnTo>
                              <a:lnTo>
                                <a:pt x="10138" y="3338"/>
                              </a:lnTo>
                              <a:lnTo>
                                <a:pt x="10138" y="2899"/>
                              </a:lnTo>
                              <a:lnTo>
                                <a:pt x="10138" y="2460"/>
                              </a:lnTo>
                              <a:lnTo>
                                <a:pt x="10138" y="2194"/>
                              </a:lnTo>
                              <a:lnTo>
                                <a:pt x="10138" y="1754"/>
                              </a:lnTo>
                              <a:lnTo>
                                <a:pt x="10138" y="1315"/>
                              </a:lnTo>
                              <a:lnTo>
                                <a:pt x="10138" y="1046"/>
                              </a:lnTo>
                              <a:lnTo>
                                <a:pt x="10138" y="658"/>
                              </a:lnTo>
                              <a:lnTo>
                                <a:pt x="10138" y="269"/>
                              </a:lnTo>
                              <a:lnTo>
                                <a:pt x="10138"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D9B4D" id="AutoShape 344" o:spid="_x0000_s1026" style="position:absolute;margin-left:0;margin-top:0;width:518.25pt;height:655.8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138,1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" path="m10138,10481l,10481r,269l,11018r,437l,11894r10138,l10138,11455r,-437l10138,10750r,-269m10138,7214l,7214r,437l,8090r,269l,8798r,269l,9336r,437l,10042r,439l10138,10481r,-439l10138,9773r,-437l10138,9067r,-269l10138,8359r,-269l10138,7651r,-437m10138,5798l,5798r,440l,6506r,440l,7214r10138,l10138,6946r,-440l10138,6238r,-440m10138,4483l,4483r,439l,5362r,436l10138,5798r,-436l10138,4922r,-439m10138,3338l,3338r,440l,4046r,437l10138,4483r,-437l10138,3778r,-440m10138,l,,,269,,658r,388l,1315r,439l,2194r,266l,2899r,439l10138,3338r,-439l10138,2460r,-266l10138,1754r,-439l10138,1046r,-388l10138,269r,-269e" fillcolor="#e7e7e7" stroked="f">
                <v:path arrowok="t" o:connecttype="custom" o:connectlocs="0,8943419;0,9319417;0,9932776;6581563,9625396;6581563,9131768;6581563,6655926;0,6961906;0,7457634;0,7953363;0,8447691;0,8943419;6581563,8636040;6581563,8141712;6581563,7765014;6581563,7269285;6581563,6655926;0,5664469;0,6160198;0,6655926;6581563,6468278;6581563,5972549;6581563,4743730;0,5051110;0,5664469;6581563,5359190;6581563,4743730;0,3942022;0,4437751;6581563,4743730;6581563,4250102;6581563,1604816;0,1793165;0,2337206;0,2832935;0,3327263;0,3942022;6581563,3634643;6581563,3141015;6581563,2525555;6581563,2065536;6581563,1604816" o:connectangles="0,0,0,0,0,0,0,0,0,0,0,0,0,0,0,0,0,0,0,0,0,0,0,0,0,0,0,0,0,0,0,0,0,0,0,0,0,0,0,0,0"/>
                <w10:wrap anchorx="margin" anchory="margin"/>
              </v:shape>
            </w:pict>
          </mc:Fallback>
        </mc:AlternateContent>
      </w:r>
      <w:r w:rsidR="00842FF8" w:rsidRPr="00614C5E">
        <w:rPr>
          <w:b/>
          <w:bCs/>
          <w:sz w:val="24"/>
          <w:szCs w:val="24"/>
        </w:rPr>
        <w:t>ARTICLE IX – Elections</w:t>
      </w:r>
    </w:p>
    <w:p w14:paraId="0DE74B44" w14:textId="77777777" w:rsidR="00263A09" w:rsidRDefault="00263A09" w:rsidP="00A50E45">
      <w:pPr>
        <w:spacing w:line="237" w:lineRule="auto"/>
        <w:ind w:left="360" w:right="482"/>
      </w:pPr>
    </w:p>
    <w:p w14:paraId="030C4529" w14:textId="48919457" w:rsidR="00842FF8" w:rsidRDefault="00842FF8" w:rsidP="00A50E45">
      <w:pPr>
        <w:spacing w:line="237" w:lineRule="auto"/>
        <w:ind w:left="360" w:right="482"/>
      </w:pPr>
      <w:r w:rsidRPr="00614C5E">
        <w:rPr>
          <w:b/>
          <w:bCs/>
        </w:rPr>
        <w:t>Section 9.1.</w:t>
      </w:r>
      <w:r>
        <w:t xml:space="preserve"> An election shall be held for President, Vice President, 2nd Vice President,</w:t>
      </w:r>
      <w:r w:rsidR="00326693">
        <w:t xml:space="preserve"> </w:t>
      </w:r>
      <w:r>
        <w:t xml:space="preserve">Secretary-Treasurer and Trustees-at-Large at each annual meeting of the Association. </w:t>
      </w:r>
    </w:p>
    <w:p w14:paraId="79C437AC" w14:textId="77777777" w:rsidR="00326693" w:rsidRDefault="00326693" w:rsidP="00A50E45">
      <w:pPr>
        <w:spacing w:line="237" w:lineRule="auto"/>
        <w:ind w:left="360" w:right="482"/>
      </w:pPr>
    </w:p>
    <w:p w14:paraId="4533D2C4" w14:textId="350C562E" w:rsidR="00842FF8" w:rsidRDefault="00842FF8" w:rsidP="00A50E45">
      <w:pPr>
        <w:spacing w:line="237" w:lineRule="auto"/>
        <w:ind w:left="360" w:right="482"/>
      </w:pPr>
      <w:r w:rsidRPr="00614C5E">
        <w:rPr>
          <w:b/>
          <w:bCs/>
        </w:rPr>
        <w:t>Section 9.2.</w:t>
      </w:r>
      <w:r>
        <w:t xml:space="preserve"> The Nominating Committee shall establish written policies and procedures approved by the Board of Trustees addressing the solicitation, nomination, and election of Association officers and Trustees-at-Large and arrange in advance for the immediate installation of the duly elected officers and Trustees-at-Large whose terms are specified herein. </w:t>
      </w:r>
    </w:p>
    <w:p w14:paraId="561B28CD" w14:textId="77777777" w:rsidR="00326693" w:rsidRDefault="00326693" w:rsidP="00A50E45">
      <w:pPr>
        <w:spacing w:line="237" w:lineRule="auto"/>
        <w:ind w:left="360" w:right="482"/>
      </w:pPr>
    </w:p>
    <w:p w14:paraId="70297CF8" w14:textId="476DB08F" w:rsidR="00842FF8" w:rsidRDefault="00842FF8" w:rsidP="00A50E45">
      <w:pPr>
        <w:spacing w:line="237" w:lineRule="auto"/>
        <w:ind w:left="360" w:right="482"/>
      </w:pPr>
      <w:r w:rsidRPr="00614C5E">
        <w:rPr>
          <w:b/>
          <w:bCs/>
        </w:rPr>
        <w:t>Section 9.3.</w:t>
      </w:r>
      <w:r>
        <w:t xml:space="preserve"> Proxy voting is prohibited. </w:t>
      </w:r>
    </w:p>
    <w:p w14:paraId="6635A246" w14:textId="77777777" w:rsidR="00326693" w:rsidRDefault="00326693" w:rsidP="00A50E45">
      <w:pPr>
        <w:spacing w:line="237" w:lineRule="auto"/>
        <w:ind w:left="360" w:right="482"/>
      </w:pPr>
    </w:p>
    <w:p w14:paraId="704BE243" w14:textId="7629CB6E" w:rsidR="00842FF8" w:rsidRDefault="00842FF8" w:rsidP="00A50E45">
      <w:pPr>
        <w:spacing w:line="237" w:lineRule="auto"/>
        <w:ind w:left="360" w:right="482"/>
      </w:pPr>
      <w:r w:rsidRPr="00614C5E">
        <w:rPr>
          <w:b/>
          <w:bCs/>
        </w:rPr>
        <w:t>Section 9.4.</w:t>
      </w:r>
      <w:r>
        <w:t xml:space="preserve"> Membership voting by alternative means. Whenever matters are to be voted on by the membership, the Board may authorize that the vote may be taken be mail or electronic means as allowed in RCW 24.03.085. </w:t>
      </w:r>
    </w:p>
    <w:p w14:paraId="2AE3F76B" w14:textId="3884BDC9" w:rsidR="00842FF8" w:rsidRDefault="00842FF8" w:rsidP="00A50E45">
      <w:pPr>
        <w:spacing w:line="237" w:lineRule="auto"/>
        <w:ind w:left="360" w:right="482"/>
      </w:pPr>
    </w:p>
    <w:p w14:paraId="06978B5B" w14:textId="77777777" w:rsidR="00842FF8" w:rsidRPr="00614C5E" w:rsidRDefault="00842FF8" w:rsidP="00A50E45">
      <w:pPr>
        <w:spacing w:line="237" w:lineRule="auto"/>
        <w:ind w:left="360" w:right="482"/>
        <w:jc w:val="center"/>
        <w:rPr>
          <w:b/>
          <w:bCs/>
          <w:sz w:val="24"/>
          <w:szCs w:val="24"/>
        </w:rPr>
      </w:pPr>
      <w:r w:rsidRPr="00614C5E">
        <w:rPr>
          <w:b/>
          <w:bCs/>
          <w:sz w:val="24"/>
          <w:szCs w:val="24"/>
        </w:rPr>
        <w:t>ARTICLE X – Meetings of the Association Membership</w:t>
      </w:r>
    </w:p>
    <w:p w14:paraId="48C8EF78" w14:textId="77777777" w:rsidR="00263A09" w:rsidRDefault="00263A09" w:rsidP="00A50E45">
      <w:pPr>
        <w:spacing w:line="237" w:lineRule="auto"/>
        <w:ind w:left="360" w:right="482"/>
      </w:pPr>
    </w:p>
    <w:p w14:paraId="21B56790" w14:textId="6B49E989" w:rsidR="00842FF8" w:rsidRDefault="00842FF8" w:rsidP="00A50E45">
      <w:pPr>
        <w:spacing w:line="237" w:lineRule="auto"/>
        <w:ind w:left="360" w:right="482"/>
      </w:pPr>
      <w:r w:rsidRPr="00614C5E">
        <w:rPr>
          <w:b/>
          <w:bCs/>
        </w:rPr>
        <w:t>Section 10.1.</w:t>
      </w:r>
      <w:r>
        <w:t xml:space="preserve"> The annual meeting of the Association shall be held each year at a time and location to be determined by the Association membership. </w:t>
      </w:r>
    </w:p>
    <w:p w14:paraId="1E615873" w14:textId="77777777" w:rsidR="00326693" w:rsidRDefault="00326693" w:rsidP="00A50E45">
      <w:pPr>
        <w:spacing w:line="237" w:lineRule="auto"/>
        <w:ind w:left="360" w:right="482"/>
      </w:pPr>
    </w:p>
    <w:p w14:paraId="4752BE7A" w14:textId="1040BB62" w:rsidR="00842FF8" w:rsidRDefault="00842FF8" w:rsidP="00A50E45">
      <w:pPr>
        <w:spacing w:line="237" w:lineRule="auto"/>
        <w:ind w:left="360" w:right="482"/>
      </w:pPr>
      <w:r w:rsidRPr="00614C5E">
        <w:rPr>
          <w:b/>
          <w:bCs/>
        </w:rPr>
        <w:t>Section 10.2.</w:t>
      </w:r>
      <w:r>
        <w:t xml:space="preserve"> Special meetings of the Association may be called: </w:t>
      </w:r>
    </w:p>
    <w:p w14:paraId="4C622CE1" w14:textId="6A15115E" w:rsidR="00842FF8" w:rsidRDefault="00842FF8" w:rsidP="00A50E45">
      <w:pPr>
        <w:pStyle w:val="ListParagraph"/>
        <w:numPr>
          <w:ilvl w:val="0"/>
          <w:numId w:val="72"/>
        </w:numPr>
        <w:spacing w:line="237" w:lineRule="auto"/>
        <w:ind w:right="482"/>
      </w:pPr>
      <w:r>
        <w:t xml:space="preserve">by the President, </w:t>
      </w:r>
    </w:p>
    <w:p w14:paraId="6D60966B" w14:textId="58C0E966" w:rsidR="00842FF8" w:rsidRDefault="00842FF8" w:rsidP="00A50E45">
      <w:pPr>
        <w:pStyle w:val="ListParagraph"/>
        <w:numPr>
          <w:ilvl w:val="0"/>
          <w:numId w:val="72"/>
        </w:numPr>
        <w:spacing w:line="237" w:lineRule="auto"/>
        <w:ind w:right="482"/>
      </w:pPr>
      <w:r>
        <w:t xml:space="preserve">upon the request of a majority of the Board of Trustees, or </w:t>
      </w:r>
    </w:p>
    <w:p w14:paraId="590AC92D" w14:textId="3AB4D455" w:rsidR="00842FF8" w:rsidRDefault="00842FF8" w:rsidP="00A50E45">
      <w:pPr>
        <w:pStyle w:val="ListParagraph"/>
        <w:numPr>
          <w:ilvl w:val="0"/>
          <w:numId w:val="72"/>
        </w:numPr>
        <w:spacing w:line="237" w:lineRule="auto"/>
        <w:ind w:right="482"/>
      </w:pPr>
      <w:r>
        <w:t xml:space="preserve">by a minimum of four affiliate groups; provided, that sufficient notice is given to the members of the Association. </w:t>
      </w:r>
    </w:p>
    <w:p w14:paraId="1172694B" w14:textId="77777777" w:rsidR="00326693" w:rsidRDefault="00326693" w:rsidP="00A50E45">
      <w:pPr>
        <w:spacing w:line="237" w:lineRule="auto"/>
        <w:ind w:left="360" w:right="482"/>
      </w:pPr>
    </w:p>
    <w:p w14:paraId="06BDADEE" w14:textId="72619FA8" w:rsidR="00842FF8" w:rsidRDefault="00842FF8" w:rsidP="00A50E45">
      <w:pPr>
        <w:spacing w:line="237" w:lineRule="auto"/>
        <w:ind w:left="360" w:right="482"/>
      </w:pPr>
      <w:r>
        <w:t xml:space="preserve">Requests made under Section 10.2 (b) or (c) of this Article shall be made to the President and may be submitted in hard copy, electronic format or by any other means. Upon receipt of a request made under Section 10.2 (b) or (c) of this Article, the President must call a special meeting. </w:t>
      </w:r>
    </w:p>
    <w:p w14:paraId="6843D6D9" w14:textId="77777777" w:rsidR="00326693" w:rsidRDefault="00326693" w:rsidP="00A50E45">
      <w:pPr>
        <w:spacing w:line="237" w:lineRule="auto"/>
        <w:ind w:left="360" w:right="482"/>
      </w:pPr>
    </w:p>
    <w:p w14:paraId="4D2BDF44" w14:textId="163F3D97" w:rsidR="00842FF8" w:rsidRDefault="00842FF8" w:rsidP="00A50E45">
      <w:pPr>
        <w:spacing w:line="237" w:lineRule="auto"/>
        <w:ind w:left="360" w:right="482"/>
      </w:pPr>
      <w:r w:rsidRPr="00614C5E">
        <w:rPr>
          <w:b/>
          <w:bCs/>
        </w:rPr>
        <w:t>Section 10.3.</w:t>
      </w:r>
      <w:r>
        <w:t xml:space="preserve"> During any annual or special meeting of the Association, those members attending shall constitute a quorum. If voting by alternate means is authorized under section 9.4, members voting by mail or electronic transmission are present for all purposes of quorum, count of votes, and percentages of total voting power present.</w:t>
      </w:r>
    </w:p>
    <w:p w14:paraId="6D0B3C95" w14:textId="77777777" w:rsidR="00326693" w:rsidRDefault="00326693" w:rsidP="00A50E45">
      <w:pPr>
        <w:spacing w:line="237" w:lineRule="auto"/>
        <w:ind w:left="360" w:right="482"/>
      </w:pPr>
    </w:p>
    <w:p w14:paraId="17F87A4C" w14:textId="5A8DC4AC" w:rsidR="00842FF8" w:rsidRDefault="00842FF8" w:rsidP="00A50E45">
      <w:pPr>
        <w:spacing w:line="237" w:lineRule="auto"/>
        <w:ind w:left="360" w:right="482"/>
      </w:pPr>
      <w:r w:rsidRPr="00614C5E">
        <w:rPr>
          <w:b/>
          <w:bCs/>
        </w:rPr>
        <w:t>Section 10.4.</w:t>
      </w:r>
      <w:r>
        <w:t xml:space="preserve"> The meetings and special meetings of the Board of Trustees and the annual meeting of the Association shall meet all the requirements set forth in the Open Public Meetings Act. The Board may establish such rules and procedures as it deems necessary for conduct of such meeting, supplemented as necessary by reference to Robert’s Rules of Order. </w:t>
      </w:r>
    </w:p>
    <w:p w14:paraId="4CFA6339" w14:textId="77777777" w:rsidR="00326693" w:rsidRDefault="00326693" w:rsidP="00A50E45">
      <w:pPr>
        <w:spacing w:line="237" w:lineRule="auto"/>
        <w:ind w:left="360" w:right="482"/>
      </w:pPr>
    </w:p>
    <w:p w14:paraId="51EB3113" w14:textId="0FA80910" w:rsidR="00842FF8" w:rsidRDefault="00842FF8" w:rsidP="00A50E45">
      <w:pPr>
        <w:spacing w:line="237" w:lineRule="auto"/>
        <w:ind w:left="360" w:right="482"/>
      </w:pPr>
      <w:r w:rsidRPr="00614C5E">
        <w:rPr>
          <w:b/>
          <w:bCs/>
        </w:rPr>
        <w:t>Section 10.5.</w:t>
      </w:r>
      <w:r>
        <w:t xml:space="preserve"> Annually there shall be four scheduled meetings of the Board of Trustees and one meeting of the Association membership. </w:t>
      </w:r>
    </w:p>
    <w:p w14:paraId="4D15211B" w14:textId="77777777" w:rsidR="00326693" w:rsidRDefault="00326693" w:rsidP="00A50E45">
      <w:pPr>
        <w:spacing w:line="237" w:lineRule="auto"/>
        <w:ind w:left="360" w:right="482"/>
      </w:pPr>
    </w:p>
    <w:p w14:paraId="726B4066" w14:textId="3552EBFE" w:rsidR="00842FF8" w:rsidRDefault="00842FF8" w:rsidP="00A50E45">
      <w:pPr>
        <w:spacing w:line="237" w:lineRule="auto"/>
        <w:ind w:left="360" w:right="482"/>
      </w:pPr>
      <w:r w:rsidRPr="00614C5E">
        <w:rPr>
          <w:b/>
          <w:bCs/>
        </w:rPr>
        <w:t xml:space="preserve">Section 10.6. </w:t>
      </w:r>
      <w:r>
        <w:t xml:space="preserve">Meetings of the Board of Trustees. Unless otherwise deemed appropriate, and with proper notice, meetings of the Board of Trustees will be held at the WACO office, currently located at 206 10th Ave SE, Olympia, WA, except that one meeting shall be held at the location of, and in conjunction with, the annual meeting of the membership. </w:t>
      </w:r>
    </w:p>
    <w:p w14:paraId="24D8A7A6" w14:textId="77777777" w:rsidR="00263A09" w:rsidRDefault="00263A09" w:rsidP="00A50E45">
      <w:pPr>
        <w:spacing w:line="237" w:lineRule="auto"/>
        <w:ind w:left="360" w:right="482"/>
      </w:pPr>
    </w:p>
    <w:p w14:paraId="179273D5" w14:textId="76E22DF7" w:rsidR="00842FF8" w:rsidRPr="00614C5E" w:rsidRDefault="006D5E43" w:rsidP="00A50E45">
      <w:pPr>
        <w:spacing w:line="237" w:lineRule="auto"/>
        <w:ind w:left="360" w:right="482"/>
        <w:jc w:val="center"/>
        <w:rPr>
          <w:b/>
          <w:bCs/>
          <w:sz w:val="24"/>
          <w:szCs w:val="24"/>
        </w:rPr>
      </w:pPr>
      <w:r>
        <w:rPr>
          <w:noProof/>
          <w:lang w:bidi="ar-SA"/>
        </w:rPr>
        <w:lastRenderedPageBreak/>
        <mc:AlternateContent>
          <mc:Choice Requires="wps">
            <w:drawing>
              <wp:anchor distT="0" distB="0" distL="114300" distR="114300" simplePos="0" relativeHeight="251735040" behindDoc="1" locked="0" layoutInCell="1" allowOverlap="1" wp14:anchorId="5E0A55AA" wp14:editId="4D853B31">
                <wp:simplePos x="0" y="0"/>
                <wp:positionH relativeFrom="margin">
                  <wp:posOffset>0</wp:posOffset>
                </wp:positionH>
                <wp:positionV relativeFrom="margin">
                  <wp:posOffset>0</wp:posOffset>
                </wp:positionV>
                <wp:extent cx="6581563" cy="8328660"/>
                <wp:effectExtent l="0" t="0" r="0" b="0"/>
                <wp:wrapNone/>
                <wp:docPr id="455"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1563" cy="8328660"/>
                        </a:xfrm>
                        <a:custGeom>
                          <a:avLst/>
                          <a:gdLst>
                            <a:gd name="T0" fmla="+- 0 1051 1051"/>
                            <a:gd name="T1" fmla="*/ T0 w 10138"/>
                            <a:gd name="T2" fmla="+- 0 12773 2292"/>
                            <a:gd name="T3" fmla="*/ 12773 h 11895"/>
                            <a:gd name="T4" fmla="+- 0 1051 1051"/>
                            <a:gd name="T5" fmla="*/ T4 w 10138"/>
                            <a:gd name="T6" fmla="+- 0 13310 2292"/>
                            <a:gd name="T7" fmla="*/ 13310 h 11895"/>
                            <a:gd name="T8" fmla="+- 0 1051 1051"/>
                            <a:gd name="T9" fmla="*/ T8 w 10138"/>
                            <a:gd name="T10" fmla="+- 0 14186 2292"/>
                            <a:gd name="T11" fmla="*/ 14186 h 11895"/>
                            <a:gd name="T12" fmla="+- 0 11189 1051"/>
                            <a:gd name="T13" fmla="*/ T12 w 10138"/>
                            <a:gd name="T14" fmla="+- 0 13747 2292"/>
                            <a:gd name="T15" fmla="*/ 13747 h 11895"/>
                            <a:gd name="T16" fmla="+- 0 11189 1051"/>
                            <a:gd name="T17" fmla="*/ T16 w 10138"/>
                            <a:gd name="T18" fmla="+- 0 13042 2292"/>
                            <a:gd name="T19" fmla="*/ 13042 h 11895"/>
                            <a:gd name="T20" fmla="+- 0 11189 1051"/>
                            <a:gd name="T21" fmla="*/ T20 w 10138"/>
                            <a:gd name="T22" fmla="+- 0 9506 2292"/>
                            <a:gd name="T23" fmla="*/ 9506 h 11895"/>
                            <a:gd name="T24" fmla="+- 0 1051 1051"/>
                            <a:gd name="T25" fmla="*/ T24 w 10138"/>
                            <a:gd name="T26" fmla="+- 0 9943 2292"/>
                            <a:gd name="T27" fmla="*/ 9943 h 11895"/>
                            <a:gd name="T28" fmla="+- 0 1051 1051"/>
                            <a:gd name="T29" fmla="*/ T28 w 10138"/>
                            <a:gd name="T30" fmla="+- 0 10651 2292"/>
                            <a:gd name="T31" fmla="*/ 10651 h 11895"/>
                            <a:gd name="T32" fmla="+- 0 1051 1051"/>
                            <a:gd name="T33" fmla="*/ T32 w 10138"/>
                            <a:gd name="T34" fmla="+- 0 11359 2292"/>
                            <a:gd name="T35" fmla="*/ 11359 h 11895"/>
                            <a:gd name="T36" fmla="+- 0 1051 1051"/>
                            <a:gd name="T37" fmla="*/ T36 w 10138"/>
                            <a:gd name="T38" fmla="+- 0 12065 2292"/>
                            <a:gd name="T39" fmla="*/ 12065 h 11895"/>
                            <a:gd name="T40" fmla="+- 0 1051 1051"/>
                            <a:gd name="T41" fmla="*/ T40 w 10138"/>
                            <a:gd name="T42" fmla="+- 0 12773 2292"/>
                            <a:gd name="T43" fmla="*/ 12773 h 11895"/>
                            <a:gd name="T44" fmla="+- 0 11189 1051"/>
                            <a:gd name="T45" fmla="*/ T44 w 10138"/>
                            <a:gd name="T46" fmla="+- 0 12334 2292"/>
                            <a:gd name="T47" fmla="*/ 12334 h 11895"/>
                            <a:gd name="T48" fmla="+- 0 11189 1051"/>
                            <a:gd name="T49" fmla="*/ T48 w 10138"/>
                            <a:gd name="T50" fmla="+- 0 11628 2292"/>
                            <a:gd name="T51" fmla="*/ 11628 h 11895"/>
                            <a:gd name="T52" fmla="+- 0 11189 1051"/>
                            <a:gd name="T53" fmla="*/ T52 w 10138"/>
                            <a:gd name="T54" fmla="+- 0 11090 2292"/>
                            <a:gd name="T55" fmla="*/ 11090 h 11895"/>
                            <a:gd name="T56" fmla="+- 0 11189 1051"/>
                            <a:gd name="T57" fmla="*/ T56 w 10138"/>
                            <a:gd name="T58" fmla="+- 0 10382 2292"/>
                            <a:gd name="T59" fmla="*/ 10382 h 11895"/>
                            <a:gd name="T60" fmla="+- 0 11189 1051"/>
                            <a:gd name="T61" fmla="*/ T60 w 10138"/>
                            <a:gd name="T62" fmla="+- 0 9506 2292"/>
                            <a:gd name="T63" fmla="*/ 9506 h 11895"/>
                            <a:gd name="T64" fmla="+- 0 1051 1051"/>
                            <a:gd name="T65" fmla="*/ T64 w 10138"/>
                            <a:gd name="T66" fmla="+- 0 8090 2292"/>
                            <a:gd name="T67" fmla="*/ 8090 h 11895"/>
                            <a:gd name="T68" fmla="+- 0 1051 1051"/>
                            <a:gd name="T69" fmla="*/ T68 w 10138"/>
                            <a:gd name="T70" fmla="+- 0 8798 2292"/>
                            <a:gd name="T71" fmla="*/ 8798 h 11895"/>
                            <a:gd name="T72" fmla="+- 0 1051 1051"/>
                            <a:gd name="T73" fmla="*/ T72 w 10138"/>
                            <a:gd name="T74" fmla="+- 0 9506 2292"/>
                            <a:gd name="T75" fmla="*/ 9506 h 11895"/>
                            <a:gd name="T76" fmla="+- 0 11189 1051"/>
                            <a:gd name="T77" fmla="*/ T76 w 10138"/>
                            <a:gd name="T78" fmla="+- 0 9238 2292"/>
                            <a:gd name="T79" fmla="*/ 9238 h 11895"/>
                            <a:gd name="T80" fmla="+- 0 11189 1051"/>
                            <a:gd name="T81" fmla="*/ T80 w 10138"/>
                            <a:gd name="T82" fmla="+- 0 8530 2292"/>
                            <a:gd name="T83" fmla="*/ 8530 h 11895"/>
                            <a:gd name="T84" fmla="+- 0 11189 1051"/>
                            <a:gd name="T85" fmla="*/ T84 w 10138"/>
                            <a:gd name="T86" fmla="+- 0 6775 2292"/>
                            <a:gd name="T87" fmla="*/ 6775 h 11895"/>
                            <a:gd name="T88" fmla="+- 0 1051 1051"/>
                            <a:gd name="T89" fmla="*/ T88 w 10138"/>
                            <a:gd name="T90" fmla="+- 0 7214 2292"/>
                            <a:gd name="T91" fmla="*/ 7214 h 11895"/>
                            <a:gd name="T92" fmla="+- 0 1051 1051"/>
                            <a:gd name="T93" fmla="*/ T92 w 10138"/>
                            <a:gd name="T94" fmla="+- 0 8090 2292"/>
                            <a:gd name="T95" fmla="*/ 8090 h 11895"/>
                            <a:gd name="T96" fmla="+- 0 11189 1051"/>
                            <a:gd name="T97" fmla="*/ T96 w 10138"/>
                            <a:gd name="T98" fmla="+- 0 7654 2292"/>
                            <a:gd name="T99" fmla="*/ 7654 h 11895"/>
                            <a:gd name="T100" fmla="+- 0 11189 1051"/>
                            <a:gd name="T101" fmla="*/ T100 w 10138"/>
                            <a:gd name="T102" fmla="+- 0 6775 2292"/>
                            <a:gd name="T103" fmla="*/ 6775 h 11895"/>
                            <a:gd name="T104" fmla="+- 0 1051 1051"/>
                            <a:gd name="T105" fmla="*/ T104 w 10138"/>
                            <a:gd name="T106" fmla="+- 0 5630 2292"/>
                            <a:gd name="T107" fmla="*/ 5630 h 11895"/>
                            <a:gd name="T108" fmla="+- 0 1051 1051"/>
                            <a:gd name="T109" fmla="*/ T108 w 10138"/>
                            <a:gd name="T110" fmla="+- 0 6338 2292"/>
                            <a:gd name="T111" fmla="*/ 6338 h 11895"/>
                            <a:gd name="T112" fmla="+- 0 11189 1051"/>
                            <a:gd name="T113" fmla="*/ T112 w 10138"/>
                            <a:gd name="T114" fmla="+- 0 6775 2292"/>
                            <a:gd name="T115" fmla="*/ 6775 h 11895"/>
                            <a:gd name="T116" fmla="+- 0 11189 1051"/>
                            <a:gd name="T117" fmla="*/ T116 w 10138"/>
                            <a:gd name="T118" fmla="+- 0 6070 2292"/>
                            <a:gd name="T119" fmla="*/ 6070 h 11895"/>
                            <a:gd name="T120" fmla="+- 0 11189 1051"/>
                            <a:gd name="T121" fmla="*/ T120 w 10138"/>
                            <a:gd name="T122" fmla="+- 0 2292 2292"/>
                            <a:gd name="T123" fmla="*/ 2292 h 11895"/>
                            <a:gd name="T124" fmla="+- 0 1051 1051"/>
                            <a:gd name="T125" fmla="*/ T124 w 10138"/>
                            <a:gd name="T126" fmla="+- 0 2561 2292"/>
                            <a:gd name="T127" fmla="*/ 2561 h 11895"/>
                            <a:gd name="T128" fmla="+- 0 1051 1051"/>
                            <a:gd name="T129" fmla="*/ T128 w 10138"/>
                            <a:gd name="T130" fmla="+- 0 3338 2292"/>
                            <a:gd name="T131" fmla="*/ 3338 h 11895"/>
                            <a:gd name="T132" fmla="+- 0 1051 1051"/>
                            <a:gd name="T133" fmla="*/ T132 w 10138"/>
                            <a:gd name="T134" fmla="+- 0 4046 2292"/>
                            <a:gd name="T135" fmla="*/ 4046 h 11895"/>
                            <a:gd name="T136" fmla="+- 0 1051 1051"/>
                            <a:gd name="T137" fmla="*/ T136 w 10138"/>
                            <a:gd name="T138" fmla="+- 0 4752 2292"/>
                            <a:gd name="T139" fmla="*/ 4752 h 11895"/>
                            <a:gd name="T140" fmla="+- 0 1051 1051"/>
                            <a:gd name="T141" fmla="*/ T140 w 10138"/>
                            <a:gd name="T142" fmla="+- 0 5630 2292"/>
                            <a:gd name="T143" fmla="*/ 5630 h 11895"/>
                            <a:gd name="T144" fmla="+- 0 11189 1051"/>
                            <a:gd name="T145" fmla="*/ T144 w 10138"/>
                            <a:gd name="T146" fmla="+- 0 5191 2292"/>
                            <a:gd name="T147" fmla="*/ 5191 h 11895"/>
                            <a:gd name="T148" fmla="+- 0 11189 1051"/>
                            <a:gd name="T149" fmla="*/ T148 w 10138"/>
                            <a:gd name="T150" fmla="+- 0 4486 2292"/>
                            <a:gd name="T151" fmla="*/ 4486 h 11895"/>
                            <a:gd name="T152" fmla="+- 0 11189 1051"/>
                            <a:gd name="T153" fmla="*/ T152 w 10138"/>
                            <a:gd name="T154" fmla="+- 0 3607 2292"/>
                            <a:gd name="T155" fmla="*/ 3607 h 11895"/>
                            <a:gd name="T156" fmla="+- 0 11189 1051"/>
                            <a:gd name="T157" fmla="*/ T156 w 10138"/>
                            <a:gd name="T158" fmla="+- 0 2950 2292"/>
                            <a:gd name="T159" fmla="*/ 2950 h 11895"/>
                            <a:gd name="T160" fmla="+- 0 11189 1051"/>
                            <a:gd name="T161" fmla="*/ T160 w 10138"/>
                            <a:gd name="T162" fmla="+- 0 2292 2292"/>
                            <a:gd name="T163" fmla="*/ 2292 h 11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138" h="11895">
                              <a:moveTo>
                                <a:pt x="10138" y="10481"/>
                              </a:moveTo>
                              <a:lnTo>
                                <a:pt x="0" y="10481"/>
                              </a:lnTo>
                              <a:lnTo>
                                <a:pt x="0" y="10750"/>
                              </a:lnTo>
                              <a:lnTo>
                                <a:pt x="0" y="11018"/>
                              </a:lnTo>
                              <a:lnTo>
                                <a:pt x="0" y="11455"/>
                              </a:lnTo>
                              <a:lnTo>
                                <a:pt x="0" y="11894"/>
                              </a:lnTo>
                              <a:lnTo>
                                <a:pt x="10138" y="11894"/>
                              </a:lnTo>
                              <a:lnTo>
                                <a:pt x="10138" y="11455"/>
                              </a:lnTo>
                              <a:lnTo>
                                <a:pt x="10138" y="11018"/>
                              </a:lnTo>
                              <a:lnTo>
                                <a:pt x="10138" y="10750"/>
                              </a:lnTo>
                              <a:lnTo>
                                <a:pt x="10138" y="10481"/>
                              </a:lnTo>
                              <a:moveTo>
                                <a:pt x="10138" y="7214"/>
                              </a:moveTo>
                              <a:lnTo>
                                <a:pt x="0" y="7214"/>
                              </a:lnTo>
                              <a:lnTo>
                                <a:pt x="0" y="7651"/>
                              </a:lnTo>
                              <a:lnTo>
                                <a:pt x="0" y="8090"/>
                              </a:lnTo>
                              <a:lnTo>
                                <a:pt x="0" y="8359"/>
                              </a:lnTo>
                              <a:lnTo>
                                <a:pt x="0" y="8798"/>
                              </a:lnTo>
                              <a:lnTo>
                                <a:pt x="0" y="9067"/>
                              </a:lnTo>
                              <a:lnTo>
                                <a:pt x="0" y="9336"/>
                              </a:lnTo>
                              <a:lnTo>
                                <a:pt x="0" y="9773"/>
                              </a:lnTo>
                              <a:lnTo>
                                <a:pt x="0" y="10042"/>
                              </a:lnTo>
                              <a:lnTo>
                                <a:pt x="0" y="10481"/>
                              </a:lnTo>
                              <a:lnTo>
                                <a:pt x="10138" y="10481"/>
                              </a:lnTo>
                              <a:lnTo>
                                <a:pt x="10138" y="10042"/>
                              </a:lnTo>
                              <a:lnTo>
                                <a:pt x="10138" y="9773"/>
                              </a:lnTo>
                              <a:lnTo>
                                <a:pt x="10138" y="9336"/>
                              </a:lnTo>
                              <a:lnTo>
                                <a:pt x="10138" y="9067"/>
                              </a:lnTo>
                              <a:lnTo>
                                <a:pt x="10138" y="8798"/>
                              </a:lnTo>
                              <a:lnTo>
                                <a:pt x="10138" y="8359"/>
                              </a:lnTo>
                              <a:lnTo>
                                <a:pt x="10138" y="8090"/>
                              </a:lnTo>
                              <a:lnTo>
                                <a:pt x="10138" y="7651"/>
                              </a:lnTo>
                              <a:lnTo>
                                <a:pt x="10138" y="7214"/>
                              </a:lnTo>
                              <a:moveTo>
                                <a:pt x="10138" y="5798"/>
                              </a:moveTo>
                              <a:lnTo>
                                <a:pt x="0" y="5798"/>
                              </a:lnTo>
                              <a:lnTo>
                                <a:pt x="0" y="6238"/>
                              </a:lnTo>
                              <a:lnTo>
                                <a:pt x="0" y="6506"/>
                              </a:lnTo>
                              <a:lnTo>
                                <a:pt x="0" y="6946"/>
                              </a:lnTo>
                              <a:lnTo>
                                <a:pt x="0" y="7214"/>
                              </a:lnTo>
                              <a:lnTo>
                                <a:pt x="10138" y="7214"/>
                              </a:lnTo>
                              <a:lnTo>
                                <a:pt x="10138" y="6946"/>
                              </a:lnTo>
                              <a:lnTo>
                                <a:pt x="10138" y="6506"/>
                              </a:lnTo>
                              <a:lnTo>
                                <a:pt x="10138" y="6238"/>
                              </a:lnTo>
                              <a:lnTo>
                                <a:pt x="10138" y="5798"/>
                              </a:lnTo>
                              <a:moveTo>
                                <a:pt x="10138" y="4483"/>
                              </a:moveTo>
                              <a:lnTo>
                                <a:pt x="0" y="4483"/>
                              </a:lnTo>
                              <a:lnTo>
                                <a:pt x="0" y="4922"/>
                              </a:lnTo>
                              <a:lnTo>
                                <a:pt x="0" y="5362"/>
                              </a:lnTo>
                              <a:lnTo>
                                <a:pt x="0" y="5798"/>
                              </a:lnTo>
                              <a:lnTo>
                                <a:pt x="10138" y="5798"/>
                              </a:lnTo>
                              <a:lnTo>
                                <a:pt x="10138" y="5362"/>
                              </a:lnTo>
                              <a:lnTo>
                                <a:pt x="10138" y="4922"/>
                              </a:lnTo>
                              <a:lnTo>
                                <a:pt x="10138" y="4483"/>
                              </a:lnTo>
                              <a:moveTo>
                                <a:pt x="10138" y="3338"/>
                              </a:moveTo>
                              <a:lnTo>
                                <a:pt x="0" y="3338"/>
                              </a:lnTo>
                              <a:lnTo>
                                <a:pt x="0" y="3778"/>
                              </a:lnTo>
                              <a:lnTo>
                                <a:pt x="0" y="4046"/>
                              </a:lnTo>
                              <a:lnTo>
                                <a:pt x="0" y="4483"/>
                              </a:lnTo>
                              <a:lnTo>
                                <a:pt x="10138" y="4483"/>
                              </a:lnTo>
                              <a:lnTo>
                                <a:pt x="10138" y="4046"/>
                              </a:lnTo>
                              <a:lnTo>
                                <a:pt x="10138" y="3778"/>
                              </a:lnTo>
                              <a:lnTo>
                                <a:pt x="10138" y="3338"/>
                              </a:lnTo>
                              <a:moveTo>
                                <a:pt x="10138" y="0"/>
                              </a:moveTo>
                              <a:lnTo>
                                <a:pt x="0" y="0"/>
                              </a:lnTo>
                              <a:lnTo>
                                <a:pt x="0" y="269"/>
                              </a:lnTo>
                              <a:lnTo>
                                <a:pt x="0" y="658"/>
                              </a:lnTo>
                              <a:lnTo>
                                <a:pt x="0" y="1046"/>
                              </a:lnTo>
                              <a:lnTo>
                                <a:pt x="0" y="1315"/>
                              </a:lnTo>
                              <a:lnTo>
                                <a:pt x="0" y="1754"/>
                              </a:lnTo>
                              <a:lnTo>
                                <a:pt x="0" y="2194"/>
                              </a:lnTo>
                              <a:lnTo>
                                <a:pt x="0" y="2460"/>
                              </a:lnTo>
                              <a:lnTo>
                                <a:pt x="0" y="2899"/>
                              </a:lnTo>
                              <a:lnTo>
                                <a:pt x="0" y="3338"/>
                              </a:lnTo>
                              <a:lnTo>
                                <a:pt x="10138" y="3338"/>
                              </a:lnTo>
                              <a:lnTo>
                                <a:pt x="10138" y="2899"/>
                              </a:lnTo>
                              <a:lnTo>
                                <a:pt x="10138" y="2460"/>
                              </a:lnTo>
                              <a:lnTo>
                                <a:pt x="10138" y="2194"/>
                              </a:lnTo>
                              <a:lnTo>
                                <a:pt x="10138" y="1754"/>
                              </a:lnTo>
                              <a:lnTo>
                                <a:pt x="10138" y="1315"/>
                              </a:lnTo>
                              <a:lnTo>
                                <a:pt x="10138" y="1046"/>
                              </a:lnTo>
                              <a:lnTo>
                                <a:pt x="10138" y="658"/>
                              </a:lnTo>
                              <a:lnTo>
                                <a:pt x="10138" y="269"/>
                              </a:lnTo>
                              <a:lnTo>
                                <a:pt x="10138"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0EB6E" id="AutoShape 344" o:spid="_x0000_s1026" style="position:absolute;margin-left:0;margin-top:0;width:518.25pt;height:655.8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138,1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" path="m10138,10481l,10481r,269l,11018r,437l,11894r10138,l10138,11455r,-437l10138,10750r,-269m10138,7214l,7214r,437l,8090r,269l,8798r,269l,9336r,437l,10042r,439l10138,10481r,-439l10138,9773r,-437l10138,9067r,-269l10138,8359r,-269l10138,7651r,-437m10138,5798l,5798r,440l,6506r,440l,7214r10138,l10138,6946r,-440l10138,6238r,-440m10138,4483l,4483r,439l,5362r,436l10138,5798r,-436l10138,4922r,-439m10138,3338l,3338r,440l,4046r,437l10138,4483r,-437l10138,3778r,-440m10138,l,,,269,,658r,388l,1315r,439l,2194r,266l,2899r,439l10138,3338r,-439l10138,2460r,-266l10138,1754r,-439l10138,1046r,-388l10138,269r,-269e" fillcolor="#e7e7e7" stroked="f">
                <v:path arrowok="t" o:connecttype="custom" o:connectlocs="0,8943419;0,9319417;0,9932776;6581563,9625396;6581563,9131768;6581563,6655926;0,6961906;0,7457634;0,7953363;0,8447691;0,8943419;6581563,8636040;6581563,8141712;6581563,7765014;6581563,7269285;6581563,6655926;0,5664469;0,6160198;0,6655926;6581563,6468278;6581563,5972549;6581563,4743730;0,5051110;0,5664469;6581563,5359190;6581563,4743730;0,3942022;0,4437751;6581563,4743730;6581563,4250102;6581563,1604816;0,1793165;0,2337206;0,2832935;0,3327263;0,3942022;6581563,3634643;6581563,3141015;6581563,2525555;6581563,2065536;6581563,1604816" o:connectangles="0,0,0,0,0,0,0,0,0,0,0,0,0,0,0,0,0,0,0,0,0,0,0,0,0,0,0,0,0,0,0,0,0,0,0,0,0,0,0,0,0"/>
                <w10:wrap anchorx="margin" anchory="margin"/>
              </v:shape>
            </w:pict>
          </mc:Fallback>
        </mc:AlternateContent>
      </w:r>
      <w:r w:rsidR="00842FF8" w:rsidRPr="00614C5E">
        <w:rPr>
          <w:b/>
          <w:bCs/>
          <w:sz w:val="24"/>
          <w:szCs w:val="24"/>
        </w:rPr>
        <w:t>ARTICLE XI – Amendments</w:t>
      </w:r>
    </w:p>
    <w:p w14:paraId="2736E94C" w14:textId="77777777" w:rsidR="00263A09" w:rsidRPr="00614C5E" w:rsidRDefault="00263A09" w:rsidP="00A50E45">
      <w:pPr>
        <w:spacing w:line="237" w:lineRule="auto"/>
        <w:ind w:left="360" w:right="482"/>
        <w:rPr>
          <w:b/>
          <w:bCs/>
        </w:rPr>
      </w:pPr>
    </w:p>
    <w:p w14:paraId="7E0F973B" w14:textId="0DF78050" w:rsidR="00842FF8" w:rsidRDefault="00842FF8" w:rsidP="00A50E45">
      <w:pPr>
        <w:spacing w:line="237" w:lineRule="auto"/>
        <w:ind w:left="360" w:right="482"/>
      </w:pPr>
      <w:r w:rsidRPr="00614C5E">
        <w:rPr>
          <w:b/>
          <w:bCs/>
        </w:rPr>
        <w:t>Section 11.1.</w:t>
      </w:r>
      <w:r>
        <w:t xml:space="preserve"> Any and all amendments to this Constitution and Bylaws must be approved by majority vote of the general membership of the Association in attendance at any annual meeting or properly called special meeting; provided, however, that sufficient notice is given to the membership of the Association. </w:t>
      </w:r>
    </w:p>
    <w:p w14:paraId="0617F6D3" w14:textId="77777777" w:rsidR="00326693" w:rsidRDefault="00326693" w:rsidP="00A50E45">
      <w:pPr>
        <w:spacing w:line="237" w:lineRule="auto"/>
        <w:ind w:left="360" w:right="482"/>
      </w:pPr>
    </w:p>
    <w:p w14:paraId="53E25DF7" w14:textId="18B70C80" w:rsidR="00842FF8" w:rsidRDefault="00842FF8" w:rsidP="00A50E45">
      <w:pPr>
        <w:spacing w:line="237" w:lineRule="auto"/>
        <w:ind w:left="360" w:right="482"/>
      </w:pPr>
      <w:r w:rsidRPr="00614C5E">
        <w:rPr>
          <w:b/>
          <w:bCs/>
        </w:rPr>
        <w:t>Section 11.2.</w:t>
      </w:r>
      <w:r>
        <w:t xml:space="preserve"> The Board may adopt a policy describing the procedures for amending the Bylaws. </w:t>
      </w:r>
    </w:p>
    <w:p w14:paraId="6EA3EE9B" w14:textId="77777777" w:rsidR="00263A09" w:rsidRDefault="00263A09" w:rsidP="00842FF8">
      <w:pPr>
        <w:spacing w:line="237" w:lineRule="auto"/>
      </w:pPr>
    </w:p>
    <w:p w14:paraId="7FC3F344" w14:textId="77777777" w:rsidR="00263A09" w:rsidRDefault="00263A09" w:rsidP="00842FF8">
      <w:pPr>
        <w:spacing w:line="237" w:lineRule="auto"/>
      </w:pPr>
    </w:p>
    <w:p w14:paraId="0C9D3398" w14:textId="39EEE3DD" w:rsidR="00842FF8" w:rsidRDefault="00842FF8" w:rsidP="00225AE0">
      <w:pPr>
        <w:spacing w:line="237" w:lineRule="auto"/>
        <w:sectPr w:rsidR="00842FF8" w:rsidSect="003B560C">
          <w:pgSz w:w="12240" w:h="15840"/>
          <w:pgMar w:top="1195" w:right="677" w:bottom="1440" w:left="821" w:header="763" w:footer="0" w:gutter="0"/>
          <w:cols w:space="720"/>
        </w:sectPr>
      </w:pPr>
    </w:p>
    <w:p w14:paraId="31B98875" w14:textId="77777777" w:rsidR="009019C0" w:rsidRDefault="0014425E">
      <w:pPr>
        <w:pStyle w:val="BodyText"/>
        <w:ind w:left="129"/>
        <w:rPr>
          <w:sz w:val="20"/>
        </w:rPr>
      </w:pPr>
      <w:r>
        <w:rPr>
          <w:noProof/>
          <w:sz w:val="20"/>
          <w:lang w:bidi="ar-SA"/>
        </w:rPr>
        <w:lastRenderedPageBreak/>
        <mc:AlternateContent>
          <mc:Choice Requires="wpg">
            <w:drawing>
              <wp:inline distT="0" distB="0" distL="0" distR="0" wp14:anchorId="18C49C3F" wp14:editId="49AAD0BD">
                <wp:extent cx="6547485" cy="283845"/>
                <wp:effectExtent l="12065" t="3175" r="12700" b="8255"/>
                <wp:docPr id="322"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7485" cy="283845"/>
                          <a:chOff x="0" y="0"/>
                          <a:chExt cx="10311" cy="447"/>
                        </a:xfrm>
                      </wpg:grpSpPr>
                      <wps:wsp>
                        <wps:cNvPr id="323" name="Rectangle 294"/>
                        <wps:cNvSpPr>
                          <a:spLocks noChangeArrowheads="1"/>
                        </wps:cNvSpPr>
                        <wps:spPr bwMode="auto">
                          <a:xfrm>
                            <a:off x="14" y="0"/>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3"/>
                        <wps:cNvCnPr>
                          <a:cxnSpLocks noChangeShapeType="1"/>
                        </wps:cNvCnPr>
                        <wps:spPr bwMode="auto">
                          <a:xfrm>
                            <a:off x="0" y="439"/>
                            <a:ext cx="103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5" name="Text Box 292"/>
                        <wps:cNvSpPr txBox="1">
                          <a:spLocks noChangeArrowheads="1"/>
                        </wps:cNvSpPr>
                        <wps:spPr bwMode="auto">
                          <a:xfrm>
                            <a:off x="93" y="69"/>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495DE" w14:textId="77777777" w:rsidR="00ED1673" w:rsidRDefault="00ED1673" w:rsidP="0079265A">
                              <w:pPr>
                                <w:pStyle w:val="Heading2"/>
                              </w:pPr>
                              <w:bookmarkStart w:id="75" w:name="_bookmark7"/>
                              <w:bookmarkStart w:id="76" w:name="_Toc134174303"/>
                              <w:bookmarkEnd w:id="75"/>
                              <w:r>
                                <w:rPr>
                                  <w:spacing w:val="-3"/>
                                </w:rPr>
                                <w:t>1.7</w:t>
                              </w:r>
                              <w:r>
                                <w:rPr>
                                  <w:spacing w:val="-3"/>
                                </w:rPr>
                                <w:tab/>
                              </w:r>
                              <w:r>
                                <w:t xml:space="preserve">International Association </w:t>
                              </w:r>
                              <w:r>
                                <w:rPr>
                                  <w:spacing w:val="-3"/>
                                </w:rPr>
                                <w:t xml:space="preserve">of </w:t>
                              </w:r>
                              <w:r>
                                <w:t>Assessing</w:t>
                              </w:r>
                              <w:r>
                                <w:rPr>
                                  <w:spacing w:val="-14"/>
                                </w:rPr>
                                <w:t xml:space="preserve"> </w:t>
                              </w:r>
                              <w:r>
                                <w:rPr>
                                  <w:spacing w:val="-3"/>
                                </w:rPr>
                                <w:t>Officers</w:t>
                              </w:r>
                              <w:bookmarkEnd w:id="76"/>
                            </w:p>
                          </w:txbxContent>
                        </wps:txbx>
                        <wps:bodyPr rot="0" vert="horz" wrap="square" lIns="0" tIns="0" rIns="0" bIns="0" anchor="t" anchorCtr="0" upright="1">
                          <a:noAutofit/>
                        </wps:bodyPr>
                      </wps:wsp>
                    </wpg:wgp>
                  </a:graphicData>
                </a:graphic>
              </wp:inline>
            </w:drawing>
          </mc:Choice>
          <mc:Fallback>
            <w:pict>
              <v:group w14:anchorId="18C49C3F" id="Group 291" o:spid="_x0000_s1099" style="width:515.55pt;height:22.35pt;mso-position-horizontal-relative:char;mso-position-vertical-relative:line" coordsize="1031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">
                <v:rect id="Rectangle 294" o:spid="_x0000_s1100" style="position:absolute;left:14;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" fillcolor="#3b0076" stroked="f"/>
                <v:line id="Line 293" o:spid="_x0000_s1101" style="position:absolute;visibility:visible;mso-wrap-style:square" from="0,439" to="103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" strokeweight=".72pt"/>
                <v:shape id="Text Box 292" o:spid="_x0000_s1102" type="#_x0000_t202" style="position:absolute;left:93;top:69;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" fillcolor="#4a0094" stroked="f">
                  <v:textbox inset="0,0,0,0">
                    <w:txbxContent>
                      <w:p w14:paraId="49C495DE" w14:textId="77777777" w:rsidR="00ED1673" w:rsidRDefault="00ED1673" w:rsidP="0079265A">
                        <w:pPr>
                          <w:pStyle w:val="Heading2"/>
                        </w:pPr>
                        <w:bookmarkStart w:id="77" w:name="_bookmark7"/>
                        <w:bookmarkStart w:id="78" w:name="_Toc134174303"/>
                        <w:bookmarkEnd w:id="77"/>
                        <w:r>
                          <w:rPr>
                            <w:spacing w:val="-3"/>
                          </w:rPr>
                          <w:t>1.7</w:t>
                        </w:r>
                        <w:r>
                          <w:rPr>
                            <w:spacing w:val="-3"/>
                          </w:rPr>
                          <w:tab/>
                        </w:r>
                        <w:r>
                          <w:t xml:space="preserve">International Association </w:t>
                        </w:r>
                        <w:r>
                          <w:rPr>
                            <w:spacing w:val="-3"/>
                          </w:rPr>
                          <w:t xml:space="preserve">of </w:t>
                        </w:r>
                        <w:r>
                          <w:t>Assessing</w:t>
                        </w:r>
                        <w:r>
                          <w:rPr>
                            <w:spacing w:val="-14"/>
                          </w:rPr>
                          <w:t xml:space="preserve"> </w:t>
                        </w:r>
                        <w:r>
                          <w:rPr>
                            <w:spacing w:val="-3"/>
                          </w:rPr>
                          <w:t>Officers</w:t>
                        </w:r>
                        <w:bookmarkEnd w:id="78"/>
                      </w:p>
                    </w:txbxContent>
                  </v:textbox>
                </v:shape>
                <w10:anchorlock/>
              </v:group>
            </w:pict>
          </mc:Fallback>
        </mc:AlternateContent>
      </w:r>
    </w:p>
    <w:p w14:paraId="35B4ABB3" w14:textId="77777777" w:rsidR="009019C0" w:rsidRDefault="009019C0">
      <w:pPr>
        <w:pStyle w:val="BodyText"/>
        <w:spacing w:before="4"/>
        <w:ind w:left="0"/>
        <w:rPr>
          <w:sz w:val="15"/>
        </w:rPr>
      </w:pPr>
    </w:p>
    <w:p w14:paraId="6F2BB888" w14:textId="77777777" w:rsidR="009019C0" w:rsidRDefault="00B23809">
      <w:pPr>
        <w:pStyle w:val="Heading3"/>
        <w:spacing w:before="56"/>
      </w:pPr>
      <w:r>
        <w:t>General Information</w:t>
      </w:r>
    </w:p>
    <w:p w14:paraId="7B5336AF" w14:textId="77777777" w:rsidR="009019C0" w:rsidRDefault="009019C0">
      <w:pPr>
        <w:pStyle w:val="BodyText"/>
        <w:spacing w:before="1"/>
        <w:ind w:left="0"/>
        <w:rPr>
          <w:b/>
        </w:rPr>
      </w:pPr>
    </w:p>
    <w:p w14:paraId="4265CC63" w14:textId="70B0B53B" w:rsidR="009019C0" w:rsidRDefault="00B23809">
      <w:pPr>
        <w:pStyle w:val="BodyText"/>
        <w:ind w:left="259" w:right="532"/>
      </w:pPr>
      <w:r>
        <w:t>The (</w:t>
      </w:r>
      <w:hyperlink r:id="rId157" w:history="1">
        <w:r w:rsidRPr="00B7787E">
          <w:rPr>
            <w:rStyle w:val="Hyperlink"/>
          </w:rPr>
          <w:t>IAAO</w:t>
        </w:r>
      </w:hyperlink>
      <w:r>
        <w:t>) is an educational and research association of individuals in the assessment profession and others with an interest in property tax. Membership is open to anyone, and includes individuals working in government, private industry, academia, and the general public. Its mission is to promote innovation and excellence in property appraisal and property tax policy and administration through professional development, education, research, and technical assistance.</w:t>
      </w:r>
    </w:p>
    <w:p w14:paraId="565ED2B2" w14:textId="77777777" w:rsidR="009019C0" w:rsidRDefault="009019C0">
      <w:pPr>
        <w:pStyle w:val="BodyText"/>
        <w:spacing w:before="11"/>
        <w:ind w:left="0"/>
        <w:rPr>
          <w:sz w:val="21"/>
        </w:rPr>
      </w:pPr>
    </w:p>
    <w:p w14:paraId="0EC5E39D" w14:textId="77777777" w:rsidR="009019C0" w:rsidRDefault="00B23809">
      <w:pPr>
        <w:pStyle w:val="BodyText"/>
      </w:pPr>
      <w:r>
        <w:t>Founded in 1934, the association's objectives are:</w:t>
      </w:r>
    </w:p>
    <w:p w14:paraId="58B9B58E" w14:textId="77777777" w:rsidR="009019C0" w:rsidRDefault="00B23809">
      <w:pPr>
        <w:pStyle w:val="ListParagraph"/>
        <w:numPr>
          <w:ilvl w:val="1"/>
          <w:numId w:val="5"/>
        </w:numPr>
        <w:tabs>
          <w:tab w:val="left" w:pos="980"/>
          <w:tab w:val="left" w:pos="981"/>
        </w:tabs>
        <w:spacing w:before="61"/>
      </w:pPr>
      <w:r>
        <w:t>To improve the standards of assessment</w:t>
      </w:r>
      <w:r>
        <w:rPr>
          <w:spacing w:val="-5"/>
        </w:rPr>
        <w:t xml:space="preserve"> </w:t>
      </w:r>
      <w:r>
        <w:t>practice.</w:t>
      </w:r>
    </w:p>
    <w:p w14:paraId="6776F947" w14:textId="77777777" w:rsidR="009019C0" w:rsidRDefault="00B23809">
      <w:pPr>
        <w:pStyle w:val="ListParagraph"/>
        <w:numPr>
          <w:ilvl w:val="1"/>
          <w:numId w:val="5"/>
        </w:numPr>
        <w:tabs>
          <w:tab w:val="left" w:pos="980"/>
          <w:tab w:val="left" w:pos="981"/>
        </w:tabs>
      </w:pPr>
      <w:r>
        <w:t>To educate those engaged in assessment</w:t>
      </w:r>
      <w:r>
        <w:rPr>
          <w:spacing w:val="-12"/>
        </w:rPr>
        <w:t xml:space="preserve"> </w:t>
      </w:r>
      <w:r>
        <w:t>practice.</w:t>
      </w:r>
    </w:p>
    <w:p w14:paraId="5A45F9D3" w14:textId="77777777" w:rsidR="009019C0" w:rsidRDefault="00B23809">
      <w:pPr>
        <w:pStyle w:val="ListParagraph"/>
        <w:numPr>
          <w:ilvl w:val="1"/>
          <w:numId w:val="5"/>
        </w:numPr>
        <w:tabs>
          <w:tab w:val="left" w:pos="980"/>
          <w:tab w:val="left" w:pos="981"/>
        </w:tabs>
        <w:spacing w:before="1" w:line="279" w:lineRule="exact"/>
        <w:ind w:left="980" w:hanging="360"/>
      </w:pPr>
      <w:r>
        <w:t>To elevate the standards of personnel requirements in assessment</w:t>
      </w:r>
      <w:r>
        <w:rPr>
          <w:spacing w:val="-19"/>
        </w:rPr>
        <w:t xml:space="preserve"> </w:t>
      </w:r>
      <w:r>
        <w:t>offices.</w:t>
      </w:r>
    </w:p>
    <w:p w14:paraId="498DF61C" w14:textId="77777777" w:rsidR="009019C0" w:rsidRDefault="00B23809">
      <w:pPr>
        <w:pStyle w:val="ListParagraph"/>
        <w:numPr>
          <w:ilvl w:val="1"/>
          <w:numId w:val="5"/>
        </w:numPr>
        <w:tabs>
          <w:tab w:val="left" w:pos="980"/>
          <w:tab w:val="left" w:pos="981"/>
        </w:tabs>
        <w:spacing w:line="279" w:lineRule="exact"/>
        <w:ind w:left="980" w:hanging="360"/>
      </w:pPr>
      <w:r>
        <w:t>To educate the general public in matters relating to assessment</w:t>
      </w:r>
      <w:r>
        <w:rPr>
          <w:spacing w:val="-14"/>
        </w:rPr>
        <w:t xml:space="preserve"> </w:t>
      </w:r>
      <w:r>
        <w:t>practice.</w:t>
      </w:r>
    </w:p>
    <w:p w14:paraId="66275D92" w14:textId="77777777" w:rsidR="009019C0" w:rsidRDefault="00B23809">
      <w:pPr>
        <w:pStyle w:val="ListParagraph"/>
        <w:numPr>
          <w:ilvl w:val="1"/>
          <w:numId w:val="5"/>
        </w:numPr>
        <w:tabs>
          <w:tab w:val="left" w:pos="980"/>
          <w:tab w:val="left" w:pos="981"/>
        </w:tabs>
        <w:ind w:left="980" w:hanging="360"/>
      </w:pPr>
      <w:r>
        <w:t>To engage in research and to publish the results of studies in assessment</w:t>
      </w:r>
      <w:r>
        <w:rPr>
          <w:spacing w:val="-15"/>
        </w:rPr>
        <w:t xml:space="preserve"> </w:t>
      </w:r>
      <w:r>
        <w:t>administration.</w:t>
      </w:r>
    </w:p>
    <w:p w14:paraId="0F3D9C3C" w14:textId="77777777" w:rsidR="009019C0" w:rsidRDefault="00B23809">
      <w:pPr>
        <w:pStyle w:val="ListParagraph"/>
        <w:numPr>
          <w:ilvl w:val="1"/>
          <w:numId w:val="5"/>
        </w:numPr>
        <w:tabs>
          <w:tab w:val="left" w:pos="981"/>
          <w:tab w:val="left" w:pos="982"/>
        </w:tabs>
        <w:spacing w:before="1"/>
        <w:ind w:right="1381" w:hanging="360"/>
      </w:pPr>
      <w:r>
        <w:t>To provide a clearinghouse for the collection and distribution of useful information relating to assessment</w:t>
      </w:r>
      <w:r>
        <w:rPr>
          <w:spacing w:val="-3"/>
        </w:rPr>
        <w:t xml:space="preserve"> </w:t>
      </w:r>
      <w:r>
        <w:t>practice.</w:t>
      </w:r>
    </w:p>
    <w:p w14:paraId="499F5661" w14:textId="77777777" w:rsidR="009019C0" w:rsidRDefault="00B23809">
      <w:pPr>
        <w:pStyle w:val="ListParagraph"/>
        <w:numPr>
          <w:ilvl w:val="1"/>
          <w:numId w:val="5"/>
        </w:numPr>
        <w:tabs>
          <w:tab w:val="left" w:pos="981"/>
          <w:tab w:val="left" w:pos="982"/>
        </w:tabs>
        <w:spacing w:before="1"/>
        <w:ind w:hanging="360"/>
      </w:pPr>
      <w:r>
        <w:t>To cooperate with other public and private agencies interested in improving assessment</w:t>
      </w:r>
      <w:r>
        <w:rPr>
          <w:spacing w:val="-27"/>
        </w:rPr>
        <w:t xml:space="preserve"> </w:t>
      </w:r>
      <w:r>
        <w:t>administration.</w:t>
      </w:r>
    </w:p>
    <w:p w14:paraId="00C1A401" w14:textId="77777777" w:rsidR="009019C0" w:rsidRDefault="00B23809">
      <w:pPr>
        <w:pStyle w:val="ListParagraph"/>
        <w:numPr>
          <w:ilvl w:val="1"/>
          <w:numId w:val="5"/>
        </w:numPr>
        <w:tabs>
          <w:tab w:val="left" w:pos="981"/>
          <w:tab w:val="left" w:pos="982"/>
        </w:tabs>
        <w:ind w:hanging="360"/>
      </w:pPr>
      <w:r>
        <w:t>To promote justice and equity in the distribution of the property tax</w:t>
      </w:r>
      <w:r>
        <w:rPr>
          <w:spacing w:val="-9"/>
        </w:rPr>
        <w:t xml:space="preserve"> </w:t>
      </w:r>
      <w:r>
        <w:t>burden.</w:t>
      </w:r>
    </w:p>
    <w:p w14:paraId="1FBD68E5" w14:textId="77777777" w:rsidR="009019C0" w:rsidRDefault="009019C0">
      <w:pPr>
        <w:pStyle w:val="BodyText"/>
        <w:spacing w:before="9"/>
        <w:ind w:left="0"/>
        <w:rPr>
          <w:sz w:val="26"/>
        </w:rPr>
      </w:pPr>
    </w:p>
    <w:p w14:paraId="406DEB50" w14:textId="77777777" w:rsidR="009019C0" w:rsidRDefault="00B23809">
      <w:pPr>
        <w:pStyle w:val="BodyText"/>
        <w:ind w:left="261" w:right="609"/>
      </w:pPr>
      <w:r>
        <w:t>IAAO's fundamental strength is in the collective knowledge and experience of its membership. While IAAO has come to be regarded as the foremost organization in its field, the association needs to grow in membership to be able to successfully meet the challenges that are confronting the field. New members are welcome, and current members are urged to continue their membership.</w:t>
      </w:r>
    </w:p>
    <w:p w14:paraId="53E94466" w14:textId="77777777" w:rsidR="009019C0" w:rsidRDefault="009019C0">
      <w:pPr>
        <w:pStyle w:val="BodyText"/>
        <w:spacing w:before="1"/>
        <w:ind w:left="0"/>
      </w:pPr>
    </w:p>
    <w:p w14:paraId="36F1E79B" w14:textId="77777777" w:rsidR="009019C0" w:rsidRDefault="00B23809">
      <w:pPr>
        <w:pStyle w:val="BodyText"/>
        <w:ind w:left="261" w:right="454"/>
      </w:pPr>
      <w:r>
        <w:t>Membership in IAAO signifies a professional attitude toward the important work of property tax administration. The association constantly strives to provide its members with information that they can use in their work. The knowledge gained from IAAO membership can save employers substantial amounts of money, as well as further careers of individuals in property appraisal and property tax administration.</w:t>
      </w:r>
    </w:p>
    <w:p w14:paraId="794EE405" w14:textId="77777777" w:rsidR="009019C0" w:rsidRDefault="009019C0">
      <w:pPr>
        <w:pStyle w:val="BodyText"/>
        <w:spacing w:before="11"/>
        <w:ind w:left="0"/>
        <w:rPr>
          <w:sz w:val="21"/>
        </w:rPr>
      </w:pPr>
    </w:p>
    <w:p w14:paraId="628E954A" w14:textId="77777777" w:rsidR="009019C0" w:rsidRDefault="00B23809">
      <w:pPr>
        <w:pStyle w:val="BodyText"/>
        <w:ind w:left="261" w:right="414"/>
      </w:pPr>
      <w:r>
        <w:t xml:space="preserve">The IAAO Executive Board, consisting of 14 persons elected by the membership, is the legislative and policy- making body of the association. The board includes the Executive Committee, which is composed of the president, the president-elect, the vice-president, and the immediate past president, and which acts on behalf of the association between meetings of the board. The Executive Board is assisted in its work by member committees and by IAAO Representatives appointed by the president from among the membership. Some of the standing and special committees include the Research and Technology, Outreach, Professional Development, Legal, Councils and Sections, Ethics, Planning and Operations, Associate Member, Nominating, Local Host, </w:t>
      </w:r>
      <w:r>
        <w:rPr>
          <w:spacing w:val="-3"/>
        </w:rPr>
        <w:t xml:space="preserve">and </w:t>
      </w:r>
      <w:r>
        <w:t>Resolution</w:t>
      </w:r>
      <w:r>
        <w:rPr>
          <w:spacing w:val="-2"/>
        </w:rPr>
        <w:t xml:space="preserve"> </w:t>
      </w:r>
      <w:r>
        <w:t>Committees.</w:t>
      </w:r>
    </w:p>
    <w:p w14:paraId="1302334B" w14:textId="77777777" w:rsidR="009019C0" w:rsidRDefault="009019C0">
      <w:pPr>
        <w:pStyle w:val="BodyText"/>
        <w:spacing w:before="11"/>
        <w:ind w:left="0"/>
        <w:rPr>
          <w:sz w:val="21"/>
        </w:rPr>
      </w:pPr>
    </w:p>
    <w:p w14:paraId="56767DF1" w14:textId="77777777" w:rsidR="009019C0" w:rsidRDefault="00B23809">
      <w:pPr>
        <w:pStyle w:val="BodyText"/>
        <w:ind w:left="261" w:right="780"/>
      </w:pPr>
      <w:r>
        <w:t>IAAO executive offices are located in Kansas City, Missouri where the executive director and staff carry out a diversified program of member services and activities.</w:t>
      </w:r>
    </w:p>
    <w:p w14:paraId="1ACA5B26" w14:textId="77777777" w:rsidR="009019C0" w:rsidRDefault="009019C0">
      <w:pPr>
        <w:pStyle w:val="BodyText"/>
        <w:spacing w:before="1"/>
        <w:ind w:left="0"/>
      </w:pPr>
    </w:p>
    <w:p w14:paraId="6017770D" w14:textId="77777777" w:rsidR="009019C0" w:rsidRDefault="00B23809">
      <w:pPr>
        <w:pStyle w:val="BodyText"/>
        <w:ind w:left="261" w:right="667"/>
      </w:pPr>
      <w:r>
        <w:t>Members of IAAO enjoy all of the benefits of affiliation with a prestigious organization recognized throughout the world. They enjoy good fellowship, make important professional contacts, and profit from the many fine</w:t>
      </w:r>
    </w:p>
    <w:p w14:paraId="7F3F1B0A" w14:textId="77777777" w:rsidR="009019C0" w:rsidRDefault="009019C0">
      <w:pPr>
        <w:sectPr w:rsidR="009019C0">
          <w:pgSz w:w="12240" w:h="15840"/>
          <w:pgMar w:top="1200" w:right="680" w:bottom="280" w:left="820" w:header="763" w:footer="0" w:gutter="0"/>
          <w:cols w:space="720"/>
        </w:sectPr>
      </w:pPr>
    </w:p>
    <w:p w14:paraId="32FD4F5C" w14:textId="77777777" w:rsidR="009019C0" w:rsidRDefault="009019C0">
      <w:pPr>
        <w:pStyle w:val="BodyText"/>
        <w:spacing w:before="12"/>
        <w:ind w:left="0"/>
        <w:rPr>
          <w:sz w:val="15"/>
        </w:rPr>
      </w:pPr>
    </w:p>
    <w:p w14:paraId="3ADA58A9" w14:textId="06AAD35A" w:rsidR="009019C0" w:rsidRDefault="00B23809">
      <w:pPr>
        <w:pStyle w:val="BodyText"/>
        <w:spacing w:before="56"/>
        <w:ind w:right="530"/>
      </w:pPr>
      <w:r>
        <w:t>programs and publications. Nonmembers should consider joining IAAO today. Members should make sure they take full advantage of the opportunities membership affords.</w:t>
      </w:r>
    </w:p>
    <w:p w14:paraId="658815DF" w14:textId="77777777" w:rsidR="009019C0" w:rsidRDefault="009019C0">
      <w:pPr>
        <w:pStyle w:val="BodyText"/>
        <w:ind w:left="0"/>
      </w:pPr>
    </w:p>
    <w:p w14:paraId="30BBFAFB" w14:textId="77777777" w:rsidR="009019C0" w:rsidRDefault="00B23809">
      <w:pPr>
        <w:pStyle w:val="Heading3"/>
      </w:pPr>
      <w:r>
        <w:t>Education and Training</w:t>
      </w:r>
    </w:p>
    <w:p w14:paraId="36984966" w14:textId="77777777" w:rsidR="009019C0" w:rsidRDefault="009019C0">
      <w:pPr>
        <w:pStyle w:val="BodyText"/>
        <w:spacing w:before="1"/>
        <w:ind w:left="0"/>
        <w:rPr>
          <w:b/>
        </w:rPr>
      </w:pPr>
    </w:p>
    <w:p w14:paraId="0B449C35" w14:textId="77777777" w:rsidR="009019C0" w:rsidRDefault="00B23809">
      <w:pPr>
        <w:pStyle w:val="BodyText"/>
        <w:ind w:right="399"/>
      </w:pPr>
      <w:r>
        <w:t>The education programs of IAAO are structured to reflect the association's view that the development of mature fee appraisal, mass appraisal, and administrative skills are crucial for the successful functioning of the property tax professional. Mass appraisal skills are essential to the production of initial values as part of a revaluation effort. Fee appraisal skills are necessary in order to properly defend a jurisdiction's assessed values, while administrative skills are needed to properly manage the human and physical resources needed to successfully carry out a tax jurisdiction's assessment function.</w:t>
      </w:r>
    </w:p>
    <w:p w14:paraId="62296209" w14:textId="77777777" w:rsidR="009019C0" w:rsidRDefault="009019C0">
      <w:pPr>
        <w:pStyle w:val="BodyText"/>
        <w:spacing w:before="11"/>
        <w:ind w:left="0"/>
        <w:rPr>
          <w:sz w:val="21"/>
        </w:rPr>
      </w:pPr>
    </w:p>
    <w:p w14:paraId="68A2E9BB" w14:textId="77777777" w:rsidR="009019C0" w:rsidRDefault="00B23809">
      <w:pPr>
        <w:pStyle w:val="BodyText"/>
        <w:ind w:left="259" w:right="492"/>
      </w:pPr>
      <w:r>
        <w:t>The education programs made available by IAAO include courses, workshops, programmed self-study courses, audio-visuals, internet courses, an annual conference, and a number of special workshops and seminars on selected topics of interest to the membership. Each of these programs are designed to meet a specific objective in the professional development of assessing officers and assessment personnel.</w:t>
      </w:r>
    </w:p>
    <w:p w14:paraId="4CED8B71" w14:textId="77777777" w:rsidR="009019C0" w:rsidRDefault="009019C0">
      <w:pPr>
        <w:pStyle w:val="BodyText"/>
        <w:ind w:left="0"/>
      </w:pPr>
    </w:p>
    <w:p w14:paraId="500B4617" w14:textId="251F9917" w:rsidR="009019C0" w:rsidRDefault="00B23809">
      <w:pPr>
        <w:pStyle w:val="BodyText"/>
        <w:spacing w:before="1"/>
        <w:ind w:left="259" w:right="530"/>
      </w:pPr>
      <w:r>
        <w:t>The IAAO’s Professional Designation Program confers five internationally recognized professional designations: the Certified Assessment Evaluation (CAE), the Residential Evaluation Specialist (RES), the Cadastral Mapping Specialist (CMS), the Personal Property Specialist (PPS), the Assessment Administration Specialist (AAS) and the Mass Appraisal Specialist (MAS).</w:t>
      </w:r>
    </w:p>
    <w:p w14:paraId="5B8CCA9A" w14:textId="77777777" w:rsidR="009019C0" w:rsidRDefault="009019C0">
      <w:pPr>
        <w:pStyle w:val="BodyText"/>
        <w:spacing w:before="10"/>
        <w:ind w:left="0"/>
        <w:rPr>
          <w:sz w:val="21"/>
        </w:rPr>
      </w:pPr>
    </w:p>
    <w:p w14:paraId="43456583" w14:textId="77777777" w:rsidR="009019C0" w:rsidRDefault="00B23809">
      <w:pPr>
        <w:pStyle w:val="Heading3"/>
        <w:ind w:left="259"/>
      </w:pPr>
      <w:r>
        <w:t>Publications</w:t>
      </w:r>
    </w:p>
    <w:p w14:paraId="58543E30" w14:textId="77777777" w:rsidR="009019C0" w:rsidRDefault="009019C0">
      <w:pPr>
        <w:pStyle w:val="BodyText"/>
        <w:spacing w:before="1"/>
        <w:ind w:left="0"/>
        <w:rPr>
          <w:b/>
        </w:rPr>
      </w:pPr>
    </w:p>
    <w:p w14:paraId="32E28AFC" w14:textId="0C52B163" w:rsidR="009019C0" w:rsidRDefault="00B23809">
      <w:pPr>
        <w:pStyle w:val="BodyText"/>
        <w:ind w:left="259" w:right="850"/>
      </w:pPr>
      <w:r>
        <w:t xml:space="preserve">IAAO publishes books, periodicals, and other publications relating to the association's field of interest. Book titles range from basic textbooks on property valuation to analytical studies that can be useful in policy deliberations. Membership periodicals include the quarterly Journal of Property Tax Assessment &amp; Administration and the monthly Fair &amp; Equitable. Membership </w:t>
      </w:r>
      <w:r w:rsidR="0035459D">
        <w:t xml:space="preserve">categories </w:t>
      </w:r>
      <w:r w:rsidR="007C31BE">
        <w:t>include</w:t>
      </w:r>
      <w:r w:rsidR="00040044">
        <w:t xml:space="preserve"> member </w:t>
      </w:r>
      <w:r w:rsidR="007C31BE">
        <w:t xml:space="preserve">or </w:t>
      </w:r>
      <w:r w:rsidR="00040044">
        <w:t>associate</w:t>
      </w:r>
      <w:r w:rsidR="007C31BE">
        <w:t>,</w:t>
      </w:r>
      <w:r w:rsidR="00040044">
        <w:t xml:space="preserve"> </w:t>
      </w:r>
      <w:r w:rsidR="007C31BE">
        <w:t xml:space="preserve">and dues </w:t>
      </w:r>
      <w:r>
        <w:t>fall into one of f</w:t>
      </w:r>
      <w:r w:rsidR="00040044">
        <w:t>our payment levels:</w:t>
      </w:r>
    </w:p>
    <w:p w14:paraId="37FAAD54" w14:textId="77777777" w:rsidR="009019C0" w:rsidRDefault="00B23809">
      <w:pPr>
        <w:pStyle w:val="ListParagraph"/>
        <w:numPr>
          <w:ilvl w:val="1"/>
          <w:numId w:val="5"/>
        </w:numPr>
        <w:tabs>
          <w:tab w:val="left" w:pos="979"/>
          <w:tab w:val="left" w:pos="980"/>
        </w:tabs>
        <w:spacing w:before="58"/>
        <w:ind w:left="979" w:hanging="360"/>
      </w:pPr>
      <w:r>
        <w:t>Regular</w:t>
      </w:r>
    </w:p>
    <w:p w14:paraId="37BEAC25" w14:textId="77777777" w:rsidR="0035459D" w:rsidRDefault="0035459D" w:rsidP="007C31BE">
      <w:pPr>
        <w:pStyle w:val="ListParagraph"/>
        <w:numPr>
          <w:ilvl w:val="1"/>
          <w:numId w:val="5"/>
        </w:numPr>
        <w:tabs>
          <w:tab w:val="left" w:pos="979"/>
          <w:tab w:val="left" w:pos="980"/>
        </w:tabs>
        <w:spacing w:before="1"/>
        <w:ind w:left="979" w:hanging="360"/>
      </w:pPr>
      <w:r>
        <w:t>Entry Level</w:t>
      </w:r>
    </w:p>
    <w:p w14:paraId="3C90F8B0" w14:textId="77777777" w:rsidR="0035459D" w:rsidRDefault="0035459D">
      <w:pPr>
        <w:pStyle w:val="ListParagraph"/>
        <w:numPr>
          <w:ilvl w:val="1"/>
          <w:numId w:val="5"/>
        </w:numPr>
        <w:tabs>
          <w:tab w:val="left" w:pos="979"/>
          <w:tab w:val="left" w:pos="980"/>
        </w:tabs>
        <w:spacing w:before="1"/>
        <w:ind w:left="979" w:hanging="360"/>
      </w:pPr>
      <w:r>
        <w:t>Student</w:t>
      </w:r>
    </w:p>
    <w:p w14:paraId="1B59CFAB" w14:textId="77777777" w:rsidR="009019C0" w:rsidRDefault="00B23809" w:rsidP="00B7787E">
      <w:pPr>
        <w:pStyle w:val="ListParagraph"/>
        <w:numPr>
          <w:ilvl w:val="1"/>
          <w:numId w:val="5"/>
        </w:numPr>
        <w:tabs>
          <w:tab w:val="left" w:pos="979"/>
          <w:tab w:val="left" w:pos="981"/>
        </w:tabs>
        <w:spacing w:before="1"/>
        <w:ind w:left="980"/>
      </w:pPr>
      <w:r>
        <w:t>Retired</w:t>
      </w:r>
    </w:p>
    <w:p w14:paraId="5F80A398" w14:textId="77777777" w:rsidR="009019C0" w:rsidRDefault="009019C0">
      <w:pPr>
        <w:sectPr w:rsidR="009019C0">
          <w:pgSz w:w="12240" w:h="15840"/>
          <w:pgMar w:top="1200" w:right="680" w:bottom="280" w:left="820" w:header="763" w:footer="0" w:gutter="0"/>
          <w:cols w:space="720"/>
        </w:sectPr>
      </w:pPr>
    </w:p>
    <w:p w14:paraId="6510DB34" w14:textId="77777777" w:rsidR="009019C0" w:rsidRDefault="009019C0">
      <w:pPr>
        <w:pStyle w:val="BodyText"/>
        <w:spacing w:before="8"/>
        <w:ind w:left="0"/>
        <w:rPr>
          <w:sz w:val="28"/>
        </w:rPr>
      </w:pPr>
    </w:p>
    <w:p w14:paraId="52B643B0" w14:textId="77777777" w:rsidR="009019C0" w:rsidRDefault="0014425E">
      <w:pPr>
        <w:pStyle w:val="BodyText"/>
        <w:ind w:left="147"/>
        <w:rPr>
          <w:sz w:val="20"/>
        </w:rPr>
      </w:pPr>
      <w:r>
        <w:rPr>
          <w:noProof/>
          <w:sz w:val="20"/>
          <w:lang w:bidi="ar-SA"/>
        </w:rPr>
        <mc:AlternateContent>
          <mc:Choice Requires="wps">
            <w:drawing>
              <wp:inline distT="0" distB="0" distL="0" distR="0" wp14:anchorId="3916B0D0" wp14:editId="3689E059">
                <wp:extent cx="6537960" cy="457200"/>
                <wp:effectExtent l="13970" t="12700" r="10795" b="6350"/>
                <wp:docPr id="32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57200"/>
                        </a:xfrm>
                        <a:prstGeom prst="rect">
                          <a:avLst/>
                        </a:prstGeom>
                        <a:solidFill>
                          <a:srgbClr val="4A0094"/>
                        </a:solidFill>
                        <a:ln w="6109">
                          <a:solidFill>
                            <a:srgbClr val="000000"/>
                          </a:solidFill>
                          <a:miter lim="800000"/>
                          <a:headEnd/>
                          <a:tailEnd/>
                        </a:ln>
                      </wps:spPr>
                      <wps:txbx>
                        <w:txbxContent>
                          <w:p w14:paraId="0EBC4CE9" w14:textId="77777777" w:rsidR="00ED1673" w:rsidRDefault="00ED1673" w:rsidP="0079265A">
                            <w:pPr>
                              <w:pStyle w:val="Heading1"/>
                            </w:pPr>
                            <w:bookmarkStart w:id="79" w:name="_bookmark8"/>
                            <w:bookmarkStart w:id="80" w:name="_Toc134174304"/>
                            <w:bookmarkEnd w:id="79"/>
                            <w:r>
                              <w:t>CHAPTER 2 – Department of Revenue</w:t>
                            </w:r>
                            <w:bookmarkEnd w:id="80"/>
                          </w:p>
                        </w:txbxContent>
                      </wps:txbx>
                      <wps:bodyPr rot="0" vert="horz" wrap="square" lIns="0" tIns="0" rIns="0" bIns="0" anchor="t" anchorCtr="0" upright="1">
                        <a:noAutofit/>
                      </wps:bodyPr>
                    </wps:wsp>
                  </a:graphicData>
                </a:graphic>
              </wp:inline>
            </w:drawing>
          </mc:Choice>
          <mc:Fallback>
            <w:pict>
              <v:shape w14:anchorId="3916B0D0" id="Text Box 432" o:spid="_x0000_s1103" type="#_x0000_t202" style="width:514.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" fillcolor="#4a0094" strokeweight=".16969mm">
                <v:textbox inset="0,0,0,0">
                  <w:txbxContent>
                    <w:p w14:paraId="0EBC4CE9" w14:textId="77777777" w:rsidR="00ED1673" w:rsidRDefault="00ED1673" w:rsidP="0079265A">
                      <w:pPr>
                        <w:pStyle w:val="Heading1"/>
                      </w:pPr>
                      <w:bookmarkStart w:id="81" w:name="_bookmark8"/>
                      <w:bookmarkStart w:id="82" w:name="_Toc134174304"/>
                      <w:bookmarkEnd w:id="81"/>
                      <w:r>
                        <w:t>CHAPTER 2 – Department of Revenue</w:t>
                      </w:r>
                      <w:bookmarkEnd w:id="82"/>
                    </w:p>
                  </w:txbxContent>
                </v:textbox>
                <w10:anchorlock/>
              </v:shape>
            </w:pict>
          </mc:Fallback>
        </mc:AlternateContent>
      </w:r>
    </w:p>
    <w:p w14:paraId="354FA30F" w14:textId="77777777" w:rsidR="009019C0" w:rsidRDefault="0014425E">
      <w:pPr>
        <w:pStyle w:val="BodyText"/>
        <w:spacing w:before="3"/>
        <w:ind w:left="0"/>
        <w:rPr>
          <w:sz w:val="18"/>
        </w:rPr>
      </w:pPr>
      <w:r>
        <w:rPr>
          <w:noProof/>
          <w:lang w:bidi="ar-SA"/>
        </w:rPr>
        <mc:AlternateContent>
          <mc:Choice Requires="wpg">
            <w:drawing>
              <wp:anchor distT="0" distB="0" distL="0" distR="0" simplePos="0" relativeHeight="251601920" behindDoc="0" locked="0" layoutInCell="1" allowOverlap="1" wp14:anchorId="6270866E" wp14:editId="11E20A79">
                <wp:simplePos x="0" y="0"/>
                <wp:positionH relativeFrom="page">
                  <wp:posOffset>608330</wp:posOffset>
                </wp:positionH>
                <wp:positionV relativeFrom="paragraph">
                  <wp:posOffset>166370</wp:posOffset>
                </wp:positionV>
                <wp:extent cx="6547485" cy="285115"/>
                <wp:effectExtent l="8255" t="0" r="6985" b="1905"/>
                <wp:wrapTopAndBottom/>
                <wp:docPr id="31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7485" cy="285115"/>
                          <a:chOff x="958" y="262"/>
                          <a:chExt cx="10311" cy="449"/>
                        </a:xfrm>
                      </wpg:grpSpPr>
                      <wps:wsp>
                        <wps:cNvPr id="318" name="Rectangle 289"/>
                        <wps:cNvSpPr>
                          <a:spLocks noChangeArrowheads="1"/>
                        </wps:cNvSpPr>
                        <wps:spPr bwMode="auto">
                          <a:xfrm>
                            <a:off x="972" y="262"/>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288"/>
                        <wps:cNvCnPr>
                          <a:cxnSpLocks noChangeShapeType="1"/>
                        </wps:cNvCnPr>
                        <wps:spPr bwMode="auto">
                          <a:xfrm>
                            <a:off x="958" y="704"/>
                            <a:ext cx="103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0" name="Text Box 287"/>
                        <wps:cNvSpPr txBox="1">
                          <a:spLocks noChangeArrowheads="1"/>
                        </wps:cNvSpPr>
                        <wps:spPr bwMode="auto">
                          <a:xfrm>
                            <a:off x="1051" y="331"/>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25831" w14:textId="77777777" w:rsidR="00ED1673" w:rsidRDefault="00ED1673" w:rsidP="0079265A">
                              <w:pPr>
                                <w:pStyle w:val="Heading2"/>
                              </w:pPr>
                              <w:bookmarkStart w:id="83" w:name="_bookmark9"/>
                              <w:bookmarkStart w:id="84" w:name="_Toc134174305"/>
                              <w:bookmarkEnd w:id="83"/>
                              <w:r>
                                <w:t>2.1</w:t>
                              </w:r>
                              <w:r>
                                <w:tab/>
                                <w:t xml:space="preserve">Summary of </w:t>
                              </w:r>
                              <w:r>
                                <w:rPr>
                                  <w:spacing w:val="-4"/>
                                </w:rPr>
                                <w:t xml:space="preserve">Duties </w:t>
                              </w:r>
                              <w:r>
                                <w:t>and</w:t>
                              </w:r>
                              <w:r>
                                <w:rPr>
                                  <w:spacing w:val="-11"/>
                                </w:rPr>
                                <w:t xml:space="preserve"> </w:t>
                              </w:r>
                              <w:r>
                                <w:t>Powers</w:t>
                              </w:r>
                              <w:bookmarkEnd w:id="84"/>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0866E" id="Group 286" o:spid="_x0000_s1104" style="position:absolute;margin-left:47.9pt;margin-top:13.1pt;width:515.55pt;height:22.45pt;z-index:251601920;mso-wrap-distance-left:0;mso-wrap-distance-right:0;mso-position-horizontal-relative:page;mso-position-vertical-relative:text" coordorigin="958,262" coordsize="1031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">
                <v:rect id="Rectangle 289" o:spid="_x0000_s1105" style="position:absolute;left:972;top:262;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" fillcolor="#3b0076" stroked="f"/>
                <v:line id="Line 288" o:spid="_x0000_s1106" style="position:absolute;visibility:visible;mso-wrap-style:square" from="958,704" to="11268,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" strokeweight=".72pt"/>
                <v:shape id="Text Box 287" o:spid="_x0000_s1107" type="#_x0000_t202" style="position:absolute;left:1051;top:331;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" fillcolor="#4a0094" stroked="f">
                  <v:textbox inset="0,0,0,0">
                    <w:txbxContent>
                      <w:p w14:paraId="55725831" w14:textId="77777777" w:rsidR="00ED1673" w:rsidRDefault="00ED1673" w:rsidP="0079265A">
                        <w:pPr>
                          <w:pStyle w:val="Heading2"/>
                        </w:pPr>
                        <w:bookmarkStart w:id="85" w:name="_bookmark9"/>
                        <w:bookmarkStart w:id="86" w:name="_Toc134174305"/>
                        <w:bookmarkEnd w:id="85"/>
                        <w:r>
                          <w:t>2.1</w:t>
                        </w:r>
                        <w:r>
                          <w:tab/>
                          <w:t xml:space="preserve">Summary of </w:t>
                        </w:r>
                        <w:r>
                          <w:rPr>
                            <w:spacing w:val="-4"/>
                          </w:rPr>
                          <w:t xml:space="preserve">Duties </w:t>
                        </w:r>
                        <w:r>
                          <w:t>and</w:t>
                        </w:r>
                        <w:r>
                          <w:rPr>
                            <w:spacing w:val="-11"/>
                          </w:rPr>
                          <w:t xml:space="preserve"> </w:t>
                        </w:r>
                        <w:r>
                          <w:t>Powers</w:t>
                        </w:r>
                        <w:bookmarkEnd w:id="86"/>
                      </w:p>
                    </w:txbxContent>
                  </v:textbox>
                </v:shape>
                <w10:wrap type="topAndBottom" anchorx="page"/>
              </v:group>
            </w:pict>
          </mc:Fallback>
        </mc:AlternateContent>
      </w:r>
    </w:p>
    <w:p w14:paraId="4B2F5469" w14:textId="77777777" w:rsidR="009019C0" w:rsidRDefault="00AF76D3">
      <w:pPr>
        <w:pStyle w:val="BodyText"/>
        <w:spacing w:before="89"/>
        <w:ind w:right="463"/>
      </w:pPr>
      <w:hyperlink r:id="rId158">
        <w:r w:rsidR="00B23809">
          <w:rPr>
            <w:color w:val="0000FF"/>
            <w:u w:val="single" w:color="0000FF"/>
          </w:rPr>
          <w:t>Chapter 84.08 RCW</w:t>
        </w:r>
        <w:r w:rsidR="00B23809">
          <w:rPr>
            <w:color w:val="0000FF"/>
          </w:rPr>
          <w:t xml:space="preserve"> </w:t>
        </w:r>
      </w:hyperlink>
      <w:r w:rsidR="00B23809">
        <w:t>addresses specifically some of the powers and duties of the Department of Revenue as they relate to the administration of property tax laws.</w:t>
      </w:r>
    </w:p>
    <w:p w14:paraId="71C61170" w14:textId="77777777" w:rsidR="009019C0" w:rsidRDefault="00AF76D3">
      <w:pPr>
        <w:pStyle w:val="BodyText"/>
        <w:tabs>
          <w:tab w:val="left" w:pos="2167"/>
        </w:tabs>
        <w:spacing w:before="178"/>
        <w:ind w:left="2168" w:right="488" w:hanging="1908"/>
      </w:pPr>
      <w:hyperlink r:id="rId159">
        <w:r w:rsidR="00B23809">
          <w:rPr>
            <w:color w:val="0000FF"/>
            <w:u w:val="single" w:color="0000FF"/>
          </w:rPr>
          <w:t>RCW</w:t>
        </w:r>
        <w:r w:rsidR="00B23809">
          <w:rPr>
            <w:color w:val="0000FF"/>
            <w:spacing w:val="-4"/>
            <w:u w:val="single" w:color="0000FF"/>
          </w:rPr>
          <w:t xml:space="preserve"> </w:t>
        </w:r>
        <w:r w:rsidR="00B23809">
          <w:rPr>
            <w:color w:val="0000FF"/>
            <w:u w:val="single" w:color="0000FF"/>
          </w:rPr>
          <w:t>84.08.010</w:t>
        </w:r>
      </w:hyperlink>
      <w:r w:rsidR="00B23809">
        <w:rPr>
          <w:color w:val="0000FF"/>
        </w:rPr>
        <w:tab/>
      </w:r>
      <w:r w:rsidR="00B23809">
        <w:t>Powers of department of revenue – General supervision – Rules and processes – Visitation of counties.</w:t>
      </w:r>
    </w:p>
    <w:p w14:paraId="5697F8F6" w14:textId="77777777" w:rsidR="009019C0" w:rsidRDefault="00AF76D3">
      <w:pPr>
        <w:pStyle w:val="BodyText"/>
        <w:tabs>
          <w:tab w:val="left" w:pos="2167"/>
        </w:tabs>
        <w:spacing w:before="121" w:line="348" w:lineRule="auto"/>
        <w:ind w:left="259" w:right="523"/>
      </w:pPr>
      <w:hyperlink r:id="rId160">
        <w:r w:rsidR="00B23809">
          <w:rPr>
            <w:color w:val="0000FF"/>
            <w:u w:val="single" w:color="0000FF"/>
          </w:rPr>
          <w:t>RCW</w:t>
        </w:r>
        <w:r w:rsidR="00B23809">
          <w:rPr>
            <w:color w:val="0000FF"/>
            <w:spacing w:val="-4"/>
            <w:u w:val="single" w:color="0000FF"/>
          </w:rPr>
          <w:t xml:space="preserve"> </w:t>
        </w:r>
        <w:r w:rsidR="00B23809">
          <w:rPr>
            <w:color w:val="0000FF"/>
            <w:u w:val="single" w:color="0000FF"/>
          </w:rPr>
          <w:t>84.08.020</w:t>
        </w:r>
      </w:hyperlink>
      <w:r w:rsidR="00B23809">
        <w:rPr>
          <w:color w:val="0000FF"/>
        </w:rPr>
        <w:tab/>
      </w:r>
      <w:r w:rsidR="00B23809">
        <w:t xml:space="preserve">Additional powers – To advise county and local officers – Books and blanks – Reports. </w:t>
      </w:r>
      <w:hyperlink r:id="rId161">
        <w:r w:rsidR="00B23809">
          <w:rPr>
            <w:color w:val="0000FF"/>
            <w:u w:val="single" w:color="0000FF"/>
          </w:rPr>
          <w:t>RCW</w:t>
        </w:r>
        <w:r w:rsidR="00B23809">
          <w:rPr>
            <w:color w:val="0000FF"/>
            <w:spacing w:val="-4"/>
            <w:u w:val="single" w:color="0000FF"/>
          </w:rPr>
          <w:t xml:space="preserve"> </w:t>
        </w:r>
        <w:r w:rsidR="00B23809">
          <w:rPr>
            <w:color w:val="0000FF"/>
            <w:u w:val="single" w:color="0000FF"/>
          </w:rPr>
          <w:t>84.08.030</w:t>
        </w:r>
      </w:hyperlink>
      <w:r w:rsidR="00B23809">
        <w:rPr>
          <w:color w:val="0000FF"/>
        </w:rPr>
        <w:tab/>
      </w:r>
      <w:r w:rsidR="00B23809">
        <w:t xml:space="preserve">Additional powers – To test work of assessors – Supplemental assessment lists – Audits. </w:t>
      </w:r>
      <w:hyperlink r:id="rId162">
        <w:r w:rsidR="00B23809">
          <w:rPr>
            <w:color w:val="0000FF"/>
            <w:u w:val="single" w:color="0000FF"/>
          </w:rPr>
          <w:t>RCW</w:t>
        </w:r>
        <w:r w:rsidR="00B23809">
          <w:rPr>
            <w:color w:val="0000FF"/>
            <w:spacing w:val="-4"/>
            <w:u w:val="single" w:color="0000FF"/>
          </w:rPr>
          <w:t xml:space="preserve"> </w:t>
        </w:r>
        <w:r w:rsidR="00B23809">
          <w:rPr>
            <w:color w:val="0000FF"/>
            <w:u w:val="single" w:color="0000FF"/>
          </w:rPr>
          <w:t>84.08.040</w:t>
        </w:r>
      </w:hyperlink>
      <w:r w:rsidR="00B23809">
        <w:rPr>
          <w:color w:val="0000FF"/>
        </w:rPr>
        <w:tab/>
      </w:r>
      <w:r w:rsidR="00B23809">
        <w:t xml:space="preserve">Additional powers – To keep valuation records – Access to files of other public offices. </w:t>
      </w:r>
      <w:hyperlink r:id="rId163">
        <w:r w:rsidR="00B23809">
          <w:rPr>
            <w:color w:val="0000FF"/>
            <w:u w:val="single" w:color="0000FF"/>
          </w:rPr>
          <w:t>RCW</w:t>
        </w:r>
        <w:r w:rsidR="00B23809">
          <w:rPr>
            <w:color w:val="0000FF"/>
            <w:spacing w:val="-4"/>
            <w:u w:val="single" w:color="0000FF"/>
          </w:rPr>
          <w:t xml:space="preserve"> </w:t>
        </w:r>
        <w:r w:rsidR="00B23809">
          <w:rPr>
            <w:color w:val="0000FF"/>
            <w:u w:val="single" w:color="0000FF"/>
          </w:rPr>
          <w:t>84.08.050</w:t>
        </w:r>
      </w:hyperlink>
      <w:r w:rsidR="00B23809">
        <w:rPr>
          <w:color w:val="0000FF"/>
        </w:rPr>
        <w:tab/>
      </w:r>
      <w:r w:rsidR="00B23809">
        <w:t>Additional powers – Access to books and records – Hearings – Investigation of</w:t>
      </w:r>
      <w:r w:rsidR="00B23809">
        <w:rPr>
          <w:spacing w:val="-31"/>
        </w:rPr>
        <w:t xml:space="preserve"> </w:t>
      </w:r>
      <w:r w:rsidR="00B23809">
        <w:t>complaints.</w:t>
      </w:r>
    </w:p>
    <w:p w14:paraId="1F36D833" w14:textId="77777777" w:rsidR="009019C0" w:rsidRDefault="00AF76D3">
      <w:pPr>
        <w:pStyle w:val="BodyText"/>
        <w:tabs>
          <w:tab w:val="left" w:pos="2167"/>
        </w:tabs>
        <w:ind w:left="2168" w:right="527" w:hanging="1908"/>
      </w:pPr>
      <w:hyperlink r:id="rId164">
        <w:r w:rsidR="00B23809">
          <w:rPr>
            <w:color w:val="0000FF"/>
            <w:u w:val="single" w:color="0000FF"/>
          </w:rPr>
          <w:t>RCW</w:t>
        </w:r>
        <w:r w:rsidR="00B23809">
          <w:rPr>
            <w:color w:val="0000FF"/>
            <w:spacing w:val="-4"/>
            <w:u w:val="single" w:color="0000FF"/>
          </w:rPr>
          <w:t xml:space="preserve"> </w:t>
        </w:r>
        <w:r w:rsidR="00B23809">
          <w:rPr>
            <w:color w:val="0000FF"/>
            <w:u w:val="single" w:color="0000FF"/>
          </w:rPr>
          <w:t>84.08.060</w:t>
        </w:r>
      </w:hyperlink>
      <w:r w:rsidR="00B23809">
        <w:rPr>
          <w:color w:val="0000FF"/>
        </w:rPr>
        <w:tab/>
      </w:r>
      <w:r w:rsidR="00B23809">
        <w:t>Additional powers – Power over county boards of equalization – Reconvening – Limitation on increase in property value in appeals to board of tax appeals from county board of equalization.</w:t>
      </w:r>
    </w:p>
    <w:p w14:paraId="1610E669" w14:textId="77777777" w:rsidR="009019C0" w:rsidRDefault="00AF76D3">
      <w:pPr>
        <w:pStyle w:val="BodyText"/>
        <w:tabs>
          <w:tab w:val="left" w:pos="2167"/>
        </w:tabs>
        <w:spacing w:before="118"/>
      </w:pPr>
      <w:hyperlink r:id="rId165">
        <w:r w:rsidR="00B23809">
          <w:rPr>
            <w:color w:val="0000FF"/>
            <w:u w:val="single" w:color="0000FF"/>
          </w:rPr>
          <w:t>RCW</w:t>
        </w:r>
        <w:r w:rsidR="00B23809">
          <w:rPr>
            <w:color w:val="0000FF"/>
            <w:spacing w:val="-4"/>
            <w:u w:val="single" w:color="0000FF"/>
          </w:rPr>
          <w:t xml:space="preserve"> </w:t>
        </w:r>
        <w:r w:rsidR="00B23809">
          <w:rPr>
            <w:color w:val="0000FF"/>
            <w:u w:val="single" w:color="0000FF"/>
          </w:rPr>
          <w:t>84.08.070</w:t>
        </w:r>
      </w:hyperlink>
      <w:r w:rsidR="00B23809">
        <w:rPr>
          <w:color w:val="0000FF"/>
        </w:rPr>
        <w:tab/>
      </w:r>
      <w:r w:rsidR="00B23809">
        <w:t>Rules and regulations</w:t>
      </w:r>
      <w:r w:rsidR="00B23809">
        <w:rPr>
          <w:spacing w:val="-1"/>
        </w:rPr>
        <w:t xml:space="preserve"> </w:t>
      </w:r>
      <w:r w:rsidR="00B23809">
        <w:t>authorized.</w:t>
      </w:r>
    </w:p>
    <w:p w14:paraId="2164015E" w14:textId="77777777" w:rsidR="009019C0" w:rsidRDefault="00AF76D3">
      <w:pPr>
        <w:pStyle w:val="BodyText"/>
        <w:tabs>
          <w:tab w:val="left" w:pos="2167"/>
        </w:tabs>
        <w:spacing w:before="118"/>
        <w:ind w:left="259"/>
      </w:pPr>
      <w:hyperlink r:id="rId166">
        <w:r w:rsidR="00B23809">
          <w:rPr>
            <w:color w:val="0000FF"/>
            <w:u w:val="single" w:color="0000FF"/>
          </w:rPr>
          <w:t>RCW</w:t>
        </w:r>
        <w:r w:rsidR="00B23809">
          <w:rPr>
            <w:color w:val="0000FF"/>
            <w:spacing w:val="-4"/>
            <w:u w:val="single" w:color="0000FF"/>
          </w:rPr>
          <w:t xml:space="preserve"> </w:t>
        </w:r>
        <w:r w:rsidR="00B23809">
          <w:rPr>
            <w:color w:val="0000FF"/>
            <w:u w:val="single" w:color="0000FF"/>
          </w:rPr>
          <w:t>84.08.080</w:t>
        </w:r>
      </w:hyperlink>
      <w:r w:rsidR="00B23809">
        <w:rPr>
          <w:color w:val="0000FF"/>
        </w:rPr>
        <w:tab/>
      </w:r>
      <w:r w:rsidR="00B23809">
        <w:t>Department to decide questions of interpretation.</w:t>
      </w:r>
    </w:p>
    <w:p w14:paraId="149547F8" w14:textId="77777777" w:rsidR="009019C0" w:rsidRDefault="00AF76D3">
      <w:pPr>
        <w:pStyle w:val="BodyText"/>
        <w:tabs>
          <w:tab w:val="left" w:pos="2167"/>
        </w:tabs>
        <w:spacing w:before="120" w:line="348" w:lineRule="auto"/>
        <w:ind w:right="3251"/>
      </w:pPr>
      <w:hyperlink r:id="rId167">
        <w:r w:rsidR="00B23809">
          <w:rPr>
            <w:color w:val="0000FF"/>
            <w:u w:val="single" w:color="0000FF"/>
          </w:rPr>
          <w:t>RCW</w:t>
        </w:r>
        <w:r w:rsidR="00B23809">
          <w:rPr>
            <w:color w:val="0000FF"/>
            <w:spacing w:val="-4"/>
            <w:u w:val="single" w:color="0000FF"/>
          </w:rPr>
          <w:t xml:space="preserve"> </w:t>
        </w:r>
        <w:r w:rsidR="00B23809">
          <w:rPr>
            <w:color w:val="0000FF"/>
            <w:u w:val="single" w:color="0000FF"/>
          </w:rPr>
          <w:t>84.08.115</w:t>
        </w:r>
      </w:hyperlink>
      <w:r w:rsidR="00B23809">
        <w:rPr>
          <w:color w:val="0000FF"/>
        </w:rPr>
        <w:tab/>
      </w:r>
      <w:r w:rsidR="00B23809">
        <w:t xml:space="preserve">Department to prepare explanation of property tax system. </w:t>
      </w:r>
      <w:hyperlink r:id="rId168">
        <w:r w:rsidR="00B23809">
          <w:rPr>
            <w:color w:val="0000FF"/>
            <w:u w:val="single" w:color="0000FF"/>
          </w:rPr>
          <w:t>RCW</w:t>
        </w:r>
        <w:r w:rsidR="00B23809">
          <w:rPr>
            <w:color w:val="0000FF"/>
            <w:spacing w:val="-4"/>
            <w:u w:val="single" w:color="0000FF"/>
          </w:rPr>
          <w:t xml:space="preserve"> </w:t>
        </w:r>
        <w:r w:rsidR="00B23809">
          <w:rPr>
            <w:color w:val="0000FF"/>
            <w:u w:val="single" w:color="0000FF"/>
          </w:rPr>
          <w:t>84.08.120</w:t>
        </w:r>
      </w:hyperlink>
      <w:r w:rsidR="00B23809">
        <w:rPr>
          <w:color w:val="0000FF"/>
        </w:rPr>
        <w:tab/>
      </w:r>
      <w:r w:rsidR="00B23809">
        <w:t>Duty to obey orders of department of</w:t>
      </w:r>
      <w:r w:rsidR="00B23809">
        <w:rPr>
          <w:spacing w:val="-10"/>
        </w:rPr>
        <w:t xml:space="preserve"> </w:t>
      </w:r>
      <w:r w:rsidR="00B23809">
        <w:t>revenue.</w:t>
      </w:r>
    </w:p>
    <w:p w14:paraId="3DF6C03F" w14:textId="0AAEBE8F" w:rsidR="009019C0" w:rsidRDefault="00AF76D3">
      <w:pPr>
        <w:pStyle w:val="BodyText"/>
        <w:tabs>
          <w:tab w:val="left" w:pos="2167"/>
        </w:tabs>
        <w:spacing w:line="348" w:lineRule="auto"/>
        <w:ind w:left="259" w:right="3031"/>
      </w:pPr>
      <w:hyperlink r:id="rId169">
        <w:r w:rsidR="00B23809">
          <w:rPr>
            <w:color w:val="0000FF"/>
            <w:u w:val="single" w:color="0000FF"/>
          </w:rPr>
          <w:t>RCW</w:t>
        </w:r>
        <w:r w:rsidR="00B23809">
          <w:rPr>
            <w:color w:val="0000FF"/>
            <w:spacing w:val="-4"/>
            <w:u w:val="single" w:color="0000FF"/>
          </w:rPr>
          <w:t xml:space="preserve"> </w:t>
        </w:r>
        <w:r w:rsidR="00B23809">
          <w:rPr>
            <w:color w:val="0000FF"/>
            <w:u w:val="single" w:color="0000FF"/>
          </w:rPr>
          <w:t>84.08.140</w:t>
        </w:r>
      </w:hyperlink>
      <w:r w:rsidR="00B23809">
        <w:rPr>
          <w:color w:val="0000FF"/>
        </w:rPr>
        <w:tab/>
      </w:r>
      <w:r w:rsidR="00B23809">
        <w:t xml:space="preserve">Appeals from levy of taxing district to department of revenue. </w:t>
      </w:r>
      <w:hyperlink r:id="rId170">
        <w:r w:rsidR="00B23809">
          <w:rPr>
            <w:color w:val="0000FF"/>
            <w:u w:val="single" w:color="0000FF"/>
          </w:rPr>
          <w:t>RCW</w:t>
        </w:r>
        <w:r w:rsidR="00B23809">
          <w:rPr>
            <w:color w:val="0000FF"/>
            <w:spacing w:val="-4"/>
            <w:u w:val="single" w:color="0000FF"/>
          </w:rPr>
          <w:t xml:space="preserve"> </w:t>
        </w:r>
        <w:r w:rsidR="00B23809">
          <w:rPr>
            <w:color w:val="0000FF"/>
            <w:u w:val="single" w:color="0000FF"/>
          </w:rPr>
          <w:t>84.08.190</w:t>
        </w:r>
      </w:hyperlink>
      <w:r w:rsidR="00B23809">
        <w:rPr>
          <w:color w:val="0000FF"/>
        </w:rPr>
        <w:tab/>
      </w:r>
      <w:r w:rsidR="00B23809">
        <w:t>Assessors to meet with department of</w:t>
      </w:r>
      <w:r w:rsidR="00B23809">
        <w:rPr>
          <w:spacing w:val="-7"/>
        </w:rPr>
        <w:t xml:space="preserve"> </w:t>
      </w:r>
      <w:r w:rsidR="00B23809">
        <w:t>revenue.</w:t>
      </w:r>
    </w:p>
    <w:p w14:paraId="6063FE6F" w14:textId="5C02931D" w:rsidR="004B2544" w:rsidRPr="00B7787E" w:rsidRDefault="00AF76D3" w:rsidP="004B2544">
      <w:pPr>
        <w:pStyle w:val="BodyText"/>
        <w:tabs>
          <w:tab w:val="left" w:pos="2275"/>
        </w:tabs>
        <w:ind w:left="259"/>
      </w:pPr>
      <w:hyperlink r:id="rId171" w:history="1">
        <w:r w:rsidR="00B7787E" w:rsidRPr="00B7787E">
          <w:rPr>
            <w:rStyle w:val="Hyperlink"/>
          </w:rPr>
          <w:t>RCW 84.08.210</w:t>
        </w:r>
      </w:hyperlink>
      <w:r w:rsidR="004B2544" w:rsidRPr="00B7787E">
        <w:rPr>
          <w:color w:val="0000FF"/>
        </w:rPr>
        <w:t xml:space="preserve">          </w:t>
      </w:r>
      <w:r w:rsidR="004B2544" w:rsidRPr="004B2544">
        <w:t>Confidentiality and privilege of tax information – Exceptions –</w:t>
      </w:r>
      <w:r w:rsidR="004B2544" w:rsidRPr="00B7787E">
        <w:t xml:space="preserve"> </w:t>
      </w:r>
      <w:r w:rsidR="004B2544" w:rsidRPr="004B2544">
        <w:t>Penalty</w:t>
      </w:r>
      <w:r w:rsidR="004B2544" w:rsidRPr="00B7787E">
        <w:t>.</w:t>
      </w:r>
    </w:p>
    <w:p w14:paraId="63755EA4" w14:textId="2DB2744B" w:rsidR="007C31BE" w:rsidRPr="00B7787E" w:rsidRDefault="00AF76D3" w:rsidP="00B7787E">
      <w:pPr>
        <w:pStyle w:val="BodyText"/>
        <w:tabs>
          <w:tab w:val="left" w:pos="2167"/>
        </w:tabs>
        <w:spacing w:before="240"/>
        <w:ind w:left="2168" w:right="527" w:hanging="1908"/>
      </w:pPr>
      <w:hyperlink r:id="rId172" w:history="1">
        <w:r w:rsidR="007C31BE" w:rsidRPr="00B7787E">
          <w:rPr>
            <w:color w:val="0000FF"/>
            <w:u w:val="single" w:color="0000FF"/>
          </w:rPr>
          <w:t>RCW 84.08.220</w:t>
        </w:r>
      </w:hyperlink>
      <w:r w:rsidR="007C31BE" w:rsidRPr="004B2544">
        <w:tab/>
      </w:r>
      <w:r w:rsidR="007C31BE" w:rsidRPr="00B7787E">
        <w:t>Electronic communication of confidential property tax</w:t>
      </w:r>
      <w:r w:rsidR="007C31BE" w:rsidRPr="004B2544">
        <w:t xml:space="preserve"> information</w:t>
      </w:r>
      <w:r w:rsidR="004B2544" w:rsidRPr="00B7787E">
        <w:t>.</w:t>
      </w:r>
    </w:p>
    <w:p w14:paraId="427EA08C" w14:textId="28BCB61C" w:rsidR="007C31BE" w:rsidRPr="00B7787E" w:rsidRDefault="007C31BE">
      <w:pPr>
        <w:pStyle w:val="BodyText"/>
        <w:tabs>
          <w:tab w:val="left" w:pos="2167"/>
        </w:tabs>
        <w:spacing w:line="348" w:lineRule="auto"/>
        <w:ind w:left="259" w:right="3031"/>
        <w:rPr>
          <w:color w:val="0000FF"/>
          <w:u w:val="single" w:color="0000FF"/>
        </w:rPr>
      </w:pPr>
    </w:p>
    <w:p w14:paraId="3E3A11D8" w14:textId="77777777" w:rsidR="009019C0" w:rsidRDefault="009019C0">
      <w:pPr>
        <w:pStyle w:val="BodyText"/>
        <w:spacing w:before="11"/>
        <w:ind w:left="0"/>
        <w:rPr>
          <w:sz w:val="16"/>
        </w:rPr>
      </w:pPr>
    </w:p>
    <w:p w14:paraId="54CB66F5" w14:textId="5682E601" w:rsidR="009019C0" w:rsidRDefault="00AF76D3">
      <w:pPr>
        <w:pStyle w:val="BodyText"/>
        <w:ind w:left="259" w:right="424"/>
      </w:pPr>
      <w:hyperlink r:id="rId173">
        <w:r w:rsidR="00B23809">
          <w:rPr>
            <w:color w:val="0000FF"/>
            <w:u w:val="single" w:color="0000FF"/>
          </w:rPr>
          <w:t>Chapter 84.12</w:t>
        </w:r>
        <w:r w:rsidR="00B23809">
          <w:rPr>
            <w:color w:val="0000FF"/>
          </w:rPr>
          <w:t xml:space="preserve"> </w:t>
        </w:r>
      </w:hyperlink>
      <w:r w:rsidR="00B23809">
        <w:t xml:space="preserve">and </w:t>
      </w:r>
      <w:hyperlink r:id="rId174">
        <w:r w:rsidR="00B23809">
          <w:rPr>
            <w:color w:val="0000FF"/>
            <w:u w:val="single" w:color="0000FF"/>
          </w:rPr>
          <w:t>84.16 RCW</w:t>
        </w:r>
        <w:r w:rsidR="00B23809">
          <w:rPr>
            <w:color w:val="0000FF"/>
          </w:rPr>
          <w:t xml:space="preserve"> </w:t>
        </w:r>
      </w:hyperlink>
      <w:r w:rsidR="00B23809">
        <w:t xml:space="preserve">require that the Department of Revenue annually make an assessment of the operating property of all companies and prepare an assessment roll of the true cash value of the property each year. </w:t>
      </w:r>
      <w:hyperlink r:id="rId175">
        <w:r w:rsidR="00B23809">
          <w:rPr>
            <w:color w:val="0000FF"/>
            <w:u w:val="single" w:color="0000FF"/>
          </w:rPr>
          <w:t>RCW 84.12.200</w:t>
        </w:r>
        <w:r w:rsidR="00B23809">
          <w:rPr>
            <w:color w:val="0000FF"/>
          </w:rPr>
          <w:t xml:space="preserve"> </w:t>
        </w:r>
      </w:hyperlink>
      <w:r w:rsidR="00B23809">
        <w:t>(</w:t>
      </w:r>
      <w:r w:rsidR="002A7994">
        <w:t>8</w:t>
      </w:r>
      <w:r w:rsidR="00B23809">
        <w:t>) states: "'Operating property' means and includes all property, real and personal, owned by any company, or held by it as occupant, lessee or otherwise, including all franchises and lands, buildings, rights-of-way, water powers, motor vehicles, wagons, horses, aircraft, aerodromes, hangars, office furniture, water mains, gas mains, pipe lines, pumping stations, tanks, tank farms, holders, reservoirs, telephone lines, telegraph lines, transmission and distribution lines, dams, generating plants, poles, wires, cables, conduits, switch boards, devices, appliances, instruments, equipment, machinery, landing slips, docks, roadbeds, tracks, terminals, rolling stock equipment, appurtenances and all other property of a like or different kind, situate within the state of Washington, used by the company in the conduct of its operations; and, in case of personal property used partly within and partly without the state, it means and includes a proportion of such personal property to be determined as in this chapter provided."</w:t>
      </w:r>
    </w:p>
    <w:p w14:paraId="1A399687" w14:textId="77777777" w:rsidR="009019C0" w:rsidRDefault="009019C0">
      <w:pPr>
        <w:pStyle w:val="BodyText"/>
        <w:spacing w:before="11"/>
        <w:ind w:left="0"/>
        <w:rPr>
          <w:sz w:val="21"/>
        </w:rPr>
      </w:pPr>
    </w:p>
    <w:p w14:paraId="2E50847F" w14:textId="77777777" w:rsidR="009019C0" w:rsidRDefault="00AF76D3">
      <w:pPr>
        <w:pStyle w:val="BodyText"/>
        <w:ind w:left="259" w:right="612"/>
      </w:pPr>
      <w:hyperlink r:id="rId176">
        <w:r w:rsidR="00B23809">
          <w:rPr>
            <w:color w:val="0000FF"/>
            <w:u w:val="single" w:color="0000FF"/>
          </w:rPr>
          <w:t>RCW 82.45.060</w:t>
        </w:r>
        <w:r w:rsidR="00B23809">
          <w:rPr>
            <w:color w:val="0000FF"/>
          </w:rPr>
          <w:t xml:space="preserve"> </w:t>
        </w:r>
      </w:hyperlink>
      <w:r w:rsidR="00B23809">
        <w:t>imposes an excise tax upon each sale of real property. The county treasurer is an agent for the collection of the real estate excise tax. The Department of Revenue (Department) is charged with the promulgation of the rules and with the general administration of the tax.</w:t>
      </w:r>
    </w:p>
    <w:p w14:paraId="61F7D29A" w14:textId="77777777" w:rsidR="009019C0" w:rsidRDefault="00B23809">
      <w:pPr>
        <w:pStyle w:val="BodyText"/>
        <w:spacing w:before="1"/>
        <w:ind w:right="537"/>
      </w:pPr>
      <w:r>
        <w:t xml:space="preserve">The Department administers the nonprofit exemptions included in </w:t>
      </w:r>
      <w:hyperlink r:id="rId177">
        <w:r>
          <w:rPr>
            <w:color w:val="0000FF"/>
            <w:u w:val="single" w:color="0000FF"/>
          </w:rPr>
          <w:t>chapter 84.36 RCW</w:t>
        </w:r>
        <w:r>
          <w:t xml:space="preserve">. </w:t>
        </w:r>
      </w:hyperlink>
      <w:r>
        <w:t>The Department is the granting authority for exemptions such as cemeteries, churches, character-building properties, public assembly</w:t>
      </w:r>
    </w:p>
    <w:p w14:paraId="7B574F4F" w14:textId="77777777" w:rsidR="009019C0" w:rsidRDefault="009019C0">
      <w:pPr>
        <w:sectPr w:rsidR="009019C0">
          <w:pgSz w:w="12240" w:h="15840"/>
          <w:pgMar w:top="1200" w:right="680" w:bottom="280" w:left="820" w:header="763" w:footer="0" w:gutter="0"/>
          <w:cols w:space="720"/>
        </w:sectPr>
      </w:pPr>
    </w:p>
    <w:p w14:paraId="5F8A8315" w14:textId="77777777" w:rsidR="009019C0" w:rsidRDefault="009019C0">
      <w:pPr>
        <w:pStyle w:val="BodyText"/>
        <w:spacing w:before="12"/>
        <w:ind w:left="0"/>
        <w:rPr>
          <w:sz w:val="15"/>
        </w:rPr>
      </w:pPr>
    </w:p>
    <w:p w14:paraId="5FD3A05B" w14:textId="77777777" w:rsidR="009019C0" w:rsidRDefault="00B23809">
      <w:pPr>
        <w:pStyle w:val="BodyText"/>
        <w:spacing w:before="56"/>
        <w:ind w:right="1113"/>
      </w:pPr>
      <w:r>
        <w:t>halls, libraries, orphanages, day care centers, nursing homes, hospitals, nonpermanent indigent homes, nonprofit organizations for medical research and training, schools, colleges, art, scientific, historic, water distribution, sheltered workshops for handicapped, and certain conservation organizations.</w:t>
      </w:r>
    </w:p>
    <w:p w14:paraId="54BBBA32" w14:textId="77777777" w:rsidR="009019C0" w:rsidRDefault="009019C0">
      <w:pPr>
        <w:pStyle w:val="BodyText"/>
        <w:ind w:left="0"/>
      </w:pPr>
    </w:p>
    <w:p w14:paraId="40E2E2A9" w14:textId="77777777" w:rsidR="009019C0" w:rsidRDefault="00B23809">
      <w:pPr>
        <w:pStyle w:val="BodyText"/>
        <w:spacing w:before="1"/>
        <w:ind w:left="259" w:right="492"/>
      </w:pPr>
      <w:r>
        <w:t>The Department administers the grant assistance program for widows and widowers of veterans. Although the assessor administers the deferral program for senior citizens and disabled persons and the deferral program for homeowners with limited incomes, the Department audits the approved applications, notifies the assessor of any disqualifying factors, and certifies to the state treasurer the amounts due to the respective county, city, or special district treasurers. The Department also has authority to conduct audits of the assessor’s administration of the property tax exemption program for senior citizens and disabled persons.</w:t>
      </w:r>
    </w:p>
    <w:p w14:paraId="5B1E46B5" w14:textId="77777777" w:rsidR="009019C0" w:rsidRDefault="009019C0">
      <w:pPr>
        <w:pStyle w:val="BodyText"/>
        <w:spacing w:before="10"/>
        <w:ind w:left="0"/>
        <w:rPr>
          <w:sz w:val="21"/>
        </w:rPr>
      </w:pPr>
    </w:p>
    <w:p w14:paraId="338B7B60" w14:textId="77777777" w:rsidR="009019C0" w:rsidRDefault="00B23809">
      <w:pPr>
        <w:pStyle w:val="BodyText"/>
        <w:spacing w:before="1"/>
        <w:ind w:left="259" w:right="434"/>
      </w:pPr>
      <w:r>
        <w:t>The Forest Tax Section of the Department of Revenue collects the timber excise tax on a quarterly basis on timber harvested from state, federal, and private lands. Semi-annually, the section determines and reports WAC rules containing the stumpage value of the various species of timber, which provides the basis for tax assessment and collection. In addition, the section annually determines bare forest land values according to a statutory formula for use by the county assessors in assessing designated forest land.</w:t>
      </w:r>
    </w:p>
    <w:p w14:paraId="0908E1C1" w14:textId="77777777" w:rsidR="009019C0" w:rsidRDefault="009019C0">
      <w:pPr>
        <w:pStyle w:val="BodyText"/>
        <w:ind w:left="0"/>
      </w:pPr>
    </w:p>
    <w:p w14:paraId="34C94E5B" w14:textId="77777777" w:rsidR="009019C0" w:rsidRDefault="00B23809">
      <w:pPr>
        <w:pStyle w:val="BodyText"/>
        <w:spacing w:before="1"/>
        <w:ind w:left="259" w:right="479"/>
      </w:pPr>
      <w:r>
        <w:t>Each county's 4 percent portion of the excise tax collected from private timber harvest, less administrative fees, is distributed to the county of origin quarterly. Distribution to local taxing districts is based on their portion of the assessed value of designated forest lands in their local district. The district Timber Assessed Value (TAV) is part of the county TAV, which is computed annually by the Department. In some instances, the district TAV is used as part of the base to determine bond and school maintenance and operation levy rates.</w:t>
      </w:r>
    </w:p>
    <w:p w14:paraId="29CFB71A" w14:textId="77777777" w:rsidR="009019C0" w:rsidRDefault="009019C0">
      <w:pPr>
        <w:pStyle w:val="BodyText"/>
        <w:spacing w:before="10"/>
        <w:ind w:left="0"/>
        <w:rPr>
          <w:sz w:val="21"/>
        </w:rPr>
      </w:pPr>
    </w:p>
    <w:p w14:paraId="20B02335" w14:textId="77777777" w:rsidR="009019C0" w:rsidRDefault="00B23809">
      <w:pPr>
        <w:pStyle w:val="BodyText"/>
        <w:spacing w:before="1"/>
        <w:ind w:left="259" w:right="391"/>
      </w:pPr>
      <w:r>
        <w:t>The Department provides assistance to counties in other matters, including forest land designation, compensating tax assessment for removal from designation, and statistical data on timber harvest, tax collections, and harvest projections. For questions or information about specific programs, call the Department’s Property Tax Division at (360) 534-1400.</w:t>
      </w:r>
    </w:p>
    <w:p w14:paraId="20437C07" w14:textId="77777777" w:rsidR="009019C0" w:rsidRDefault="0014425E">
      <w:pPr>
        <w:pStyle w:val="BodyText"/>
        <w:ind w:left="0"/>
        <w:rPr>
          <w:sz w:val="21"/>
        </w:rPr>
      </w:pPr>
      <w:r>
        <w:rPr>
          <w:noProof/>
          <w:lang w:bidi="ar-SA"/>
        </w:rPr>
        <mc:AlternateContent>
          <mc:Choice Requires="wpg">
            <w:drawing>
              <wp:anchor distT="0" distB="0" distL="0" distR="0" simplePos="0" relativeHeight="251602944" behindDoc="0" locked="0" layoutInCell="1" allowOverlap="1" wp14:anchorId="27B875A3" wp14:editId="6A85B219">
                <wp:simplePos x="0" y="0"/>
                <wp:positionH relativeFrom="page">
                  <wp:posOffset>617220</wp:posOffset>
                </wp:positionH>
                <wp:positionV relativeFrom="paragraph">
                  <wp:posOffset>187960</wp:posOffset>
                </wp:positionV>
                <wp:extent cx="6537960" cy="274320"/>
                <wp:effectExtent l="0" t="0" r="0" b="3175"/>
                <wp:wrapTopAndBottom/>
                <wp:docPr id="314"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296"/>
                          <a:chExt cx="10296" cy="432"/>
                        </a:xfrm>
                      </wpg:grpSpPr>
                      <wps:wsp>
                        <wps:cNvPr id="315" name="Rectangle 285"/>
                        <wps:cNvSpPr>
                          <a:spLocks noChangeArrowheads="1"/>
                        </wps:cNvSpPr>
                        <wps:spPr bwMode="auto">
                          <a:xfrm>
                            <a:off x="972" y="295"/>
                            <a:ext cx="10296" cy="432"/>
                          </a:xfrm>
                          <a:prstGeom prst="rect">
                            <a:avLst/>
                          </a:prstGeom>
                          <a:solidFill>
                            <a:srgbClr val="EC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Text Box 284"/>
                        <wps:cNvSpPr txBox="1">
                          <a:spLocks noChangeArrowheads="1"/>
                        </wps:cNvSpPr>
                        <wps:spPr bwMode="auto">
                          <a:xfrm>
                            <a:off x="1051" y="365"/>
                            <a:ext cx="10138" cy="293"/>
                          </a:xfrm>
                          <a:prstGeom prst="rect">
                            <a:avLst/>
                          </a:prstGeom>
                          <a:solidFill>
                            <a:srgbClr val="EDD2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19E48" w14:textId="77777777" w:rsidR="00ED1673" w:rsidRDefault="00ED1673">
                              <w:pPr>
                                <w:spacing w:line="292" w:lineRule="exact"/>
                                <w:ind w:left="4178" w:right="4179"/>
                                <w:jc w:val="center"/>
                                <w:rPr>
                                  <w:b/>
                                  <w:sz w:val="24"/>
                                </w:rPr>
                              </w:pPr>
                              <w:r>
                                <w:rPr>
                                  <w:b/>
                                  <w:sz w:val="24"/>
                                </w:rPr>
                                <w:t>Other References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875A3" id="Group 283" o:spid="_x0000_s1108" style="position:absolute;margin-left:48.6pt;margin-top:14.8pt;width:514.8pt;height:21.6pt;z-index:251602944;mso-wrap-distance-left:0;mso-wrap-distance-right:0;mso-position-horizontal-relative:page;mso-position-vertical-relative:text" coordorigin="972,296"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">
                <v:rect id="Rectangle 285" o:spid="_x0000_s1109" style="position:absolute;left:972;top:295;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" fillcolor="#ecd9ff" stroked="f"/>
                <v:shape id="Text Box 284" o:spid="_x0000_s1110" type="#_x0000_t202" style="position:absolute;left:1051;top:365;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" fillcolor="#edd2fe" stroked="f">
                  <v:textbox inset="0,0,0,0">
                    <w:txbxContent>
                      <w:p w14:paraId="1E519E48" w14:textId="77777777" w:rsidR="00ED1673" w:rsidRDefault="00ED1673">
                        <w:pPr>
                          <w:spacing w:line="292" w:lineRule="exact"/>
                          <w:ind w:left="4178" w:right="4179"/>
                          <w:jc w:val="center"/>
                          <w:rPr>
                            <w:b/>
                            <w:sz w:val="24"/>
                          </w:rPr>
                        </w:pPr>
                        <w:r>
                          <w:rPr>
                            <w:b/>
                            <w:sz w:val="24"/>
                          </w:rPr>
                          <w:t>Other References</w:t>
                        </w:r>
                      </w:p>
                    </w:txbxContent>
                  </v:textbox>
                </v:shape>
                <w10:wrap type="topAndBottom" anchorx="page"/>
              </v:group>
            </w:pict>
          </mc:Fallback>
        </mc:AlternateContent>
      </w:r>
    </w:p>
    <w:p w14:paraId="57F9CEDD" w14:textId="77777777" w:rsidR="009019C0" w:rsidRDefault="00AF76D3">
      <w:pPr>
        <w:pStyle w:val="BodyText"/>
        <w:tabs>
          <w:tab w:val="left" w:pos="2616"/>
        </w:tabs>
        <w:spacing w:before="30"/>
      </w:pPr>
      <w:hyperlink r:id="rId178">
        <w:r w:rsidR="00B23809">
          <w:rPr>
            <w:color w:val="0000FF"/>
            <w:u w:val="single" w:color="0000FF"/>
          </w:rPr>
          <w:t>AGO 2010</w:t>
        </w:r>
        <w:r w:rsidR="00B23809">
          <w:rPr>
            <w:color w:val="0000FF"/>
            <w:spacing w:val="-1"/>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5</w:t>
        </w:r>
      </w:hyperlink>
      <w:r w:rsidR="00B23809">
        <w:rPr>
          <w:color w:val="0000FF"/>
        </w:rPr>
        <w:tab/>
      </w:r>
      <w:r w:rsidR="00B23809">
        <w:t>Taxation - Tax Levies - Timber -</w:t>
      </w:r>
      <w:r w:rsidR="00B23809">
        <w:rPr>
          <w:spacing w:val="-12"/>
        </w:rPr>
        <w:t xml:space="preserve"> </w:t>
      </w:r>
      <w:r w:rsidR="00B23809">
        <w:t>Treasurer</w:t>
      </w:r>
    </w:p>
    <w:p w14:paraId="2581E893" w14:textId="77777777" w:rsidR="009019C0" w:rsidRDefault="00B23809">
      <w:pPr>
        <w:tabs>
          <w:tab w:val="left" w:pos="2616"/>
        </w:tabs>
        <w:spacing w:before="120"/>
        <w:ind w:left="259"/>
      </w:pPr>
      <w:r>
        <w:rPr>
          <w:b/>
        </w:rPr>
        <w:t>Court</w:t>
      </w:r>
      <w:r>
        <w:rPr>
          <w:b/>
          <w:spacing w:val="-2"/>
        </w:rPr>
        <w:t xml:space="preserve"> </w:t>
      </w:r>
      <w:r>
        <w:rPr>
          <w:b/>
        </w:rPr>
        <w:t>Cases</w:t>
      </w:r>
      <w:r>
        <w:rPr>
          <w:b/>
        </w:rPr>
        <w:tab/>
      </w:r>
      <w:r>
        <w:t>Andrews v. Munro (1984) 102 Wn.2d</w:t>
      </w:r>
      <w:r>
        <w:rPr>
          <w:spacing w:val="-14"/>
        </w:rPr>
        <w:t xml:space="preserve"> </w:t>
      </w:r>
      <w:r>
        <w:t>761</w:t>
      </w:r>
    </w:p>
    <w:p w14:paraId="03C425A6" w14:textId="77777777" w:rsidR="009019C0" w:rsidRDefault="00B23809">
      <w:pPr>
        <w:pStyle w:val="BodyText"/>
        <w:spacing w:before="99"/>
        <w:ind w:left="2616"/>
      </w:pPr>
      <w:r>
        <w:t>Carpenter v. Franklin County Assessor, (1981) 30 WA 826, 638 P2d 619.</w:t>
      </w:r>
    </w:p>
    <w:p w14:paraId="16E50768" w14:textId="77777777" w:rsidR="009019C0" w:rsidRDefault="00B23809">
      <w:pPr>
        <w:pStyle w:val="BodyText"/>
        <w:spacing w:before="101"/>
        <w:ind w:left="2616"/>
      </w:pPr>
      <w:r>
        <w:t>Makah Indian Tribe v. Clallam County, (1968) 73 W2d 677, 440 P2d 442.</w:t>
      </w:r>
    </w:p>
    <w:p w14:paraId="6B59D9CD" w14:textId="77777777" w:rsidR="009019C0" w:rsidRDefault="00B23809">
      <w:pPr>
        <w:pStyle w:val="BodyText"/>
        <w:spacing w:before="101"/>
        <w:ind w:left="2616"/>
      </w:pPr>
      <w:r>
        <w:t>Sohol v. Clark, (1971) 78 W2D 813, 479 P2d 925.</w:t>
      </w:r>
    </w:p>
    <w:p w14:paraId="71057013" w14:textId="77777777" w:rsidR="009019C0" w:rsidRDefault="00B23809">
      <w:pPr>
        <w:pStyle w:val="BodyText"/>
        <w:spacing w:before="99"/>
        <w:ind w:left="2616"/>
      </w:pPr>
      <w:r>
        <w:t>Timber Traders v. Johnston, (1975) 13 WA 607, 636 P2d 655.</w:t>
      </w:r>
    </w:p>
    <w:p w14:paraId="78A98A9A" w14:textId="77777777" w:rsidR="009019C0" w:rsidRDefault="00B23809">
      <w:pPr>
        <w:pStyle w:val="BodyText"/>
        <w:spacing w:before="101"/>
        <w:ind w:left="2616"/>
      </w:pPr>
      <w:r>
        <w:t>Wasser &amp; Winters v. Jefferson County, (1974) 84 W2d 597, 528 P2d 479.</w:t>
      </w:r>
    </w:p>
    <w:p w14:paraId="1B371FF9" w14:textId="77777777" w:rsidR="009019C0" w:rsidRDefault="009019C0">
      <w:pPr>
        <w:sectPr w:rsidR="009019C0">
          <w:pgSz w:w="12240" w:h="15840"/>
          <w:pgMar w:top="1200" w:right="680" w:bottom="280" w:left="820" w:header="763" w:footer="0" w:gutter="0"/>
          <w:cols w:space="720"/>
        </w:sectPr>
      </w:pPr>
    </w:p>
    <w:p w14:paraId="2CD247D5" w14:textId="77777777" w:rsidR="009019C0" w:rsidRDefault="009019C0">
      <w:pPr>
        <w:pStyle w:val="BodyText"/>
        <w:spacing w:before="7" w:after="1"/>
        <w:ind w:left="0"/>
        <w:rPr>
          <w:sz w:val="20"/>
        </w:rPr>
      </w:pPr>
    </w:p>
    <w:p w14:paraId="1A1A8EF2" w14:textId="77777777" w:rsidR="009019C0" w:rsidRDefault="0014425E">
      <w:pPr>
        <w:pStyle w:val="BodyText"/>
        <w:ind w:left="152"/>
        <w:rPr>
          <w:sz w:val="20"/>
        </w:rPr>
      </w:pPr>
      <w:r>
        <w:rPr>
          <w:noProof/>
          <w:sz w:val="20"/>
          <w:lang w:bidi="ar-SA"/>
        </w:rPr>
        <mc:AlternateContent>
          <mc:Choice Requires="wpg">
            <w:drawing>
              <wp:inline distT="0" distB="0" distL="0" distR="0" wp14:anchorId="260E58A7" wp14:editId="0F6BC3E8">
                <wp:extent cx="6537960" cy="274320"/>
                <wp:effectExtent l="0" t="0" r="0" b="3810"/>
                <wp:docPr id="31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0" y="0"/>
                          <a:chExt cx="10296" cy="432"/>
                        </a:xfrm>
                      </wpg:grpSpPr>
                      <wps:wsp>
                        <wps:cNvPr id="312" name="Rectangle 282"/>
                        <wps:cNvSpPr>
                          <a:spLocks noChangeArrowheads="1"/>
                        </wps:cNvSpPr>
                        <wps:spPr bwMode="auto">
                          <a:xfrm>
                            <a:off x="0" y="0"/>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Text Box 281"/>
                        <wps:cNvSpPr txBox="1">
                          <a:spLocks noChangeArrowheads="1"/>
                        </wps:cNvSpPr>
                        <wps:spPr bwMode="auto">
                          <a:xfrm>
                            <a:off x="79" y="69"/>
                            <a:ext cx="10138" cy="296"/>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2B0BE" w14:textId="77777777" w:rsidR="00ED1673" w:rsidRDefault="00ED1673" w:rsidP="0079265A">
                              <w:pPr>
                                <w:pStyle w:val="Heading2"/>
                              </w:pPr>
                              <w:bookmarkStart w:id="87" w:name="_bookmark10"/>
                              <w:bookmarkStart w:id="88" w:name="_Toc134174306"/>
                              <w:bookmarkEnd w:id="87"/>
                              <w:r>
                                <w:t>2.2</w:t>
                              </w:r>
                              <w:r>
                                <w:tab/>
                                <w:t>General</w:t>
                              </w:r>
                              <w:r>
                                <w:rPr>
                                  <w:spacing w:val="-6"/>
                                </w:rPr>
                                <w:t xml:space="preserve"> </w:t>
                              </w:r>
                              <w:r>
                                <w:rPr>
                                  <w:spacing w:val="-4"/>
                                </w:rPr>
                                <w:t>Provisions</w:t>
                              </w:r>
                              <w:bookmarkEnd w:id="88"/>
                            </w:p>
                          </w:txbxContent>
                        </wps:txbx>
                        <wps:bodyPr rot="0" vert="horz" wrap="square" lIns="0" tIns="0" rIns="0" bIns="0" anchor="t" anchorCtr="0" upright="1">
                          <a:noAutofit/>
                        </wps:bodyPr>
                      </wps:wsp>
                    </wpg:wgp>
                  </a:graphicData>
                </a:graphic>
              </wp:inline>
            </w:drawing>
          </mc:Choice>
          <mc:Fallback>
            <w:pict>
              <v:group w14:anchorId="260E58A7" id="Group 280" o:spid="_x0000_s1111" style="width:514.8pt;height:21.6pt;mso-position-horizontal-relative:char;mso-position-vertical-relative:line"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">
                <v:rect id="Rectangle 282" o:spid="_x0000_s1112" style="position:absolute;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" fillcolor="#3b0076" stroked="f"/>
                <v:shape id="Text Box 281" o:spid="_x0000_s1113" type="#_x0000_t202" style="position:absolute;left:79;top:69;width:1013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" fillcolor="#4a0094" stroked="f">
                  <v:textbox inset="0,0,0,0">
                    <w:txbxContent>
                      <w:p w14:paraId="63A2B0BE" w14:textId="77777777" w:rsidR="00ED1673" w:rsidRDefault="00ED1673" w:rsidP="0079265A">
                        <w:pPr>
                          <w:pStyle w:val="Heading2"/>
                        </w:pPr>
                        <w:bookmarkStart w:id="89" w:name="_bookmark10"/>
                        <w:bookmarkStart w:id="90" w:name="_Toc134174306"/>
                        <w:bookmarkEnd w:id="89"/>
                        <w:r>
                          <w:t>2.2</w:t>
                        </w:r>
                        <w:r>
                          <w:tab/>
                          <w:t>General</w:t>
                        </w:r>
                        <w:r>
                          <w:rPr>
                            <w:spacing w:val="-6"/>
                          </w:rPr>
                          <w:t xml:space="preserve"> </w:t>
                        </w:r>
                        <w:r>
                          <w:rPr>
                            <w:spacing w:val="-4"/>
                          </w:rPr>
                          <w:t>Provisions</w:t>
                        </w:r>
                        <w:bookmarkEnd w:id="90"/>
                      </w:p>
                    </w:txbxContent>
                  </v:textbox>
                </v:shape>
                <w10:anchorlock/>
              </v:group>
            </w:pict>
          </mc:Fallback>
        </mc:AlternateContent>
      </w:r>
    </w:p>
    <w:p w14:paraId="07EAA838" w14:textId="77777777" w:rsidR="009019C0" w:rsidRDefault="00AF76D3">
      <w:pPr>
        <w:pStyle w:val="BodyText"/>
        <w:tabs>
          <w:tab w:val="left" w:pos="1987"/>
        </w:tabs>
        <w:spacing w:before="31" w:line="348" w:lineRule="auto"/>
        <w:ind w:left="259" w:right="2677"/>
      </w:pPr>
      <w:hyperlink r:id="rId179">
        <w:r w:rsidR="00B23809">
          <w:rPr>
            <w:color w:val="0000FF"/>
            <w:u w:val="single" w:color="0000FF"/>
          </w:rPr>
          <w:t>RCW</w:t>
        </w:r>
        <w:r w:rsidR="00B23809">
          <w:rPr>
            <w:color w:val="0000FF"/>
            <w:spacing w:val="-4"/>
            <w:u w:val="single" w:color="0000FF"/>
          </w:rPr>
          <w:t xml:space="preserve"> </w:t>
        </w:r>
        <w:r w:rsidR="00B23809">
          <w:rPr>
            <w:color w:val="0000FF"/>
            <w:u w:val="single" w:color="0000FF"/>
          </w:rPr>
          <w:t>84.09.010</w:t>
        </w:r>
      </w:hyperlink>
      <w:r w:rsidR="00B23809">
        <w:rPr>
          <w:color w:val="0000FF"/>
        </w:rPr>
        <w:tab/>
      </w:r>
      <w:r w:rsidR="00B23809">
        <w:t xml:space="preserve">Nomenclature – Taxes designated as taxes of year in which payable. </w:t>
      </w:r>
      <w:hyperlink r:id="rId180">
        <w:r w:rsidR="00B23809">
          <w:rPr>
            <w:color w:val="0000FF"/>
            <w:u w:val="single" w:color="0000FF"/>
          </w:rPr>
          <w:t>RCW</w:t>
        </w:r>
        <w:r w:rsidR="00B23809">
          <w:rPr>
            <w:color w:val="0000FF"/>
            <w:spacing w:val="-4"/>
            <w:u w:val="single" w:color="0000FF"/>
          </w:rPr>
          <w:t xml:space="preserve"> </w:t>
        </w:r>
        <w:r w:rsidR="00B23809">
          <w:rPr>
            <w:color w:val="0000FF"/>
            <w:u w:val="single" w:color="0000FF"/>
          </w:rPr>
          <w:t>84.09.020</w:t>
        </w:r>
      </w:hyperlink>
      <w:r w:rsidR="00B23809">
        <w:rPr>
          <w:color w:val="0000FF"/>
        </w:rPr>
        <w:tab/>
      </w:r>
      <w:r w:rsidR="00B23809">
        <w:t>Abbreviations authorized.</w:t>
      </w:r>
    </w:p>
    <w:p w14:paraId="504418B3" w14:textId="77777777" w:rsidR="009019C0" w:rsidRDefault="00AF76D3">
      <w:pPr>
        <w:pStyle w:val="BodyText"/>
        <w:tabs>
          <w:tab w:val="left" w:pos="1987"/>
        </w:tabs>
        <w:spacing w:line="267" w:lineRule="exact"/>
      </w:pPr>
      <w:hyperlink r:id="rId181">
        <w:r w:rsidR="00B23809">
          <w:rPr>
            <w:color w:val="0000FF"/>
            <w:u w:val="single" w:color="0000FF"/>
          </w:rPr>
          <w:t>RCW</w:t>
        </w:r>
        <w:r w:rsidR="00B23809">
          <w:rPr>
            <w:color w:val="0000FF"/>
            <w:spacing w:val="-4"/>
            <w:u w:val="single" w:color="0000FF"/>
          </w:rPr>
          <w:t xml:space="preserve"> </w:t>
        </w:r>
        <w:r w:rsidR="00B23809">
          <w:rPr>
            <w:color w:val="0000FF"/>
            <w:u w:val="single" w:color="0000FF"/>
          </w:rPr>
          <w:t>84.09.030</w:t>
        </w:r>
      </w:hyperlink>
      <w:r w:rsidR="00B23809">
        <w:rPr>
          <w:color w:val="0000FF"/>
        </w:rPr>
        <w:tab/>
      </w:r>
      <w:r w:rsidR="00B23809">
        <w:t>Taxing district boundaries –</w:t>
      </w:r>
      <w:r w:rsidR="00B23809">
        <w:rPr>
          <w:spacing w:val="-6"/>
        </w:rPr>
        <w:t xml:space="preserve"> </w:t>
      </w:r>
      <w:r w:rsidR="00B23809">
        <w:t>Establishment.</w:t>
      </w:r>
    </w:p>
    <w:p w14:paraId="5F74793F" w14:textId="77777777" w:rsidR="009019C0" w:rsidRDefault="00AF76D3">
      <w:pPr>
        <w:pStyle w:val="BodyText"/>
        <w:tabs>
          <w:tab w:val="left" w:pos="1987"/>
        </w:tabs>
        <w:spacing w:before="120"/>
        <w:ind w:left="1987" w:right="779" w:hanging="1729"/>
      </w:pPr>
      <w:hyperlink r:id="rId182">
        <w:r w:rsidR="00B23809">
          <w:rPr>
            <w:color w:val="0000FF"/>
            <w:u w:val="single" w:color="0000FF"/>
          </w:rPr>
          <w:t>RCW</w:t>
        </w:r>
        <w:r w:rsidR="00B23809">
          <w:rPr>
            <w:color w:val="0000FF"/>
            <w:spacing w:val="-4"/>
            <w:u w:val="single" w:color="0000FF"/>
          </w:rPr>
          <w:t xml:space="preserve"> </w:t>
        </w:r>
        <w:r w:rsidR="00B23809">
          <w:rPr>
            <w:color w:val="0000FF"/>
            <w:u w:val="single" w:color="0000FF"/>
          </w:rPr>
          <w:t>84.09.035</w:t>
        </w:r>
      </w:hyperlink>
      <w:r w:rsidR="00B23809">
        <w:rPr>
          <w:color w:val="0000FF"/>
        </w:rPr>
        <w:tab/>
      </w:r>
      <w:r w:rsidR="00B23809">
        <w:t>Withdrawal of certain areas of a library district, metropolitan park district, fire protection district, or public hospital district – Date</w:t>
      </w:r>
      <w:r w:rsidR="00B23809">
        <w:rPr>
          <w:spacing w:val="-7"/>
        </w:rPr>
        <w:t xml:space="preserve"> </w:t>
      </w:r>
      <w:r w:rsidR="00B23809">
        <w:t>effective.</w:t>
      </w:r>
    </w:p>
    <w:p w14:paraId="125C4726" w14:textId="77777777" w:rsidR="009019C0" w:rsidRDefault="00AF76D3">
      <w:pPr>
        <w:pStyle w:val="BodyText"/>
        <w:tabs>
          <w:tab w:val="left" w:pos="1987"/>
        </w:tabs>
        <w:spacing w:before="121"/>
        <w:ind w:left="259"/>
      </w:pPr>
      <w:hyperlink r:id="rId183">
        <w:r w:rsidR="00B23809">
          <w:rPr>
            <w:color w:val="0000FF"/>
            <w:u w:val="single" w:color="0000FF"/>
          </w:rPr>
          <w:t>RCW</w:t>
        </w:r>
        <w:r w:rsidR="00B23809">
          <w:rPr>
            <w:color w:val="0000FF"/>
            <w:spacing w:val="-4"/>
            <w:u w:val="single" w:color="0000FF"/>
          </w:rPr>
          <w:t xml:space="preserve"> </w:t>
        </w:r>
        <w:r w:rsidR="00B23809">
          <w:rPr>
            <w:color w:val="0000FF"/>
            <w:u w:val="single" w:color="0000FF"/>
          </w:rPr>
          <w:t>84.09.037</w:t>
        </w:r>
      </w:hyperlink>
      <w:r w:rsidR="00B23809">
        <w:rPr>
          <w:color w:val="0000FF"/>
        </w:rPr>
        <w:tab/>
      </w:r>
      <w:r w:rsidR="00B23809">
        <w:t>School district boundary</w:t>
      </w:r>
      <w:r w:rsidR="00B23809">
        <w:rPr>
          <w:spacing w:val="-3"/>
        </w:rPr>
        <w:t xml:space="preserve"> </w:t>
      </w:r>
      <w:r w:rsidR="00B23809">
        <w:t>changes.</w:t>
      </w:r>
    </w:p>
    <w:p w14:paraId="79222770" w14:textId="77777777" w:rsidR="009019C0" w:rsidRDefault="00AF76D3">
      <w:pPr>
        <w:pStyle w:val="BodyText"/>
        <w:tabs>
          <w:tab w:val="left" w:pos="1987"/>
        </w:tabs>
        <w:spacing w:before="120"/>
      </w:pPr>
      <w:hyperlink r:id="rId184">
        <w:r w:rsidR="00B23809">
          <w:rPr>
            <w:color w:val="0000FF"/>
            <w:u w:val="single" w:color="0000FF"/>
          </w:rPr>
          <w:t>RCW</w:t>
        </w:r>
        <w:r w:rsidR="00B23809">
          <w:rPr>
            <w:color w:val="0000FF"/>
            <w:spacing w:val="-4"/>
            <w:u w:val="single" w:color="0000FF"/>
          </w:rPr>
          <w:t xml:space="preserve"> </w:t>
        </w:r>
        <w:r w:rsidR="00B23809">
          <w:rPr>
            <w:color w:val="0000FF"/>
            <w:u w:val="single" w:color="0000FF"/>
          </w:rPr>
          <w:t>84.09.040</w:t>
        </w:r>
      </w:hyperlink>
      <w:r w:rsidR="00B23809">
        <w:rPr>
          <w:color w:val="0000FF"/>
        </w:rPr>
        <w:tab/>
      </w:r>
      <w:r w:rsidR="00B23809">
        <w:t>Penalty for nonperformance of duty by county officers.</w:t>
      </w:r>
    </w:p>
    <w:p w14:paraId="2E4FDB17" w14:textId="77777777" w:rsidR="009019C0" w:rsidRDefault="0014425E">
      <w:pPr>
        <w:pStyle w:val="BodyText"/>
        <w:tabs>
          <w:tab w:val="left" w:pos="1987"/>
        </w:tabs>
        <w:spacing w:before="120" w:line="348" w:lineRule="auto"/>
        <w:ind w:right="3270" w:hanging="1"/>
      </w:pPr>
      <w:r>
        <w:rPr>
          <w:noProof/>
          <w:lang w:bidi="ar-SA"/>
        </w:rPr>
        <mc:AlternateContent>
          <mc:Choice Requires="wpg">
            <w:drawing>
              <wp:anchor distT="0" distB="0" distL="114300" distR="114300" simplePos="0" relativeHeight="251675648" behindDoc="1" locked="0" layoutInCell="1" allowOverlap="1" wp14:anchorId="34474877" wp14:editId="2DB3C503">
                <wp:simplePos x="0" y="0"/>
                <wp:positionH relativeFrom="page">
                  <wp:posOffset>617220</wp:posOffset>
                </wp:positionH>
                <wp:positionV relativeFrom="paragraph">
                  <wp:posOffset>532130</wp:posOffset>
                </wp:positionV>
                <wp:extent cx="6537960" cy="274320"/>
                <wp:effectExtent l="0" t="0" r="0" b="0"/>
                <wp:wrapNone/>
                <wp:docPr id="308"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838"/>
                          <a:chExt cx="10296" cy="432"/>
                        </a:xfrm>
                      </wpg:grpSpPr>
                      <wps:wsp>
                        <wps:cNvPr id="309" name="Rectangle 279"/>
                        <wps:cNvSpPr>
                          <a:spLocks noChangeArrowheads="1"/>
                        </wps:cNvSpPr>
                        <wps:spPr bwMode="auto">
                          <a:xfrm>
                            <a:off x="972" y="838"/>
                            <a:ext cx="10296" cy="432"/>
                          </a:xfrm>
                          <a:prstGeom prst="rect">
                            <a:avLst/>
                          </a:prstGeom>
                          <a:solidFill>
                            <a:srgbClr val="EC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Text Box 278"/>
                        <wps:cNvSpPr txBox="1">
                          <a:spLocks noChangeArrowheads="1"/>
                        </wps:cNvSpPr>
                        <wps:spPr bwMode="auto">
                          <a:xfrm>
                            <a:off x="1051" y="907"/>
                            <a:ext cx="10138" cy="293"/>
                          </a:xfrm>
                          <a:prstGeom prst="rect">
                            <a:avLst/>
                          </a:prstGeom>
                          <a:solidFill>
                            <a:srgbClr val="EDD2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5CE06" w14:textId="77777777" w:rsidR="00ED1673" w:rsidRDefault="00ED1673">
                              <w:pPr>
                                <w:spacing w:line="292" w:lineRule="exact"/>
                                <w:ind w:left="4178" w:right="4179"/>
                                <w:jc w:val="center"/>
                                <w:rPr>
                                  <w:b/>
                                  <w:sz w:val="24"/>
                                </w:rPr>
                              </w:pPr>
                              <w:r>
                                <w:rPr>
                                  <w:b/>
                                  <w:sz w:val="24"/>
                                </w:rPr>
                                <w:t>Other References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74877" id="Group 277" o:spid="_x0000_s1114" style="position:absolute;left:0;text-align:left;margin-left:48.6pt;margin-top:41.9pt;width:514.8pt;height:21.6pt;z-index:-251640832;mso-position-horizontal-relative:page;mso-position-vertical-relative:text" coordorigin="972,838"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">
                <v:rect id="Rectangle 279" o:spid="_x0000_s1115" style="position:absolute;left:972;top:838;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" fillcolor="#ecd9ff" stroked="f"/>
                <v:shape id="Text Box 278" o:spid="_x0000_s1116" type="#_x0000_t202" style="position:absolute;left:1051;top:907;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" fillcolor="#edd2fe" stroked="f">
                  <v:textbox inset="0,0,0,0">
                    <w:txbxContent>
                      <w:p w14:paraId="4475CE06" w14:textId="77777777" w:rsidR="00ED1673" w:rsidRDefault="00ED1673">
                        <w:pPr>
                          <w:spacing w:line="292" w:lineRule="exact"/>
                          <w:ind w:left="4178" w:right="4179"/>
                          <w:jc w:val="center"/>
                          <w:rPr>
                            <w:b/>
                            <w:sz w:val="24"/>
                          </w:rPr>
                        </w:pPr>
                        <w:r>
                          <w:rPr>
                            <w:b/>
                            <w:sz w:val="24"/>
                          </w:rPr>
                          <w:t>Other References</w:t>
                        </w:r>
                      </w:p>
                    </w:txbxContent>
                  </v:textbox>
                </v:shape>
                <w10:wrap anchorx="page"/>
              </v:group>
            </w:pict>
          </mc:Fallback>
        </mc:AlternateContent>
      </w:r>
      <w:hyperlink r:id="rId185">
        <w:r w:rsidR="00B23809">
          <w:rPr>
            <w:color w:val="0000FF"/>
            <w:u w:val="single" w:color="0000FF"/>
          </w:rPr>
          <w:t>RCW</w:t>
        </w:r>
        <w:r w:rsidR="00B23809">
          <w:rPr>
            <w:color w:val="0000FF"/>
            <w:spacing w:val="-4"/>
            <w:u w:val="single" w:color="0000FF"/>
          </w:rPr>
          <w:t xml:space="preserve"> </w:t>
        </w:r>
        <w:r w:rsidR="00B23809">
          <w:rPr>
            <w:color w:val="0000FF"/>
            <w:u w:val="single" w:color="0000FF"/>
          </w:rPr>
          <w:t>84.09.050</w:t>
        </w:r>
      </w:hyperlink>
      <w:r w:rsidR="00B23809">
        <w:rPr>
          <w:color w:val="0000FF"/>
        </w:rPr>
        <w:tab/>
      </w:r>
      <w:r w:rsidR="00B23809">
        <w:t xml:space="preserve">Fees and costs allowed in civil actions against county officers. </w:t>
      </w:r>
      <w:hyperlink r:id="rId186">
        <w:r w:rsidR="00B23809">
          <w:rPr>
            <w:color w:val="0000FF"/>
            <w:u w:val="single" w:color="0000FF"/>
          </w:rPr>
          <w:t>RCW</w:t>
        </w:r>
        <w:r w:rsidR="00B23809">
          <w:rPr>
            <w:color w:val="0000FF"/>
            <w:spacing w:val="-4"/>
            <w:u w:val="single" w:color="0000FF"/>
          </w:rPr>
          <w:t xml:space="preserve"> </w:t>
        </w:r>
        <w:r w:rsidR="00B23809">
          <w:rPr>
            <w:color w:val="0000FF"/>
            <w:u w:val="single" w:color="0000FF"/>
          </w:rPr>
          <w:t>84.09.070</w:t>
        </w:r>
      </w:hyperlink>
      <w:r w:rsidR="00B23809">
        <w:rPr>
          <w:color w:val="0000FF"/>
        </w:rPr>
        <w:tab/>
      </w:r>
      <w:r w:rsidR="00B23809">
        <w:t>Authority of operating agencies to levy</w:t>
      </w:r>
      <w:r w:rsidR="00B23809">
        <w:rPr>
          <w:spacing w:val="-4"/>
        </w:rPr>
        <w:t xml:space="preserve"> </w:t>
      </w:r>
      <w:r w:rsidR="00B23809">
        <w:t>taxes.</w:t>
      </w:r>
    </w:p>
    <w:p w14:paraId="4894CE4E" w14:textId="77777777" w:rsidR="009019C0" w:rsidRDefault="009019C0">
      <w:pPr>
        <w:pStyle w:val="BodyText"/>
        <w:ind w:left="0"/>
        <w:rPr>
          <w:sz w:val="20"/>
        </w:rPr>
      </w:pPr>
    </w:p>
    <w:p w14:paraId="0FBB7515" w14:textId="77777777" w:rsidR="009019C0" w:rsidRDefault="00AF76D3">
      <w:pPr>
        <w:pStyle w:val="BodyText"/>
        <w:tabs>
          <w:tab w:val="left" w:pos="1987"/>
        </w:tabs>
        <w:spacing w:before="192" w:line="300" w:lineRule="auto"/>
        <w:ind w:left="1988" w:right="1070" w:hanging="1728"/>
      </w:pPr>
      <w:hyperlink r:id="rId187">
        <w:r w:rsidR="00B23809">
          <w:rPr>
            <w:color w:val="0000FF"/>
            <w:u w:val="single" w:color="0000FF"/>
          </w:rPr>
          <w:t>AGO 1989</w:t>
        </w:r>
        <w:r w:rsidR="00B23809">
          <w:rPr>
            <w:color w:val="0000FF"/>
            <w:spacing w:val="-1"/>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6</w:t>
        </w:r>
      </w:hyperlink>
      <w:r w:rsidR="00B23809">
        <w:rPr>
          <w:color w:val="0000FF"/>
        </w:rPr>
        <w:tab/>
      </w:r>
      <w:r w:rsidR="00B23809">
        <w:t>Fire protection districts - boundary review boards - municipal corporations - taxation - boundaries -</w:t>
      </w:r>
      <w:r w:rsidR="00B23809">
        <w:rPr>
          <w:spacing w:val="-1"/>
        </w:rPr>
        <w:t xml:space="preserve"> </w:t>
      </w:r>
      <w:r w:rsidR="00B23809">
        <w:t>annexation</w:t>
      </w:r>
    </w:p>
    <w:p w14:paraId="25876BF1" w14:textId="14859838" w:rsidR="009019C0" w:rsidRDefault="00AF76D3">
      <w:pPr>
        <w:pStyle w:val="BodyText"/>
        <w:tabs>
          <w:tab w:val="left" w:pos="1987"/>
        </w:tabs>
        <w:spacing w:line="267" w:lineRule="exact"/>
      </w:pPr>
      <w:hyperlink r:id="rId188" w:history="1">
        <w:r w:rsidR="00F95680" w:rsidRPr="00F95680">
          <w:rPr>
            <w:rStyle w:val="Hyperlink"/>
          </w:rPr>
          <w:t>AGO 2000 No. 1</w:t>
        </w:r>
      </w:hyperlink>
      <w:r w:rsidR="00B23809">
        <w:rPr>
          <w:color w:val="0000FF"/>
        </w:rPr>
        <w:tab/>
      </w:r>
      <w:r w:rsidR="00B23809">
        <w:t>Boundary review boards - cities and towns -</w:t>
      </w:r>
      <w:r w:rsidR="00B23809">
        <w:rPr>
          <w:spacing w:val="-5"/>
        </w:rPr>
        <w:t xml:space="preserve"> </w:t>
      </w:r>
      <w:r w:rsidR="00B23809">
        <w:t>annexation</w:t>
      </w:r>
    </w:p>
    <w:p w14:paraId="5744B0B3" w14:textId="5ADBA098" w:rsidR="009019C0" w:rsidRDefault="00AF76D3">
      <w:pPr>
        <w:pStyle w:val="BodyText"/>
        <w:tabs>
          <w:tab w:val="left" w:pos="1987"/>
        </w:tabs>
        <w:spacing w:before="120"/>
      </w:pPr>
      <w:hyperlink r:id="rId189">
        <w:r w:rsidR="00B23809">
          <w:rPr>
            <w:color w:val="0000FF"/>
            <w:u w:val="single" w:color="0000FF"/>
          </w:rPr>
          <w:t>AGO 2006</w:t>
        </w:r>
        <w:r w:rsidR="00B23809">
          <w:rPr>
            <w:color w:val="0000FF"/>
            <w:spacing w:val="-1"/>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9</w:t>
        </w:r>
      </w:hyperlink>
      <w:r w:rsidR="00B23809">
        <w:rPr>
          <w:color w:val="0000FF"/>
        </w:rPr>
        <w:tab/>
      </w:r>
      <w:r w:rsidR="00B23809">
        <w:t>Fire protection districts - cities and towns - annexation -</w:t>
      </w:r>
      <w:r w:rsidR="00B23809">
        <w:rPr>
          <w:spacing w:val="-8"/>
        </w:rPr>
        <w:t xml:space="preserve"> </w:t>
      </w:r>
      <w:r w:rsidR="00B23809">
        <w:t>taxation</w:t>
      </w:r>
    </w:p>
    <w:p w14:paraId="013BAD0E" w14:textId="77777777" w:rsidR="009019C0" w:rsidRDefault="009019C0">
      <w:pPr>
        <w:sectPr w:rsidR="009019C0">
          <w:pgSz w:w="12240" w:h="15840"/>
          <w:pgMar w:top="1200" w:right="680" w:bottom="280" w:left="820" w:header="763" w:footer="0" w:gutter="0"/>
          <w:cols w:space="720"/>
        </w:sectPr>
      </w:pPr>
    </w:p>
    <w:p w14:paraId="696AA662" w14:textId="77777777" w:rsidR="009019C0" w:rsidRDefault="009019C0">
      <w:pPr>
        <w:pStyle w:val="BodyText"/>
        <w:spacing w:before="8"/>
        <w:ind w:left="0"/>
        <w:rPr>
          <w:sz w:val="28"/>
        </w:rPr>
      </w:pPr>
    </w:p>
    <w:p w14:paraId="3B7DF590" w14:textId="77777777" w:rsidR="009019C0" w:rsidRDefault="0014425E">
      <w:pPr>
        <w:pStyle w:val="BodyText"/>
        <w:ind w:left="147"/>
        <w:rPr>
          <w:sz w:val="20"/>
        </w:rPr>
      </w:pPr>
      <w:r>
        <w:rPr>
          <w:noProof/>
          <w:sz w:val="20"/>
          <w:lang w:bidi="ar-SA"/>
        </w:rPr>
        <mc:AlternateContent>
          <mc:Choice Requires="wps">
            <w:drawing>
              <wp:inline distT="0" distB="0" distL="0" distR="0" wp14:anchorId="6499DE60" wp14:editId="7DF5045A">
                <wp:extent cx="6537960" cy="457200"/>
                <wp:effectExtent l="13970" t="12700" r="10795" b="6350"/>
                <wp:docPr id="307"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57200"/>
                        </a:xfrm>
                        <a:prstGeom prst="rect">
                          <a:avLst/>
                        </a:prstGeom>
                        <a:solidFill>
                          <a:srgbClr val="4A0094"/>
                        </a:solidFill>
                        <a:ln w="6109">
                          <a:solidFill>
                            <a:srgbClr val="000000"/>
                          </a:solidFill>
                          <a:miter lim="800000"/>
                          <a:headEnd/>
                          <a:tailEnd/>
                        </a:ln>
                      </wps:spPr>
                      <wps:txbx>
                        <w:txbxContent>
                          <w:p w14:paraId="63EA9D74" w14:textId="77777777" w:rsidR="00ED1673" w:rsidRDefault="00ED1673" w:rsidP="0079265A">
                            <w:pPr>
                              <w:pStyle w:val="Heading1"/>
                            </w:pPr>
                            <w:bookmarkStart w:id="91" w:name="_bookmark11"/>
                            <w:bookmarkStart w:id="92" w:name="_Toc134174307"/>
                            <w:bookmarkEnd w:id="91"/>
                            <w:r>
                              <w:t>CHAPTER 3 – Taxable Property</w:t>
                            </w:r>
                            <w:bookmarkEnd w:id="92"/>
                          </w:p>
                        </w:txbxContent>
                      </wps:txbx>
                      <wps:bodyPr rot="0" vert="horz" wrap="square" lIns="0" tIns="0" rIns="0" bIns="0" anchor="t" anchorCtr="0" upright="1">
                        <a:noAutofit/>
                      </wps:bodyPr>
                    </wps:wsp>
                  </a:graphicData>
                </a:graphic>
              </wp:inline>
            </w:drawing>
          </mc:Choice>
          <mc:Fallback>
            <w:pict>
              <v:shape w14:anchorId="6499DE60" id="Text Box 431" o:spid="_x0000_s1117" type="#_x0000_t202" style="width:514.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" fillcolor="#4a0094" strokeweight=".16969mm">
                <v:textbox inset="0,0,0,0">
                  <w:txbxContent>
                    <w:p w14:paraId="63EA9D74" w14:textId="77777777" w:rsidR="00ED1673" w:rsidRDefault="00ED1673" w:rsidP="0079265A">
                      <w:pPr>
                        <w:pStyle w:val="Heading1"/>
                      </w:pPr>
                      <w:bookmarkStart w:id="93" w:name="_bookmark11"/>
                      <w:bookmarkStart w:id="94" w:name="_Toc134174307"/>
                      <w:bookmarkEnd w:id="93"/>
                      <w:r>
                        <w:t>CHAPTER 3 – Taxable Property</w:t>
                      </w:r>
                      <w:bookmarkEnd w:id="94"/>
                    </w:p>
                  </w:txbxContent>
                </v:textbox>
                <w10:anchorlock/>
              </v:shape>
            </w:pict>
          </mc:Fallback>
        </mc:AlternateContent>
      </w:r>
    </w:p>
    <w:p w14:paraId="6A427332" w14:textId="77777777" w:rsidR="009019C0" w:rsidRDefault="0014425E">
      <w:pPr>
        <w:pStyle w:val="BodyText"/>
        <w:spacing w:before="3"/>
        <w:ind w:left="0"/>
        <w:rPr>
          <w:sz w:val="16"/>
        </w:rPr>
      </w:pPr>
      <w:r>
        <w:rPr>
          <w:noProof/>
          <w:lang w:bidi="ar-SA"/>
        </w:rPr>
        <mc:AlternateContent>
          <mc:Choice Requires="wpg">
            <w:drawing>
              <wp:anchor distT="0" distB="0" distL="0" distR="0" simplePos="0" relativeHeight="251603968" behindDoc="0" locked="0" layoutInCell="1" allowOverlap="1" wp14:anchorId="3BB4FE16" wp14:editId="2984628B">
                <wp:simplePos x="0" y="0"/>
                <wp:positionH relativeFrom="page">
                  <wp:posOffset>617220</wp:posOffset>
                </wp:positionH>
                <wp:positionV relativeFrom="paragraph">
                  <wp:posOffset>151130</wp:posOffset>
                </wp:positionV>
                <wp:extent cx="6537960" cy="283845"/>
                <wp:effectExtent l="7620" t="2540" r="7620" b="8890"/>
                <wp:wrapTopAndBottom/>
                <wp:docPr id="301"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83845"/>
                          <a:chOff x="972" y="238"/>
                          <a:chExt cx="10296" cy="447"/>
                        </a:xfrm>
                      </wpg:grpSpPr>
                      <wps:wsp>
                        <wps:cNvPr id="302" name="Rectangle 275"/>
                        <wps:cNvSpPr>
                          <a:spLocks noChangeArrowheads="1"/>
                        </wps:cNvSpPr>
                        <wps:spPr bwMode="auto">
                          <a:xfrm>
                            <a:off x="972" y="238"/>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274"/>
                        <wps:cNvCnPr>
                          <a:cxnSpLocks noChangeShapeType="1"/>
                        </wps:cNvCnPr>
                        <wps:spPr bwMode="auto">
                          <a:xfrm>
                            <a:off x="972" y="677"/>
                            <a:ext cx="235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4" name="Rectangle 273"/>
                        <wps:cNvSpPr>
                          <a:spLocks noChangeArrowheads="1"/>
                        </wps:cNvSpPr>
                        <wps:spPr bwMode="auto">
                          <a:xfrm>
                            <a:off x="3331" y="67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272"/>
                        <wps:cNvCnPr>
                          <a:cxnSpLocks noChangeShapeType="1"/>
                        </wps:cNvCnPr>
                        <wps:spPr bwMode="auto">
                          <a:xfrm>
                            <a:off x="3346" y="677"/>
                            <a:ext cx="792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6" name="Text Box 271"/>
                        <wps:cNvSpPr txBox="1">
                          <a:spLocks noChangeArrowheads="1"/>
                        </wps:cNvSpPr>
                        <wps:spPr bwMode="auto">
                          <a:xfrm>
                            <a:off x="1051" y="307"/>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7FB8A" w14:textId="77777777" w:rsidR="00ED1673" w:rsidRDefault="00ED1673" w:rsidP="0079265A">
                              <w:pPr>
                                <w:pStyle w:val="Heading2"/>
                              </w:pPr>
                              <w:bookmarkStart w:id="95" w:name="_bookmark12"/>
                              <w:bookmarkStart w:id="96" w:name="_Toc134174308"/>
                              <w:bookmarkEnd w:id="95"/>
                              <w:r>
                                <w:t>3.1</w:t>
                              </w:r>
                              <w:r>
                                <w:tab/>
                                <w:t>General</w:t>
                              </w:r>
                              <w:r>
                                <w:rPr>
                                  <w:spacing w:val="-6"/>
                                </w:rPr>
                                <w:t xml:space="preserve"> </w:t>
                              </w:r>
                              <w:r>
                                <w:rPr>
                                  <w:spacing w:val="-4"/>
                                </w:rPr>
                                <w:t>Information</w:t>
                              </w:r>
                              <w:bookmarkEnd w:id="96"/>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4FE16" id="Group 270" o:spid="_x0000_s1118" style="position:absolute;margin-left:48.6pt;margin-top:11.9pt;width:514.8pt;height:22.35pt;z-index:251603968;mso-wrap-distance-left:0;mso-wrap-distance-right:0;mso-position-horizontal-relative:page;mso-position-vertical-relative:text" coordorigin="972,238" coordsize="1029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">
                <v:rect id="Rectangle 275" o:spid="_x0000_s1119" style="position:absolute;left:972;top:238;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" fillcolor="#3b0076" stroked="f"/>
                <v:line id="Line 274" o:spid="_x0000_s1120" style="position:absolute;visibility:visible;mso-wrap-style:square" from="972,677" to="333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" strokeweight=".72pt"/>
                <v:rect id="Rectangle 273" o:spid="_x0000_s1121" style="position:absolute;left:3331;top:670;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line id="Line 272" o:spid="_x0000_s1122" style="position:absolute;visibility:visible;mso-wrap-style:square" from="3346,677" to="11268,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" strokeweight=".72pt"/>
                <v:shape id="Text Box 271" o:spid="_x0000_s1123" type="#_x0000_t202" style="position:absolute;left:1051;top:307;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" fillcolor="#4a0094" stroked="f">
                  <v:textbox inset="0,0,0,0">
                    <w:txbxContent>
                      <w:p w14:paraId="4177FB8A" w14:textId="77777777" w:rsidR="00ED1673" w:rsidRDefault="00ED1673" w:rsidP="0079265A">
                        <w:pPr>
                          <w:pStyle w:val="Heading2"/>
                        </w:pPr>
                        <w:bookmarkStart w:id="97" w:name="_bookmark12"/>
                        <w:bookmarkStart w:id="98" w:name="_Toc134174308"/>
                        <w:bookmarkEnd w:id="97"/>
                        <w:r>
                          <w:t>3.1</w:t>
                        </w:r>
                        <w:r>
                          <w:tab/>
                          <w:t>General</w:t>
                        </w:r>
                        <w:r>
                          <w:rPr>
                            <w:spacing w:val="-6"/>
                          </w:rPr>
                          <w:t xml:space="preserve"> </w:t>
                        </w:r>
                        <w:r>
                          <w:rPr>
                            <w:spacing w:val="-4"/>
                          </w:rPr>
                          <w:t>Information</w:t>
                        </w:r>
                        <w:bookmarkEnd w:id="98"/>
                      </w:p>
                    </w:txbxContent>
                  </v:textbox>
                </v:shape>
                <w10:wrap type="topAndBottom" anchorx="page"/>
              </v:group>
            </w:pict>
          </mc:Fallback>
        </mc:AlternateContent>
      </w:r>
    </w:p>
    <w:p w14:paraId="124A35DC" w14:textId="77777777" w:rsidR="009019C0" w:rsidRDefault="00AF76D3">
      <w:pPr>
        <w:pStyle w:val="BodyText"/>
        <w:tabs>
          <w:tab w:val="left" w:pos="2616"/>
        </w:tabs>
        <w:spacing w:before="29" w:line="348" w:lineRule="auto"/>
        <w:ind w:right="2048"/>
      </w:pPr>
      <w:hyperlink r:id="rId190">
        <w:r w:rsidR="00B23809">
          <w:rPr>
            <w:color w:val="0000FF"/>
            <w:u w:val="single" w:color="0000FF"/>
          </w:rPr>
          <w:t>RCW</w:t>
        </w:r>
        <w:r w:rsidR="00B23809">
          <w:rPr>
            <w:color w:val="0000FF"/>
            <w:spacing w:val="-4"/>
            <w:u w:val="single" w:color="0000FF"/>
          </w:rPr>
          <w:t xml:space="preserve"> </w:t>
        </w:r>
        <w:r w:rsidR="00B23809">
          <w:rPr>
            <w:color w:val="0000FF"/>
            <w:u w:val="single" w:color="0000FF"/>
          </w:rPr>
          <w:t>84.09.010</w:t>
        </w:r>
      </w:hyperlink>
      <w:r w:rsidR="00B23809">
        <w:rPr>
          <w:color w:val="0000FF"/>
        </w:rPr>
        <w:tab/>
      </w:r>
      <w:r w:rsidR="00B23809">
        <w:t xml:space="preserve">Nomenclature – Taxes designated as taxes of year in which payable. </w:t>
      </w:r>
      <w:hyperlink r:id="rId191">
        <w:r w:rsidR="00B23809">
          <w:rPr>
            <w:color w:val="0000FF"/>
            <w:u w:val="single" w:color="0000FF"/>
          </w:rPr>
          <w:t>RCW</w:t>
        </w:r>
        <w:r w:rsidR="00B23809">
          <w:rPr>
            <w:color w:val="0000FF"/>
            <w:spacing w:val="-4"/>
            <w:u w:val="single" w:color="0000FF"/>
          </w:rPr>
          <w:t xml:space="preserve"> </w:t>
        </w:r>
        <w:r w:rsidR="00B23809">
          <w:rPr>
            <w:color w:val="0000FF"/>
            <w:u w:val="single" w:color="0000FF"/>
          </w:rPr>
          <w:t>84.36.005</w:t>
        </w:r>
      </w:hyperlink>
      <w:r w:rsidR="00B23809">
        <w:rPr>
          <w:color w:val="0000FF"/>
        </w:rPr>
        <w:tab/>
      </w:r>
      <w:r w:rsidR="00B23809">
        <w:t>Property subject to</w:t>
      </w:r>
      <w:r w:rsidR="00B23809">
        <w:rPr>
          <w:spacing w:val="-2"/>
        </w:rPr>
        <w:t xml:space="preserve"> </w:t>
      </w:r>
      <w:r w:rsidR="00B23809">
        <w:t>taxation.</w:t>
      </w:r>
    </w:p>
    <w:p w14:paraId="4400F397" w14:textId="77777777" w:rsidR="009019C0" w:rsidRDefault="00AF76D3">
      <w:pPr>
        <w:pStyle w:val="BodyText"/>
        <w:tabs>
          <w:tab w:val="left" w:pos="2616"/>
        </w:tabs>
        <w:spacing w:line="348" w:lineRule="auto"/>
        <w:ind w:left="259" w:right="3941"/>
      </w:pPr>
      <w:hyperlink r:id="rId192">
        <w:r w:rsidR="00B23809">
          <w:rPr>
            <w:color w:val="0000FF"/>
            <w:u w:val="single" w:color="0000FF"/>
          </w:rPr>
          <w:t>RCW</w:t>
        </w:r>
        <w:r w:rsidR="00B23809">
          <w:rPr>
            <w:color w:val="0000FF"/>
            <w:spacing w:val="-4"/>
            <w:u w:val="single" w:color="0000FF"/>
          </w:rPr>
          <w:t xml:space="preserve"> </w:t>
        </w:r>
        <w:r w:rsidR="00B23809">
          <w:rPr>
            <w:color w:val="0000FF"/>
            <w:u w:val="single" w:color="0000FF"/>
          </w:rPr>
          <w:t>84.36.010</w:t>
        </w:r>
      </w:hyperlink>
      <w:r w:rsidR="00B23809">
        <w:rPr>
          <w:color w:val="0000FF"/>
        </w:rPr>
        <w:tab/>
      </w:r>
      <w:r w:rsidR="00B23809">
        <w:t xml:space="preserve">Public, certain public-private property exempt. </w:t>
      </w:r>
      <w:hyperlink r:id="rId193">
        <w:r w:rsidR="00B23809">
          <w:rPr>
            <w:color w:val="0000FF"/>
            <w:u w:val="single" w:color="0000FF"/>
          </w:rPr>
          <w:t>RCW</w:t>
        </w:r>
        <w:r w:rsidR="00B23809">
          <w:rPr>
            <w:color w:val="0000FF"/>
            <w:spacing w:val="-4"/>
            <w:u w:val="single" w:color="0000FF"/>
          </w:rPr>
          <w:t xml:space="preserve"> </w:t>
        </w:r>
        <w:r w:rsidR="00B23809">
          <w:rPr>
            <w:color w:val="0000FF"/>
            <w:u w:val="single" w:color="0000FF"/>
          </w:rPr>
          <w:t>84.40.025</w:t>
        </w:r>
      </w:hyperlink>
      <w:r w:rsidR="00B23809">
        <w:rPr>
          <w:color w:val="0000FF"/>
        </w:rPr>
        <w:tab/>
      </w:r>
      <w:r w:rsidR="00B23809">
        <w:t>Access to property</w:t>
      </w:r>
      <w:r w:rsidR="00B23809">
        <w:rPr>
          <w:spacing w:val="-4"/>
        </w:rPr>
        <w:t xml:space="preserve"> </w:t>
      </w:r>
      <w:r w:rsidR="00B23809">
        <w:t>required.</w:t>
      </w:r>
    </w:p>
    <w:p w14:paraId="738DCA4F" w14:textId="77777777" w:rsidR="009019C0" w:rsidRDefault="00AF76D3">
      <w:pPr>
        <w:pStyle w:val="BodyText"/>
        <w:tabs>
          <w:tab w:val="left" w:pos="2616"/>
        </w:tabs>
        <w:ind w:left="2616" w:right="606" w:hanging="2357"/>
      </w:pPr>
      <w:hyperlink r:id="rId194">
        <w:r w:rsidR="00B23809">
          <w:rPr>
            <w:color w:val="0000FF"/>
            <w:u w:val="single" w:color="0000FF"/>
          </w:rPr>
          <w:t>RCW</w:t>
        </w:r>
        <w:r w:rsidR="00B23809">
          <w:rPr>
            <w:color w:val="0000FF"/>
            <w:spacing w:val="-4"/>
            <w:u w:val="single" w:color="0000FF"/>
          </w:rPr>
          <w:t xml:space="preserve"> </w:t>
        </w:r>
        <w:r w:rsidR="00B23809">
          <w:rPr>
            <w:color w:val="0000FF"/>
            <w:u w:val="single" w:color="0000FF"/>
          </w:rPr>
          <w:t>84.41.041</w:t>
        </w:r>
      </w:hyperlink>
      <w:r w:rsidR="00B23809">
        <w:rPr>
          <w:color w:val="0000FF"/>
        </w:rPr>
        <w:tab/>
      </w:r>
      <w:r w:rsidR="00B23809">
        <w:t>Physical inspection and valuation of taxable property required – Adjustments during intervals based on statistical</w:t>
      </w:r>
      <w:r w:rsidR="00B23809">
        <w:rPr>
          <w:spacing w:val="-7"/>
        </w:rPr>
        <w:t xml:space="preserve"> </w:t>
      </w:r>
      <w:r w:rsidR="00B23809">
        <w:t>data.</w:t>
      </w:r>
    </w:p>
    <w:p w14:paraId="21972C77" w14:textId="77777777" w:rsidR="009019C0" w:rsidRDefault="00AF76D3">
      <w:pPr>
        <w:pStyle w:val="BodyText"/>
        <w:tabs>
          <w:tab w:val="left" w:pos="2616"/>
        </w:tabs>
        <w:spacing w:before="118"/>
        <w:ind w:left="259"/>
      </w:pPr>
      <w:hyperlink r:id="rId195">
        <w:r w:rsidR="00B23809">
          <w:rPr>
            <w:color w:val="0000FF"/>
            <w:u w:val="single" w:color="0000FF"/>
          </w:rPr>
          <w:t>RCW</w:t>
        </w:r>
        <w:r w:rsidR="00B23809">
          <w:rPr>
            <w:color w:val="0000FF"/>
            <w:spacing w:val="-4"/>
            <w:u w:val="single" w:color="0000FF"/>
          </w:rPr>
          <w:t xml:space="preserve"> </w:t>
        </w:r>
        <w:r w:rsidR="00B23809">
          <w:rPr>
            <w:color w:val="0000FF"/>
            <w:u w:val="single" w:color="0000FF"/>
          </w:rPr>
          <w:t>84.60.020</w:t>
        </w:r>
      </w:hyperlink>
      <w:r w:rsidR="00B23809">
        <w:rPr>
          <w:color w:val="0000FF"/>
        </w:rPr>
        <w:tab/>
      </w:r>
      <w:r w:rsidR="00B23809">
        <w:t>Attachment of tax</w:t>
      </w:r>
      <w:r w:rsidR="00B23809">
        <w:rPr>
          <w:spacing w:val="-4"/>
        </w:rPr>
        <w:t xml:space="preserve"> </w:t>
      </w:r>
      <w:r w:rsidR="00B23809">
        <w:t>liens.</w:t>
      </w:r>
    </w:p>
    <w:p w14:paraId="3F919D22" w14:textId="01D218B7" w:rsidR="009019C0" w:rsidRDefault="00AF76D3">
      <w:pPr>
        <w:pStyle w:val="BodyText"/>
        <w:tabs>
          <w:tab w:val="left" w:pos="2616"/>
        </w:tabs>
        <w:spacing w:before="121" w:line="348" w:lineRule="auto"/>
        <w:ind w:left="259" w:right="2968"/>
      </w:pPr>
      <w:hyperlink r:id="rId196">
        <w:r w:rsidR="00B23809">
          <w:rPr>
            <w:color w:val="0000FF"/>
            <w:u w:val="single" w:color="0000FF"/>
          </w:rPr>
          <w:t>WAC</w:t>
        </w:r>
        <w:r w:rsidR="00B23809">
          <w:rPr>
            <w:color w:val="0000FF"/>
            <w:spacing w:val="-2"/>
            <w:u w:val="single" w:color="0000FF"/>
          </w:rPr>
          <w:t xml:space="preserve"> </w:t>
        </w:r>
        <w:r w:rsidR="00B23809">
          <w:rPr>
            <w:color w:val="0000FF"/>
            <w:u w:val="single" w:color="0000FF"/>
          </w:rPr>
          <w:t>458-07-010</w:t>
        </w:r>
      </w:hyperlink>
      <w:r w:rsidR="00B23809">
        <w:rPr>
          <w:color w:val="0000FF"/>
        </w:rPr>
        <w:tab/>
      </w:r>
      <w:r w:rsidR="00B23809">
        <w:t xml:space="preserve">Valuation and revaluation of real property – Introduction. </w:t>
      </w:r>
      <w:hyperlink r:id="rId197">
        <w:r w:rsidR="00B23809">
          <w:rPr>
            <w:color w:val="0000FF"/>
            <w:u w:val="single" w:color="0000FF"/>
          </w:rPr>
          <w:t>WAC</w:t>
        </w:r>
        <w:r w:rsidR="00B23809">
          <w:rPr>
            <w:color w:val="0000FF"/>
            <w:spacing w:val="-2"/>
            <w:u w:val="single" w:color="0000FF"/>
          </w:rPr>
          <w:t xml:space="preserve"> </w:t>
        </w:r>
        <w:r w:rsidR="00B23809">
          <w:rPr>
            <w:color w:val="0000FF"/>
            <w:u w:val="single" w:color="0000FF"/>
          </w:rPr>
          <w:t>458-07-015</w:t>
        </w:r>
      </w:hyperlink>
      <w:r w:rsidR="00B23809">
        <w:rPr>
          <w:color w:val="0000FF"/>
        </w:rPr>
        <w:tab/>
      </w:r>
      <w:r w:rsidR="00B23809">
        <w:t>Revaluation of real property .</w:t>
      </w:r>
    </w:p>
    <w:p w14:paraId="5045FB44" w14:textId="77777777" w:rsidR="009019C0" w:rsidRDefault="00AF76D3">
      <w:pPr>
        <w:pStyle w:val="BodyText"/>
        <w:tabs>
          <w:tab w:val="left" w:pos="2616"/>
        </w:tabs>
        <w:spacing w:line="267" w:lineRule="exact"/>
        <w:ind w:left="259"/>
      </w:pPr>
      <w:hyperlink r:id="rId198">
        <w:r w:rsidR="00B23809">
          <w:rPr>
            <w:color w:val="0000FF"/>
            <w:u w:val="single" w:color="0000FF"/>
          </w:rPr>
          <w:t>WAC</w:t>
        </w:r>
        <w:r w:rsidR="00B23809">
          <w:rPr>
            <w:color w:val="0000FF"/>
            <w:spacing w:val="-2"/>
            <w:u w:val="single" w:color="0000FF"/>
          </w:rPr>
          <w:t xml:space="preserve"> </w:t>
        </w:r>
        <w:r w:rsidR="00B23809">
          <w:rPr>
            <w:color w:val="0000FF"/>
            <w:u w:val="single" w:color="0000FF"/>
          </w:rPr>
          <w:t>458-07-025</w:t>
        </w:r>
      </w:hyperlink>
      <w:r w:rsidR="00B23809">
        <w:rPr>
          <w:color w:val="0000FF"/>
        </w:rPr>
        <w:tab/>
      </w:r>
      <w:r w:rsidR="00B23809">
        <w:t>Revaluation of real property – Plan submitted to department of</w:t>
      </w:r>
      <w:r w:rsidR="00B23809">
        <w:rPr>
          <w:spacing w:val="-10"/>
        </w:rPr>
        <w:t xml:space="preserve"> </w:t>
      </w:r>
      <w:r w:rsidR="00B23809">
        <w:t>revenue.</w:t>
      </w:r>
    </w:p>
    <w:p w14:paraId="27C53858" w14:textId="77777777" w:rsidR="009019C0" w:rsidRDefault="00AF76D3">
      <w:pPr>
        <w:pStyle w:val="BodyText"/>
        <w:tabs>
          <w:tab w:val="left" w:pos="2616"/>
        </w:tabs>
        <w:spacing w:before="117"/>
        <w:ind w:left="2616" w:right="651" w:hanging="2357"/>
      </w:pPr>
      <w:hyperlink r:id="rId199">
        <w:r w:rsidR="00B23809">
          <w:rPr>
            <w:color w:val="0000FF"/>
            <w:u w:val="single" w:color="0000FF"/>
          </w:rPr>
          <w:t>WAC</w:t>
        </w:r>
        <w:r w:rsidR="00B23809">
          <w:rPr>
            <w:color w:val="0000FF"/>
            <w:spacing w:val="-2"/>
            <w:u w:val="single" w:color="0000FF"/>
          </w:rPr>
          <w:t xml:space="preserve"> </w:t>
        </w:r>
        <w:r w:rsidR="00B23809">
          <w:rPr>
            <w:color w:val="0000FF"/>
            <w:u w:val="single" w:color="0000FF"/>
          </w:rPr>
          <w:t>458-07-030</w:t>
        </w:r>
      </w:hyperlink>
      <w:r w:rsidR="00B23809">
        <w:rPr>
          <w:color w:val="0000FF"/>
        </w:rPr>
        <w:tab/>
      </w:r>
      <w:r w:rsidR="00B23809">
        <w:t>True and fair value – Defined – Criteria – Highest and best use – Data from property owner.</w:t>
      </w:r>
    </w:p>
    <w:p w14:paraId="540F5D3C" w14:textId="77777777" w:rsidR="009019C0" w:rsidRDefault="00AF76D3">
      <w:pPr>
        <w:pStyle w:val="BodyText"/>
        <w:tabs>
          <w:tab w:val="left" w:pos="2616"/>
        </w:tabs>
        <w:spacing w:before="121"/>
        <w:ind w:left="259"/>
      </w:pPr>
      <w:hyperlink r:id="rId200">
        <w:r w:rsidR="00B23809">
          <w:rPr>
            <w:color w:val="0000FF"/>
            <w:u w:val="single" w:color="0000FF"/>
          </w:rPr>
          <w:t>WAC</w:t>
        </w:r>
        <w:r w:rsidR="00B23809">
          <w:rPr>
            <w:color w:val="0000FF"/>
            <w:spacing w:val="-2"/>
            <w:u w:val="single" w:color="0000FF"/>
          </w:rPr>
          <w:t xml:space="preserve"> </w:t>
        </w:r>
        <w:r w:rsidR="00B23809">
          <w:rPr>
            <w:color w:val="0000FF"/>
            <w:u w:val="single" w:color="0000FF"/>
          </w:rPr>
          <w:t>458-07-035</w:t>
        </w:r>
      </w:hyperlink>
      <w:r w:rsidR="00B23809">
        <w:rPr>
          <w:color w:val="0000FF"/>
        </w:rPr>
        <w:tab/>
      </w:r>
      <w:r w:rsidR="00B23809">
        <w:t>Listing of property – Subdivisions and segregation of</w:t>
      </w:r>
      <w:r w:rsidR="00B23809">
        <w:rPr>
          <w:spacing w:val="-9"/>
        </w:rPr>
        <w:t xml:space="preserve"> </w:t>
      </w:r>
      <w:r w:rsidR="00B23809">
        <w:t>interests.</w:t>
      </w:r>
    </w:p>
    <w:p w14:paraId="6C78BBC2" w14:textId="77777777" w:rsidR="009019C0" w:rsidRDefault="009019C0">
      <w:pPr>
        <w:sectPr w:rsidR="009019C0">
          <w:pgSz w:w="12240" w:h="15840"/>
          <w:pgMar w:top="1200" w:right="680" w:bottom="280" w:left="820" w:header="763" w:footer="0" w:gutter="0"/>
          <w:cols w:space="720"/>
        </w:sectPr>
      </w:pPr>
    </w:p>
    <w:p w14:paraId="6EC7F011" w14:textId="77777777" w:rsidR="009019C0" w:rsidRDefault="009019C0">
      <w:pPr>
        <w:pStyle w:val="BodyText"/>
        <w:spacing w:before="1"/>
        <w:ind w:left="0"/>
      </w:pPr>
    </w:p>
    <w:p w14:paraId="0751C047" w14:textId="7CACEC87" w:rsidR="009019C0" w:rsidRDefault="00B23809" w:rsidP="00247F0D">
      <w:pPr>
        <w:pStyle w:val="Heading3"/>
      </w:pPr>
      <w:r>
        <w:rPr>
          <w:shd w:val="clear" w:color="auto" w:fill="4A0094"/>
        </w:rPr>
        <w:t xml:space="preserve"> </w:t>
      </w:r>
      <w:r>
        <w:rPr>
          <w:spacing w:val="-1"/>
          <w:shd w:val="clear" w:color="auto" w:fill="4A0094"/>
        </w:rPr>
        <w:t xml:space="preserve"> </w:t>
      </w:r>
      <w:r>
        <w:rPr>
          <w:shd w:val="clear" w:color="auto" w:fill="4A0094"/>
        </w:rPr>
        <w:t>3.1.1</w:t>
      </w:r>
      <w:r>
        <w:rPr>
          <w:shd w:val="clear" w:color="auto" w:fill="4A0094"/>
        </w:rPr>
        <w:tab/>
        <w:t>State Constitution – Article</w:t>
      </w:r>
      <w:r>
        <w:rPr>
          <w:spacing w:val="-10"/>
          <w:shd w:val="clear" w:color="auto" w:fill="4A0094"/>
        </w:rPr>
        <w:t xml:space="preserve"> </w:t>
      </w:r>
      <w:r>
        <w:rPr>
          <w:shd w:val="clear" w:color="auto" w:fill="4A0094"/>
        </w:rPr>
        <w:t>VII</w:t>
      </w:r>
      <w:r>
        <w:rPr>
          <w:shd w:val="clear" w:color="auto" w:fill="4A0094"/>
        </w:rPr>
        <w:tab/>
      </w:r>
      <w:r w:rsidR="00DD6CE1">
        <w:rPr>
          <w:shd w:val="clear" w:color="auto" w:fill="4A0094"/>
        </w:rPr>
        <w:t xml:space="preserve">                                                                                                                         </w:t>
      </w:r>
    </w:p>
    <w:p w14:paraId="664A2042" w14:textId="77777777" w:rsidR="009019C0" w:rsidRDefault="0014425E">
      <w:pPr>
        <w:pStyle w:val="BodyText"/>
        <w:spacing w:before="12"/>
        <w:ind w:left="0"/>
        <w:rPr>
          <w:b/>
          <w:sz w:val="27"/>
        </w:rPr>
      </w:pPr>
      <w:r>
        <w:rPr>
          <w:noProof/>
          <w:lang w:bidi="ar-SA"/>
        </w:rPr>
        <mc:AlternateContent>
          <mc:Choice Requires="wps">
            <w:drawing>
              <wp:anchor distT="0" distB="0" distL="0" distR="0" simplePos="0" relativeHeight="251604992" behindDoc="0" locked="0" layoutInCell="1" allowOverlap="1" wp14:anchorId="56C52C16" wp14:editId="65392DAB">
                <wp:simplePos x="0" y="0"/>
                <wp:positionH relativeFrom="page">
                  <wp:posOffset>667385</wp:posOffset>
                </wp:positionH>
                <wp:positionV relativeFrom="paragraph">
                  <wp:posOffset>232410</wp:posOffset>
                </wp:positionV>
                <wp:extent cx="6437630" cy="3145790"/>
                <wp:effectExtent l="635" t="3175" r="635" b="3810"/>
                <wp:wrapTopAndBottom/>
                <wp:docPr id="30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314579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5EA25" w14:textId="77777777" w:rsidR="00ED1673" w:rsidRDefault="00ED1673">
                            <w:pPr>
                              <w:spacing w:line="265" w:lineRule="exact"/>
                              <w:ind w:left="3376"/>
                              <w:rPr>
                                <w:b/>
                              </w:rPr>
                            </w:pPr>
                            <w:bookmarkStart w:id="99" w:name="ARTICLE_VII"/>
                            <w:bookmarkEnd w:id="99"/>
                            <w:r>
                              <w:rPr>
                                <w:b/>
                              </w:rPr>
                              <w:t>WASHINGTON STATE CONSTITUTION</w:t>
                            </w:r>
                          </w:p>
                          <w:p w14:paraId="53845CCA" w14:textId="77777777" w:rsidR="00ED1673" w:rsidRDefault="00AF76D3">
                            <w:pPr>
                              <w:spacing w:before="120"/>
                              <w:ind w:left="3897" w:right="3882" w:firstLine="650"/>
                              <w:rPr>
                                <w:b/>
                              </w:rPr>
                            </w:pPr>
                            <w:hyperlink r:id="rId201">
                              <w:r w:rsidR="00ED1673">
                                <w:rPr>
                                  <w:b/>
                                  <w:color w:val="0000FF"/>
                                  <w:u w:val="single" w:color="0000FF"/>
                                </w:rPr>
                                <w:t>ARTICLE VII</w:t>
                              </w:r>
                            </w:hyperlink>
                            <w:r w:rsidR="00ED1673">
                              <w:rPr>
                                <w:b/>
                                <w:color w:val="0000FF"/>
                              </w:rPr>
                              <w:t xml:space="preserve"> </w:t>
                            </w:r>
                            <w:r w:rsidR="00ED1673">
                              <w:rPr>
                                <w:b/>
                              </w:rPr>
                              <w:t>REVENUE AND TAXATION</w:t>
                            </w:r>
                          </w:p>
                          <w:p w14:paraId="17E898F0" w14:textId="77777777" w:rsidR="00ED1673" w:rsidRDefault="00ED1673">
                            <w:pPr>
                              <w:pStyle w:val="BodyText"/>
                              <w:ind w:left="0"/>
                              <w:rPr>
                                <w:b/>
                              </w:rPr>
                            </w:pPr>
                          </w:p>
                          <w:p w14:paraId="513FE3B6" w14:textId="77777777" w:rsidR="00ED1673" w:rsidRDefault="00ED1673">
                            <w:pPr>
                              <w:pStyle w:val="BodyText"/>
                              <w:spacing w:before="1"/>
                              <w:ind w:left="28" w:right="99"/>
                            </w:pPr>
                            <w:r>
                              <w:rPr>
                                <w:b/>
                              </w:rPr>
                              <w:t xml:space="preserve">Section 1. Taxation. </w:t>
                            </w:r>
                            <w:r>
                              <w:t xml:space="preserve">The power of taxation shall never be suspended, surrendered or contracted away. All taxes shall be uniform upon the same class of property within the territorial limits of the authority levying the tax and shall be levied and collected for public purposes only. The word "property" as used herein shall mean and include everything, whether tangible or intangible, subject to ownership. All real estate shall constitute one class: </w:t>
                            </w:r>
                            <w:r>
                              <w:rPr>
                                <w:i/>
                              </w:rPr>
                              <w:t xml:space="preserve">Provided, </w:t>
                            </w:r>
                            <w:r>
                              <w:t>that the legislature may tax mines and mineral resources and lands devoted to reforestation by either a yield tax or an ad valorem tax at such rate as it may fix, or by both. Such property as the legislature may by general laws provide shall be exempt from taxation. Property of the United States and of the state, counties, school districts and other municipal corporations, and credits secured by property actually taxed in this state, not exceeding in value the value of such property, shall be exempt from taxation. The legislature shall have power, by appropriate legislation, to exempt personal property to the amount of fifteen thousand ($15,000.00) dollars for each head of a family liable to assessment and taxation under the provisions of the laws of this state of which the individual is the actual bona fide owner. [</w:t>
                            </w:r>
                            <w:r>
                              <w:rPr>
                                <w:b/>
                              </w:rPr>
                              <w:t>AMENDMENT 98</w:t>
                            </w:r>
                            <w:r>
                              <w:t>, 2006 House Joint Resolution No. 4223, p 2117. Approved November 7,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52C16" id="Text Box 269" o:spid="_x0000_s1124" type="#_x0000_t202" style="position:absolute;margin-left:52.55pt;margin-top:18.3pt;width:506.9pt;height:247.7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" fillcolor="#e7e7e7" stroked="f">
                <v:textbox inset="0,0,0,0">
                  <w:txbxContent>
                    <w:p w14:paraId="32D5EA25" w14:textId="77777777" w:rsidR="00ED1673" w:rsidRDefault="00ED1673">
                      <w:pPr>
                        <w:spacing w:line="265" w:lineRule="exact"/>
                        <w:ind w:left="3376"/>
                        <w:rPr>
                          <w:b/>
                        </w:rPr>
                      </w:pPr>
                      <w:bookmarkStart w:id="100" w:name="ARTICLE_VII"/>
                      <w:bookmarkEnd w:id="100"/>
                      <w:r>
                        <w:rPr>
                          <w:b/>
                        </w:rPr>
                        <w:t>WASHINGTON STATE CONSTITUTION</w:t>
                      </w:r>
                    </w:p>
                    <w:p w14:paraId="53845CCA" w14:textId="77777777" w:rsidR="00ED1673" w:rsidRDefault="00AF76D3">
                      <w:pPr>
                        <w:spacing w:before="120"/>
                        <w:ind w:left="3897" w:right="3882" w:firstLine="650"/>
                        <w:rPr>
                          <w:b/>
                        </w:rPr>
                      </w:pPr>
                      <w:hyperlink r:id="rId202">
                        <w:r w:rsidR="00ED1673">
                          <w:rPr>
                            <w:b/>
                            <w:color w:val="0000FF"/>
                            <w:u w:val="single" w:color="0000FF"/>
                          </w:rPr>
                          <w:t>ARTICLE VII</w:t>
                        </w:r>
                      </w:hyperlink>
                      <w:r w:rsidR="00ED1673">
                        <w:rPr>
                          <w:b/>
                          <w:color w:val="0000FF"/>
                        </w:rPr>
                        <w:t xml:space="preserve"> </w:t>
                      </w:r>
                      <w:r w:rsidR="00ED1673">
                        <w:rPr>
                          <w:b/>
                        </w:rPr>
                        <w:t>REVENUE AND TAXATION</w:t>
                      </w:r>
                    </w:p>
                    <w:p w14:paraId="17E898F0" w14:textId="77777777" w:rsidR="00ED1673" w:rsidRDefault="00ED1673">
                      <w:pPr>
                        <w:pStyle w:val="BodyText"/>
                        <w:ind w:left="0"/>
                        <w:rPr>
                          <w:b/>
                        </w:rPr>
                      </w:pPr>
                    </w:p>
                    <w:p w14:paraId="513FE3B6" w14:textId="77777777" w:rsidR="00ED1673" w:rsidRDefault="00ED1673">
                      <w:pPr>
                        <w:pStyle w:val="BodyText"/>
                        <w:spacing w:before="1"/>
                        <w:ind w:left="28" w:right="99"/>
                      </w:pPr>
                      <w:r>
                        <w:rPr>
                          <w:b/>
                        </w:rPr>
                        <w:t xml:space="preserve">Section 1. Taxation. </w:t>
                      </w:r>
                      <w:r>
                        <w:t xml:space="preserve">The power of taxation shall never be suspended, surrendered or contracted away. All taxes shall be uniform upon the same class of property within the territorial limits of the authority levying the tax and shall be levied and collected for public purposes only. The word "property" as used herein shall mean and include everything, whether tangible or intangible, subject to ownership. All real estate shall constitute one class: </w:t>
                      </w:r>
                      <w:r>
                        <w:rPr>
                          <w:i/>
                        </w:rPr>
                        <w:t xml:space="preserve">Provided, </w:t>
                      </w:r>
                      <w:r>
                        <w:t>that the legislature may tax mines and mineral resources and lands devoted to reforestation by either a yield tax or an ad valorem tax at such rate as it may fix, or by both. Such property as the legislature may by general laws provide shall be exempt from taxation. Property of the United States and of the state, counties, school districts and other municipal corporations, and credits secured by property actually taxed in this state, not exceeding in value the value of such property, shall be exempt from taxation. The legislature shall have power, by appropriate legislation, to exempt personal property to the amount of fifteen thousand ($15,000.00) dollars for each head of a family liable to assessment and taxation under the provisions of the laws of this state of which the individual is the actual bona fide owner. [</w:t>
                      </w:r>
                      <w:r>
                        <w:rPr>
                          <w:b/>
                        </w:rPr>
                        <w:t>AMENDMENT 98</w:t>
                      </w:r>
                      <w:r>
                        <w:t>, 2006 House Joint Resolution No. 4223, p 2117. Approved November 7, 2006.]</w:t>
                      </w:r>
                    </w:p>
                  </w:txbxContent>
                </v:textbox>
                <w10:wrap type="topAndBottom" anchorx="page"/>
              </v:shape>
            </w:pict>
          </mc:Fallback>
        </mc:AlternateContent>
      </w:r>
    </w:p>
    <w:p w14:paraId="44C47438" w14:textId="77777777" w:rsidR="009019C0" w:rsidRDefault="009019C0">
      <w:pPr>
        <w:rPr>
          <w:sz w:val="27"/>
        </w:rPr>
        <w:sectPr w:rsidR="009019C0">
          <w:pgSz w:w="12240" w:h="15840"/>
          <w:pgMar w:top="1200" w:right="680" w:bottom="280" w:left="820" w:header="763" w:footer="0" w:gutter="0"/>
          <w:cols w:space="720"/>
        </w:sectPr>
      </w:pPr>
    </w:p>
    <w:p w14:paraId="3FAB65EE" w14:textId="77777777" w:rsidR="009019C0" w:rsidRDefault="009019C0">
      <w:pPr>
        <w:pStyle w:val="BodyText"/>
        <w:spacing w:before="12"/>
        <w:ind w:left="0"/>
        <w:rPr>
          <w:b/>
          <w:sz w:val="15"/>
        </w:rPr>
      </w:pPr>
    </w:p>
    <w:p w14:paraId="2D723048" w14:textId="77777777" w:rsidR="009019C0" w:rsidRDefault="0014425E">
      <w:pPr>
        <w:pStyle w:val="BodyText"/>
        <w:spacing w:before="56"/>
        <w:ind w:right="449"/>
      </w:pPr>
      <w:r>
        <w:rPr>
          <w:noProof/>
          <w:lang w:bidi="ar-SA"/>
        </w:rPr>
        <mc:AlternateContent>
          <mc:Choice Requires="wps">
            <w:drawing>
              <wp:anchor distT="0" distB="0" distL="114300" distR="114300" simplePos="0" relativeHeight="251676672" behindDoc="1" locked="0" layoutInCell="1" allowOverlap="1" wp14:anchorId="5D99E59E" wp14:editId="740AB8D6">
                <wp:simplePos x="0" y="0"/>
                <wp:positionH relativeFrom="page">
                  <wp:posOffset>667385</wp:posOffset>
                </wp:positionH>
                <wp:positionV relativeFrom="paragraph">
                  <wp:posOffset>36195</wp:posOffset>
                </wp:positionV>
                <wp:extent cx="6437630" cy="7504430"/>
                <wp:effectExtent l="635" t="0" r="635" b="3175"/>
                <wp:wrapNone/>
                <wp:docPr id="299"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7504430"/>
                        </a:xfrm>
                        <a:custGeom>
                          <a:avLst/>
                          <a:gdLst>
                            <a:gd name="T0" fmla="+- 0 1051 1051"/>
                            <a:gd name="T1" fmla="*/ T0 w 10138"/>
                            <a:gd name="T2" fmla="+- 0 9995 57"/>
                            <a:gd name="T3" fmla="*/ 9995 h 11818"/>
                            <a:gd name="T4" fmla="+- 0 1051 1051"/>
                            <a:gd name="T5" fmla="*/ T4 w 10138"/>
                            <a:gd name="T6" fmla="+- 0 10530 57"/>
                            <a:gd name="T7" fmla="*/ 10530 h 11818"/>
                            <a:gd name="T8" fmla="+- 0 1051 1051"/>
                            <a:gd name="T9" fmla="*/ T8 w 10138"/>
                            <a:gd name="T10" fmla="+- 0 11068 57"/>
                            <a:gd name="T11" fmla="*/ 11068 h 11818"/>
                            <a:gd name="T12" fmla="+- 0 1051 1051"/>
                            <a:gd name="T13" fmla="*/ T12 w 10138"/>
                            <a:gd name="T14" fmla="+- 0 11605 57"/>
                            <a:gd name="T15" fmla="*/ 11605 h 11818"/>
                            <a:gd name="T16" fmla="+- 0 11189 1051"/>
                            <a:gd name="T17" fmla="*/ T16 w 10138"/>
                            <a:gd name="T18" fmla="+- 0 11874 57"/>
                            <a:gd name="T19" fmla="*/ 11874 h 11818"/>
                            <a:gd name="T20" fmla="+- 0 11189 1051"/>
                            <a:gd name="T21" fmla="*/ T20 w 10138"/>
                            <a:gd name="T22" fmla="+- 0 11337 57"/>
                            <a:gd name="T23" fmla="*/ 11337 h 11818"/>
                            <a:gd name="T24" fmla="+- 0 11189 1051"/>
                            <a:gd name="T25" fmla="*/ T24 w 10138"/>
                            <a:gd name="T26" fmla="+- 0 10799 57"/>
                            <a:gd name="T27" fmla="*/ 10799 h 11818"/>
                            <a:gd name="T28" fmla="+- 0 11189 1051"/>
                            <a:gd name="T29" fmla="*/ T28 w 10138"/>
                            <a:gd name="T30" fmla="+- 0 10264 57"/>
                            <a:gd name="T31" fmla="*/ 10264 h 11818"/>
                            <a:gd name="T32" fmla="+- 0 11189 1051"/>
                            <a:gd name="T33" fmla="*/ T32 w 10138"/>
                            <a:gd name="T34" fmla="+- 0 5428 57"/>
                            <a:gd name="T35" fmla="*/ 5428 h 11818"/>
                            <a:gd name="T36" fmla="+- 0 1051 1051"/>
                            <a:gd name="T37" fmla="*/ T36 w 10138"/>
                            <a:gd name="T38" fmla="+- 0 5697 57"/>
                            <a:gd name="T39" fmla="*/ 5697 h 11818"/>
                            <a:gd name="T40" fmla="+- 0 1051 1051"/>
                            <a:gd name="T41" fmla="*/ T40 w 10138"/>
                            <a:gd name="T42" fmla="+- 0 6234 57"/>
                            <a:gd name="T43" fmla="*/ 6234 h 11818"/>
                            <a:gd name="T44" fmla="+- 0 1051 1051"/>
                            <a:gd name="T45" fmla="*/ T44 w 10138"/>
                            <a:gd name="T46" fmla="+- 0 6772 57"/>
                            <a:gd name="T47" fmla="*/ 6772 h 11818"/>
                            <a:gd name="T48" fmla="+- 0 1051 1051"/>
                            <a:gd name="T49" fmla="*/ T48 w 10138"/>
                            <a:gd name="T50" fmla="+- 0 7309 57"/>
                            <a:gd name="T51" fmla="*/ 7309 h 11818"/>
                            <a:gd name="T52" fmla="+- 0 1051 1051"/>
                            <a:gd name="T53" fmla="*/ T52 w 10138"/>
                            <a:gd name="T54" fmla="+- 0 7847 57"/>
                            <a:gd name="T55" fmla="*/ 7847 h 11818"/>
                            <a:gd name="T56" fmla="+- 0 1051 1051"/>
                            <a:gd name="T57" fmla="*/ T56 w 10138"/>
                            <a:gd name="T58" fmla="+- 0 8382 57"/>
                            <a:gd name="T59" fmla="*/ 8382 h 11818"/>
                            <a:gd name="T60" fmla="+- 0 1051 1051"/>
                            <a:gd name="T61" fmla="*/ T60 w 10138"/>
                            <a:gd name="T62" fmla="+- 0 8920 57"/>
                            <a:gd name="T63" fmla="*/ 8920 h 11818"/>
                            <a:gd name="T64" fmla="+- 0 1051 1051"/>
                            <a:gd name="T65" fmla="*/ T64 w 10138"/>
                            <a:gd name="T66" fmla="+- 0 9457 57"/>
                            <a:gd name="T67" fmla="*/ 9457 h 11818"/>
                            <a:gd name="T68" fmla="+- 0 1051 1051"/>
                            <a:gd name="T69" fmla="*/ T68 w 10138"/>
                            <a:gd name="T70" fmla="+- 0 9995 57"/>
                            <a:gd name="T71" fmla="*/ 9995 h 11818"/>
                            <a:gd name="T72" fmla="+- 0 11189 1051"/>
                            <a:gd name="T73" fmla="*/ T72 w 10138"/>
                            <a:gd name="T74" fmla="+- 0 9726 57"/>
                            <a:gd name="T75" fmla="*/ 9726 h 11818"/>
                            <a:gd name="T76" fmla="+- 0 11189 1051"/>
                            <a:gd name="T77" fmla="*/ T76 w 10138"/>
                            <a:gd name="T78" fmla="+- 0 9189 57"/>
                            <a:gd name="T79" fmla="*/ 9189 h 11818"/>
                            <a:gd name="T80" fmla="+- 0 11189 1051"/>
                            <a:gd name="T81" fmla="*/ T80 w 10138"/>
                            <a:gd name="T82" fmla="+- 0 8651 57"/>
                            <a:gd name="T83" fmla="*/ 8651 h 11818"/>
                            <a:gd name="T84" fmla="+- 0 11189 1051"/>
                            <a:gd name="T85" fmla="*/ T84 w 10138"/>
                            <a:gd name="T86" fmla="+- 0 8113 57"/>
                            <a:gd name="T87" fmla="*/ 8113 h 11818"/>
                            <a:gd name="T88" fmla="+- 0 11189 1051"/>
                            <a:gd name="T89" fmla="*/ T88 w 10138"/>
                            <a:gd name="T90" fmla="+- 0 7578 57"/>
                            <a:gd name="T91" fmla="*/ 7578 h 11818"/>
                            <a:gd name="T92" fmla="+- 0 11189 1051"/>
                            <a:gd name="T93" fmla="*/ T92 w 10138"/>
                            <a:gd name="T94" fmla="+- 0 7041 57"/>
                            <a:gd name="T95" fmla="*/ 7041 h 11818"/>
                            <a:gd name="T96" fmla="+- 0 11189 1051"/>
                            <a:gd name="T97" fmla="*/ T96 w 10138"/>
                            <a:gd name="T98" fmla="+- 0 6503 57"/>
                            <a:gd name="T99" fmla="*/ 6503 h 11818"/>
                            <a:gd name="T100" fmla="+- 0 11189 1051"/>
                            <a:gd name="T101" fmla="*/ T100 w 10138"/>
                            <a:gd name="T102" fmla="+- 0 5965 57"/>
                            <a:gd name="T103" fmla="*/ 5965 h 11818"/>
                            <a:gd name="T104" fmla="+- 0 11189 1051"/>
                            <a:gd name="T105" fmla="*/ T104 w 10138"/>
                            <a:gd name="T106" fmla="+- 0 5428 57"/>
                            <a:gd name="T107" fmla="*/ 5428 h 11818"/>
                            <a:gd name="T108" fmla="+- 0 1051 1051"/>
                            <a:gd name="T109" fmla="*/ T108 w 10138"/>
                            <a:gd name="T110" fmla="+- 0 57 57"/>
                            <a:gd name="T111" fmla="*/ 57 h 11818"/>
                            <a:gd name="T112" fmla="+- 0 1051 1051"/>
                            <a:gd name="T113" fmla="*/ T112 w 10138"/>
                            <a:gd name="T114" fmla="+- 0 594 57"/>
                            <a:gd name="T115" fmla="*/ 594 h 11818"/>
                            <a:gd name="T116" fmla="+- 0 1051 1051"/>
                            <a:gd name="T117" fmla="*/ T116 w 10138"/>
                            <a:gd name="T118" fmla="+- 0 1132 57"/>
                            <a:gd name="T119" fmla="*/ 1132 h 11818"/>
                            <a:gd name="T120" fmla="+- 0 1051 1051"/>
                            <a:gd name="T121" fmla="*/ T120 w 10138"/>
                            <a:gd name="T122" fmla="+- 0 1669 57"/>
                            <a:gd name="T123" fmla="*/ 1669 h 11818"/>
                            <a:gd name="T124" fmla="+- 0 1051 1051"/>
                            <a:gd name="T125" fmla="*/ T124 w 10138"/>
                            <a:gd name="T126" fmla="+- 0 2207 57"/>
                            <a:gd name="T127" fmla="*/ 2207 h 11818"/>
                            <a:gd name="T128" fmla="+- 0 1051 1051"/>
                            <a:gd name="T129" fmla="*/ T128 w 10138"/>
                            <a:gd name="T130" fmla="+- 0 2742 57"/>
                            <a:gd name="T131" fmla="*/ 2742 h 11818"/>
                            <a:gd name="T132" fmla="+- 0 1051 1051"/>
                            <a:gd name="T133" fmla="*/ T132 w 10138"/>
                            <a:gd name="T134" fmla="+- 0 3280 57"/>
                            <a:gd name="T135" fmla="*/ 3280 h 11818"/>
                            <a:gd name="T136" fmla="+- 0 1051 1051"/>
                            <a:gd name="T137" fmla="*/ T136 w 10138"/>
                            <a:gd name="T138" fmla="+- 0 3817 57"/>
                            <a:gd name="T139" fmla="*/ 3817 h 11818"/>
                            <a:gd name="T140" fmla="+- 0 1051 1051"/>
                            <a:gd name="T141" fmla="*/ T140 w 10138"/>
                            <a:gd name="T142" fmla="+- 0 4086 57"/>
                            <a:gd name="T143" fmla="*/ 4086 h 11818"/>
                            <a:gd name="T144" fmla="+- 0 1051 1051"/>
                            <a:gd name="T145" fmla="*/ T144 w 10138"/>
                            <a:gd name="T146" fmla="+- 0 4624 57"/>
                            <a:gd name="T147" fmla="*/ 4624 h 11818"/>
                            <a:gd name="T148" fmla="+- 0 1051 1051"/>
                            <a:gd name="T149" fmla="*/ T148 w 10138"/>
                            <a:gd name="T150" fmla="+- 0 5161 57"/>
                            <a:gd name="T151" fmla="*/ 5161 h 11818"/>
                            <a:gd name="T152" fmla="+- 0 11189 1051"/>
                            <a:gd name="T153" fmla="*/ T152 w 10138"/>
                            <a:gd name="T154" fmla="+- 0 5428 57"/>
                            <a:gd name="T155" fmla="*/ 5428 h 11818"/>
                            <a:gd name="T156" fmla="+- 0 11189 1051"/>
                            <a:gd name="T157" fmla="*/ T156 w 10138"/>
                            <a:gd name="T158" fmla="+- 0 4893 57"/>
                            <a:gd name="T159" fmla="*/ 4893 h 11818"/>
                            <a:gd name="T160" fmla="+- 0 11189 1051"/>
                            <a:gd name="T161" fmla="*/ T160 w 10138"/>
                            <a:gd name="T162" fmla="+- 0 4355 57"/>
                            <a:gd name="T163" fmla="*/ 4355 h 11818"/>
                            <a:gd name="T164" fmla="+- 0 11189 1051"/>
                            <a:gd name="T165" fmla="*/ T164 w 10138"/>
                            <a:gd name="T166" fmla="+- 0 4086 57"/>
                            <a:gd name="T167" fmla="*/ 4086 h 11818"/>
                            <a:gd name="T168" fmla="+- 0 11189 1051"/>
                            <a:gd name="T169" fmla="*/ T168 w 10138"/>
                            <a:gd name="T170" fmla="+- 0 3549 57"/>
                            <a:gd name="T171" fmla="*/ 3549 h 11818"/>
                            <a:gd name="T172" fmla="+- 0 11189 1051"/>
                            <a:gd name="T173" fmla="*/ T172 w 10138"/>
                            <a:gd name="T174" fmla="+- 0 3011 57"/>
                            <a:gd name="T175" fmla="*/ 3011 h 11818"/>
                            <a:gd name="T176" fmla="+- 0 11189 1051"/>
                            <a:gd name="T177" fmla="*/ T176 w 10138"/>
                            <a:gd name="T178" fmla="+- 0 2476 57"/>
                            <a:gd name="T179" fmla="*/ 2476 h 11818"/>
                            <a:gd name="T180" fmla="+- 0 11189 1051"/>
                            <a:gd name="T181" fmla="*/ T180 w 10138"/>
                            <a:gd name="T182" fmla="+- 0 1938 57"/>
                            <a:gd name="T183" fmla="*/ 1938 h 11818"/>
                            <a:gd name="T184" fmla="+- 0 11189 1051"/>
                            <a:gd name="T185" fmla="*/ T184 w 10138"/>
                            <a:gd name="T186" fmla="+- 0 1401 57"/>
                            <a:gd name="T187" fmla="*/ 1401 h 11818"/>
                            <a:gd name="T188" fmla="+- 0 11189 1051"/>
                            <a:gd name="T189" fmla="*/ T188 w 10138"/>
                            <a:gd name="T190" fmla="+- 0 863 57"/>
                            <a:gd name="T191" fmla="*/ 863 h 11818"/>
                            <a:gd name="T192" fmla="+- 0 11189 1051"/>
                            <a:gd name="T193" fmla="*/ T192 w 10138"/>
                            <a:gd name="T194" fmla="+- 0 325 57"/>
                            <a:gd name="T195" fmla="*/ 325 h 118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138" h="11818">
                              <a:moveTo>
                                <a:pt x="10138" y="9938"/>
                              </a:moveTo>
                              <a:lnTo>
                                <a:pt x="0" y="9938"/>
                              </a:lnTo>
                              <a:lnTo>
                                <a:pt x="0" y="10207"/>
                              </a:lnTo>
                              <a:lnTo>
                                <a:pt x="0" y="10473"/>
                              </a:lnTo>
                              <a:lnTo>
                                <a:pt x="0" y="10742"/>
                              </a:lnTo>
                              <a:lnTo>
                                <a:pt x="0" y="11011"/>
                              </a:lnTo>
                              <a:lnTo>
                                <a:pt x="0" y="11280"/>
                              </a:lnTo>
                              <a:lnTo>
                                <a:pt x="0" y="11548"/>
                              </a:lnTo>
                              <a:lnTo>
                                <a:pt x="0" y="11817"/>
                              </a:lnTo>
                              <a:lnTo>
                                <a:pt x="10138" y="11817"/>
                              </a:lnTo>
                              <a:lnTo>
                                <a:pt x="10138" y="11548"/>
                              </a:lnTo>
                              <a:lnTo>
                                <a:pt x="10138" y="11280"/>
                              </a:lnTo>
                              <a:lnTo>
                                <a:pt x="10138" y="11011"/>
                              </a:lnTo>
                              <a:lnTo>
                                <a:pt x="10138" y="10742"/>
                              </a:lnTo>
                              <a:lnTo>
                                <a:pt x="10138" y="10473"/>
                              </a:lnTo>
                              <a:lnTo>
                                <a:pt x="10138" y="10207"/>
                              </a:lnTo>
                              <a:lnTo>
                                <a:pt x="10138" y="9938"/>
                              </a:lnTo>
                              <a:moveTo>
                                <a:pt x="10138" y="5371"/>
                              </a:moveTo>
                              <a:lnTo>
                                <a:pt x="0" y="5371"/>
                              </a:lnTo>
                              <a:lnTo>
                                <a:pt x="0" y="5640"/>
                              </a:lnTo>
                              <a:lnTo>
                                <a:pt x="0" y="5908"/>
                              </a:lnTo>
                              <a:lnTo>
                                <a:pt x="0" y="6177"/>
                              </a:lnTo>
                              <a:lnTo>
                                <a:pt x="0" y="6446"/>
                              </a:lnTo>
                              <a:lnTo>
                                <a:pt x="0" y="6715"/>
                              </a:lnTo>
                              <a:lnTo>
                                <a:pt x="0" y="6984"/>
                              </a:lnTo>
                              <a:lnTo>
                                <a:pt x="0" y="7252"/>
                              </a:lnTo>
                              <a:lnTo>
                                <a:pt x="0" y="7521"/>
                              </a:lnTo>
                              <a:lnTo>
                                <a:pt x="0" y="7790"/>
                              </a:lnTo>
                              <a:lnTo>
                                <a:pt x="0" y="8056"/>
                              </a:lnTo>
                              <a:lnTo>
                                <a:pt x="0" y="8325"/>
                              </a:lnTo>
                              <a:lnTo>
                                <a:pt x="0" y="8594"/>
                              </a:lnTo>
                              <a:lnTo>
                                <a:pt x="0" y="8863"/>
                              </a:lnTo>
                              <a:lnTo>
                                <a:pt x="0" y="9132"/>
                              </a:lnTo>
                              <a:lnTo>
                                <a:pt x="0" y="9400"/>
                              </a:lnTo>
                              <a:lnTo>
                                <a:pt x="0" y="9669"/>
                              </a:lnTo>
                              <a:lnTo>
                                <a:pt x="0" y="9938"/>
                              </a:lnTo>
                              <a:lnTo>
                                <a:pt x="10138" y="9938"/>
                              </a:lnTo>
                              <a:lnTo>
                                <a:pt x="10138" y="9669"/>
                              </a:lnTo>
                              <a:lnTo>
                                <a:pt x="10138" y="9400"/>
                              </a:lnTo>
                              <a:lnTo>
                                <a:pt x="10138" y="9132"/>
                              </a:lnTo>
                              <a:lnTo>
                                <a:pt x="10138" y="8863"/>
                              </a:lnTo>
                              <a:lnTo>
                                <a:pt x="10138" y="8594"/>
                              </a:lnTo>
                              <a:lnTo>
                                <a:pt x="10138" y="8325"/>
                              </a:lnTo>
                              <a:lnTo>
                                <a:pt x="10138" y="8056"/>
                              </a:lnTo>
                              <a:lnTo>
                                <a:pt x="10138" y="7790"/>
                              </a:lnTo>
                              <a:lnTo>
                                <a:pt x="10138" y="7521"/>
                              </a:lnTo>
                              <a:lnTo>
                                <a:pt x="10138" y="7252"/>
                              </a:lnTo>
                              <a:lnTo>
                                <a:pt x="10138" y="6984"/>
                              </a:lnTo>
                              <a:lnTo>
                                <a:pt x="10138" y="6715"/>
                              </a:lnTo>
                              <a:lnTo>
                                <a:pt x="10138" y="6446"/>
                              </a:lnTo>
                              <a:lnTo>
                                <a:pt x="10138" y="6177"/>
                              </a:lnTo>
                              <a:lnTo>
                                <a:pt x="10138" y="5908"/>
                              </a:lnTo>
                              <a:lnTo>
                                <a:pt x="10138" y="5640"/>
                              </a:lnTo>
                              <a:lnTo>
                                <a:pt x="10138" y="5371"/>
                              </a:lnTo>
                              <a:moveTo>
                                <a:pt x="10138" y="0"/>
                              </a:moveTo>
                              <a:lnTo>
                                <a:pt x="0" y="0"/>
                              </a:lnTo>
                              <a:lnTo>
                                <a:pt x="0" y="268"/>
                              </a:lnTo>
                              <a:lnTo>
                                <a:pt x="0" y="537"/>
                              </a:lnTo>
                              <a:lnTo>
                                <a:pt x="0" y="806"/>
                              </a:lnTo>
                              <a:lnTo>
                                <a:pt x="0" y="1075"/>
                              </a:lnTo>
                              <a:lnTo>
                                <a:pt x="0" y="1344"/>
                              </a:lnTo>
                              <a:lnTo>
                                <a:pt x="0" y="1612"/>
                              </a:lnTo>
                              <a:lnTo>
                                <a:pt x="0" y="1881"/>
                              </a:lnTo>
                              <a:lnTo>
                                <a:pt x="0" y="2150"/>
                              </a:lnTo>
                              <a:lnTo>
                                <a:pt x="0" y="2419"/>
                              </a:lnTo>
                              <a:lnTo>
                                <a:pt x="0" y="2685"/>
                              </a:lnTo>
                              <a:lnTo>
                                <a:pt x="0" y="2954"/>
                              </a:lnTo>
                              <a:lnTo>
                                <a:pt x="0" y="3223"/>
                              </a:lnTo>
                              <a:lnTo>
                                <a:pt x="0" y="3492"/>
                              </a:lnTo>
                              <a:lnTo>
                                <a:pt x="0" y="3760"/>
                              </a:lnTo>
                              <a:lnTo>
                                <a:pt x="0" y="4029"/>
                              </a:lnTo>
                              <a:lnTo>
                                <a:pt x="0" y="4298"/>
                              </a:lnTo>
                              <a:lnTo>
                                <a:pt x="0" y="4567"/>
                              </a:lnTo>
                              <a:lnTo>
                                <a:pt x="0" y="4836"/>
                              </a:lnTo>
                              <a:lnTo>
                                <a:pt x="0" y="5104"/>
                              </a:lnTo>
                              <a:lnTo>
                                <a:pt x="0" y="5371"/>
                              </a:lnTo>
                              <a:lnTo>
                                <a:pt x="10138" y="5371"/>
                              </a:lnTo>
                              <a:lnTo>
                                <a:pt x="10138" y="5104"/>
                              </a:lnTo>
                              <a:lnTo>
                                <a:pt x="10138" y="4836"/>
                              </a:lnTo>
                              <a:lnTo>
                                <a:pt x="10138" y="4567"/>
                              </a:lnTo>
                              <a:lnTo>
                                <a:pt x="10138" y="4298"/>
                              </a:lnTo>
                              <a:lnTo>
                                <a:pt x="10138" y="4029"/>
                              </a:lnTo>
                              <a:lnTo>
                                <a:pt x="10138" y="3760"/>
                              </a:lnTo>
                              <a:lnTo>
                                <a:pt x="10138" y="3492"/>
                              </a:lnTo>
                              <a:lnTo>
                                <a:pt x="10138" y="3223"/>
                              </a:lnTo>
                              <a:lnTo>
                                <a:pt x="10138" y="2954"/>
                              </a:lnTo>
                              <a:lnTo>
                                <a:pt x="10138" y="2685"/>
                              </a:lnTo>
                              <a:lnTo>
                                <a:pt x="10138" y="2419"/>
                              </a:lnTo>
                              <a:lnTo>
                                <a:pt x="10138" y="2150"/>
                              </a:lnTo>
                              <a:lnTo>
                                <a:pt x="10138" y="1881"/>
                              </a:lnTo>
                              <a:lnTo>
                                <a:pt x="10138" y="1612"/>
                              </a:lnTo>
                              <a:lnTo>
                                <a:pt x="10138" y="1344"/>
                              </a:lnTo>
                              <a:lnTo>
                                <a:pt x="10138" y="1075"/>
                              </a:lnTo>
                              <a:lnTo>
                                <a:pt x="10138" y="806"/>
                              </a:lnTo>
                              <a:lnTo>
                                <a:pt x="10138" y="537"/>
                              </a:lnTo>
                              <a:lnTo>
                                <a:pt x="10138" y="268"/>
                              </a:lnTo>
                              <a:lnTo>
                                <a:pt x="10138"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E60B0" id="AutoShape 268" o:spid="_x0000_s1026" style="position:absolute;margin-left:52.55pt;margin-top:2.85pt;width:506.9pt;height:590.9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38,1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" path="m10138,9938l,9938r,269l,10473r,269l,11011r,269l,11548r,269l10138,11817r,-269l10138,11280r,-269l10138,10742r,-269l10138,10207r,-269m10138,5371l,5371r,269l,5908r,269l,6446r,269l,6984r,268l,7521r,269l,8056r,269l,8594r,269l,9132r,268l,9669r,269l10138,9938r,-269l10138,9400r,-268l10138,8863r,-269l10138,8325r,-269l10138,7790r,-269l10138,7252r,-268l10138,6715r,-269l10138,6177r,-269l10138,5640r,-269m10138,l,,,268,,537,,806r,269l,1344r,268l,1881r,269l,2419r,266l,2954r,269l,3492r,268l,4029r,269l,4567r,269l,5104r,267l10138,5371r,-267l10138,4836r,-269l10138,4298r,-269l10138,3760r,-268l10138,3223r,-269l10138,2685r,-266l10138,2150r,-269l10138,1612r,-268l10138,1075r,-269l10138,537r,-269l10138,e" fillcolor="#e7e7e7" stroked="f">
                <v:path arrowok="t" o:connecttype="custom" o:connectlocs="0,6346825;0,6686550;0,7028180;0,7369175;6437630,7539990;6437630,7198995;6437630,6857365;6437630,6517640;6437630,3446780;0,3617595;0,3958590;0,4300220;0,4641215;0,4982845;0,5322570;0,5664200;0,6005195;0,6346825;6437630,6176010;6437630,5835015;6437630,5493385;6437630,5151755;6437630,4812030;6437630,4471035;6437630,4129405;6437630,3787775;6437630,3446780;0,36195;0,377190;0,718820;0,1059815;0,1401445;0,1741170;0,2082800;0,2423795;0,2594610;0,2936240;0,3277235;6437630,3446780;6437630,3107055;6437630,2765425;6437630,2594610;6437630,2253615;6437630,1911985;6437630,1572260;6437630,1230630;6437630,889635;6437630,548005;6437630,206375" o:connectangles="0,0,0,0,0,0,0,0,0,0,0,0,0,0,0,0,0,0,0,0,0,0,0,0,0,0,0,0,0,0,0,0,0,0,0,0,0,0,0,0,0,0,0,0,0,0,0,0,0"/>
                <w10:wrap anchorx="page"/>
              </v:shape>
            </w:pict>
          </mc:Fallback>
        </mc:AlternateContent>
      </w:r>
      <w:r w:rsidR="00B23809">
        <w:rPr>
          <w:b/>
        </w:rPr>
        <w:t xml:space="preserve">Section 2. Limitations on Levies. </w:t>
      </w:r>
      <w:r w:rsidR="00B23809">
        <w:t>Except as hereinafter provided and notwithstanding any other provision of this Constitution, the aggregate of all tax levies upon real and personal property by the state and all taxing districts now existing or hereafter created, shall not in any year exceed one percent of the true and fair value of such property in money. Nothing herein shall prevent levies at the rates now provided by law by or for any port or public utility district. The term "taxing district" for the purposes of this section shall mean any political subdivision, Municipal Corporation, district, or other governmental agency authorized by law to levy, or have levied for it, ad valorem taxes on property, other than a port or public utility district. Such aggregate limitation or any specific limitation imposed by law in conformity therewith may be exceeded only as follows:</w:t>
      </w:r>
    </w:p>
    <w:p w14:paraId="10B30550" w14:textId="77777777" w:rsidR="009019C0" w:rsidRDefault="009019C0">
      <w:pPr>
        <w:pStyle w:val="BodyText"/>
        <w:spacing w:before="4"/>
        <w:ind w:left="0"/>
        <w:rPr>
          <w:sz w:val="17"/>
        </w:rPr>
      </w:pPr>
    </w:p>
    <w:p w14:paraId="3EDF88A8" w14:textId="77777777" w:rsidR="009019C0" w:rsidRDefault="00B23809">
      <w:pPr>
        <w:pStyle w:val="ListParagraph"/>
        <w:numPr>
          <w:ilvl w:val="0"/>
          <w:numId w:val="4"/>
        </w:numPr>
        <w:tabs>
          <w:tab w:val="left" w:pos="551"/>
        </w:tabs>
        <w:spacing w:before="57"/>
        <w:ind w:right="489" w:firstLine="0"/>
      </w:pPr>
      <w:r>
        <w:t>By any taxing district when specifically authorized so to do by a majority of at least three-fifths of the voters of the taxing district voting on the proposition to levy such additional tax submitted not more than twelve months prior to the date on which the proposed initial levy is to be made and not oftener than twice in such twelve month period, either at a special election or at the regular election of such taxing district, at which election the number of voters voting "yes" on the proposition shall constitute three-fifths of a number equal to forty percent of the total number of voters voting in such taxing district at the last preceding general election when the number of voters voting on the proposition does not exceed forty percent of the total number of voters voting in such taxing district in the last preceding general election; or by a majority of at least three-fifths of the voters of the taxing district voting on the proposition to levy when the number of voters voting on the proposition exceeds forty percent of the number of voters voting in such taxing district in the last preceding general election. Notwithstanding any other provision of this Constitution, any proposition pursuant to this subsection to levy additional tax for the support of the common schools or fire protection districts may provide such support for a period of up to four years and any proposition to levy an additional tax to support the construction, modernization, or remodeling of school facilities or fire facilities may provide such support for a period not exceeding six years. Notwithstanding any other provision of this subsection, a proposition under this subsection to levy an additional tax for a school district shall be authorized by a majority of the voters voting on the proposition, regardless of the number of voters voting on the</w:t>
      </w:r>
      <w:r>
        <w:rPr>
          <w:spacing w:val="-15"/>
        </w:rPr>
        <w:t xml:space="preserve"> </w:t>
      </w:r>
      <w:r>
        <w:t>proposition;</w:t>
      </w:r>
    </w:p>
    <w:p w14:paraId="208A7085" w14:textId="77777777" w:rsidR="009019C0" w:rsidRDefault="009019C0">
      <w:pPr>
        <w:pStyle w:val="BodyText"/>
        <w:spacing w:before="6"/>
        <w:ind w:left="0"/>
        <w:rPr>
          <w:sz w:val="17"/>
        </w:rPr>
      </w:pPr>
    </w:p>
    <w:p w14:paraId="7A0B6FD6" w14:textId="77777777" w:rsidR="009019C0" w:rsidRDefault="00B23809">
      <w:pPr>
        <w:pStyle w:val="ListParagraph"/>
        <w:numPr>
          <w:ilvl w:val="0"/>
          <w:numId w:val="4"/>
        </w:numPr>
        <w:tabs>
          <w:tab w:val="left" w:pos="568"/>
        </w:tabs>
        <w:spacing w:before="57"/>
        <w:ind w:right="416" w:firstLine="0"/>
      </w:pPr>
      <w:r>
        <w:t>By any taxing district otherwise authorized by law to issue general obligation bonds for capital purposes, for the sole purpose of making the required payments of principal and interest on general obligation bonds issued solely for capital purposes, other than the replacement of equipment, when authorized so to do by majority of at least three-fifths of the voters of the taxing district voting on the proposition to issue such bonds and to pay the principal and interest thereon by annual tax levies in excess of the limitation herein provided during the term of such bonds, submitted not oftener than twice in any calendar year, at an election held in the manner provided by law for bond elections in such taxing district, at which election the total number of voters voting on the proposition shall constitute not less than forty percent of the total number of voters voting in such taxing district</w:t>
      </w:r>
      <w:r>
        <w:rPr>
          <w:spacing w:val="-1"/>
        </w:rPr>
        <w:t xml:space="preserve"> </w:t>
      </w:r>
      <w:r>
        <w:t>at</w:t>
      </w:r>
      <w:r>
        <w:rPr>
          <w:spacing w:val="-4"/>
        </w:rPr>
        <w:t xml:space="preserve"> </w:t>
      </w:r>
      <w:r>
        <w:t>the</w:t>
      </w:r>
      <w:r>
        <w:rPr>
          <w:spacing w:val="-1"/>
        </w:rPr>
        <w:t xml:space="preserve"> </w:t>
      </w:r>
      <w:r>
        <w:t>last</w:t>
      </w:r>
      <w:r>
        <w:rPr>
          <w:spacing w:val="-1"/>
        </w:rPr>
        <w:t xml:space="preserve"> </w:t>
      </w:r>
      <w:r>
        <w:t>preceding</w:t>
      </w:r>
      <w:r>
        <w:rPr>
          <w:spacing w:val="-3"/>
        </w:rPr>
        <w:t xml:space="preserve"> </w:t>
      </w:r>
      <w:r>
        <w:t>general</w:t>
      </w:r>
      <w:r>
        <w:rPr>
          <w:spacing w:val="-2"/>
        </w:rPr>
        <w:t xml:space="preserve"> </w:t>
      </w:r>
      <w:r>
        <w:t>election.</w:t>
      </w:r>
      <w:r>
        <w:rPr>
          <w:spacing w:val="-2"/>
        </w:rPr>
        <w:t xml:space="preserve"> </w:t>
      </w:r>
      <w:r>
        <w:t>Any</w:t>
      </w:r>
      <w:r>
        <w:rPr>
          <w:spacing w:val="-3"/>
        </w:rPr>
        <w:t xml:space="preserve"> </w:t>
      </w:r>
      <w:r>
        <w:t>such</w:t>
      </w:r>
      <w:r>
        <w:rPr>
          <w:spacing w:val="-3"/>
        </w:rPr>
        <w:t xml:space="preserve"> </w:t>
      </w:r>
      <w:r>
        <w:t>taxing</w:t>
      </w:r>
      <w:r>
        <w:rPr>
          <w:spacing w:val="-2"/>
        </w:rPr>
        <w:t xml:space="preserve"> </w:t>
      </w:r>
      <w:r>
        <w:t>district</w:t>
      </w:r>
      <w:r>
        <w:rPr>
          <w:spacing w:val="-4"/>
        </w:rPr>
        <w:t xml:space="preserve"> </w:t>
      </w:r>
      <w:r>
        <w:t>shall</w:t>
      </w:r>
      <w:r>
        <w:rPr>
          <w:spacing w:val="-2"/>
        </w:rPr>
        <w:t xml:space="preserve"> </w:t>
      </w:r>
      <w:r>
        <w:t>have</w:t>
      </w:r>
      <w:r>
        <w:rPr>
          <w:spacing w:val="-1"/>
        </w:rPr>
        <w:t xml:space="preserve"> </w:t>
      </w:r>
      <w:r>
        <w:t>the</w:t>
      </w:r>
      <w:r>
        <w:rPr>
          <w:spacing w:val="-1"/>
        </w:rPr>
        <w:t xml:space="preserve"> </w:t>
      </w:r>
      <w:r>
        <w:t>right</w:t>
      </w:r>
      <w:r>
        <w:rPr>
          <w:spacing w:val="-1"/>
        </w:rPr>
        <w:t xml:space="preserve"> </w:t>
      </w:r>
      <w:r>
        <w:t>by</w:t>
      </w:r>
      <w:r>
        <w:rPr>
          <w:spacing w:val="-3"/>
        </w:rPr>
        <w:t xml:space="preserve"> </w:t>
      </w:r>
      <w:r>
        <w:t>vote</w:t>
      </w:r>
      <w:r>
        <w:rPr>
          <w:spacing w:val="-4"/>
        </w:rPr>
        <w:t xml:space="preserve"> </w:t>
      </w:r>
      <w:r>
        <w:t>of</w:t>
      </w:r>
      <w:r>
        <w:rPr>
          <w:spacing w:val="-4"/>
        </w:rPr>
        <w:t xml:space="preserve"> </w:t>
      </w:r>
      <w:r>
        <w:t>its</w:t>
      </w:r>
      <w:r>
        <w:rPr>
          <w:spacing w:val="-2"/>
        </w:rPr>
        <w:t xml:space="preserve"> </w:t>
      </w:r>
      <w:r>
        <w:t>governing body to refund any general obligation bonds of said district issued for capital purposes only, and to provide for the interest thereon and amortization thereof by annual levies in excess of the tax limitation provided for herein. The provisions of this section shall also be subject to the limitations contained in Article VIII, Section 6, of this</w:t>
      </w:r>
      <w:r>
        <w:rPr>
          <w:spacing w:val="-1"/>
        </w:rPr>
        <w:t xml:space="preserve"> </w:t>
      </w:r>
      <w:r>
        <w:t>Constitution;</w:t>
      </w:r>
    </w:p>
    <w:p w14:paraId="23CE568F" w14:textId="77777777" w:rsidR="009019C0" w:rsidRDefault="009019C0">
      <w:pPr>
        <w:pStyle w:val="BodyText"/>
        <w:spacing w:before="3"/>
        <w:ind w:left="0"/>
        <w:rPr>
          <w:sz w:val="17"/>
        </w:rPr>
      </w:pPr>
    </w:p>
    <w:p w14:paraId="3DDB827E" w14:textId="77777777" w:rsidR="009019C0" w:rsidRDefault="00B23809">
      <w:pPr>
        <w:pStyle w:val="ListParagraph"/>
        <w:numPr>
          <w:ilvl w:val="0"/>
          <w:numId w:val="4"/>
        </w:numPr>
        <w:tabs>
          <w:tab w:val="left" w:pos="541"/>
        </w:tabs>
        <w:spacing w:before="56"/>
        <w:ind w:right="401" w:firstLine="0"/>
      </w:pPr>
      <w:r>
        <w:t>By the state or any taxing district for the purpose of preventing the impairment of the obligation of a contract when ordered so to do by a court of last resort. [</w:t>
      </w:r>
      <w:r>
        <w:rPr>
          <w:b/>
        </w:rPr>
        <w:t xml:space="preserve">AMENDMENT 101, </w:t>
      </w:r>
      <w:r>
        <w:t>2007 Engrossed House Joint Resolution No. 4204, pp 3143-3145. Approved November 6,</w:t>
      </w:r>
      <w:r>
        <w:rPr>
          <w:spacing w:val="-5"/>
        </w:rPr>
        <w:t xml:space="preserve"> </w:t>
      </w:r>
      <w:r>
        <w:t>2007.]</w:t>
      </w:r>
    </w:p>
    <w:p w14:paraId="2929EDBF" w14:textId="77777777" w:rsidR="009019C0" w:rsidRDefault="009019C0">
      <w:pPr>
        <w:sectPr w:rsidR="009019C0">
          <w:pgSz w:w="12240" w:h="15840"/>
          <w:pgMar w:top="1200" w:right="680" w:bottom="280" w:left="820" w:header="763" w:footer="0" w:gutter="0"/>
          <w:cols w:space="720"/>
        </w:sectPr>
      </w:pPr>
    </w:p>
    <w:p w14:paraId="48928749" w14:textId="77777777" w:rsidR="009019C0" w:rsidRDefault="009019C0">
      <w:pPr>
        <w:pStyle w:val="BodyText"/>
        <w:spacing w:before="1"/>
        <w:ind w:left="0"/>
      </w:pPr>
    </w:p>
    <w:p w14:paraId="385CDFA0" w14:textId="4AAB48A1" w:rsidR="009019C0" w:rsidRDefault="00B23809" w:rsidP="00247F0D">
      <w:pPr>
        <w:pStyle w:val="Heading3"/>
      </w:pPr>
      <w:r>
        <w:rPr>
          <w:shd w:val="clear" w:color="auto" w:fill="4A0094"/>
        </w:rPr>
        <w:t xml:space="preserve"> </w:t>
      </w:r>
      <w:r>
        <w:rPr>
          <w:spacing w:val="-1"/>
          <w:shd w:val="clear" w:color="auto" w:fill="4A0094"/>
        </w:rPr>
        <w:t xml:space="preserve"> </w:t>
      </w:r>
      <w:r>
        <w:rPr>
          <w:shd w:val="clear" w:color="auto" w:fill="4A0094"/>
        </w:rPr>
        <w:t>3.1.2</w:t>
      </w:r>
      <w:r>
        <w:rPr>
          <w:shd w:val="clear" w:color="auto" w:fill="4A0094"/>
        </w:rPr>
        <w:tab/>
        <w:t>RCW Numbering and Citation</w:t>
      </w:r>
      <w:r>
        <w:rPr>
          <w:spacing w:val="-8"/>
          <w:shd w:val="clear" w:color="auto" w:fill="4A0094"/>
        </w:rPr>
        <w:t xml:space="preserve"> </w:t>
      </w:r>
      <w:r>
        <w:rPr>
          <w:shd w:val="clear" w:color="auto" w:fill="4A0094"/>
        </w:rPr>
        <w:t>System</w:t>
      </w:r>
      <w:r>
        <w:rPr>
          <w:shd w:val="clear" w:color="auto" w:fill="4A0094"/>
        </w:rPr>
        <w:tab/>
      </w:r>
      <w:r w:rsidR="00DD6CE1">
        <w:rPr>
          <w:shd w:val="clear" w:color="auto" w:fill="4A0094"/>
        </w:rPr>
        <w:t xml:space="preserve">                                                                                                           </w:t>
      </w:r>
    </w:p>
    <w:p w14:paraId="5DFBCA60" w14:textId="77777777" w:rsidR="009019C0" w:rsidRDefault="009019C0">
      <w:pPr>
        <w:pStyle w:val="BodyText"/>
        <w:spacing w:before="8"/>
        <w:ind w:left="0"/>
        <w:rPr>
          <w:b/>
          <w:sz w:val="27"/>
        </w:rPr>
      </w:pPr>
    </w:p>
    <w:p w14:paraId="1F8FA922" w14:textId="77777777" w:rsidR="009019C0" w:rsidRDefault="0014425E">
      <w:pPr>
        <w:pStyle w:val="BodyText"/>
        <w:spacing w:before="1"/>
        <w:ind w:left="259" w:right="414"/>
      </w:pPr>
      <w:r>
        <w:rPr>
          <w:noProof/>
          <w:lang w:bidi="ar-SA"/>
        </w:rPr>
        <mc:AlternateContent>
          <mc:Choice Requires="wps">
            <w:drawing>
              <wp:anchor distT="0" distB="0" distL="114300" distR="114300" simplePos="0" relativeHeight="251636736" behindDoc="0" locked="0" layoutInCell="1" allowOverlap="1" wp14:anchorId="5A61CCCC" wp14:editId="74FA8D0A">
                <wp:simplePos x="0" y="0"/>
                <wp:positionH relativeFrom="page">
                  <wp:posOffset>2075815</wp:posOffset>
                </wp:positionH>
                <wp:positionV relativeFrom="paragraph">
                  <wp:posOffset>1177925</wp:posOffset>
                </wp:positionV>
                <wp:extent cx="801370" cy="0"/>
                <wp:effectExtent l="8890" t="10160" r="8890" b="8890"/>
                <wp:wrapNone/>
                <wp:docPr id="298"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9144">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327E3" id="Line 267"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45pt,92.75pt" to="226.55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" strokecolor="blue" strokeweight=".72pt">
                <w10:wrap anchorx="page"/>
              </v:line>
            </w:pict>
          </mc:Fallback>
        </mc:AlternateContent>
      </w:r>
      <w:r w:rsidR="00B23809">
        <w:t xml:space="preserve">The Revised Code of Washington (RCW) is the compilation of all permanent laws now in force. It is a collection of Session Laws (enacted by the Legislature, and signed by the Governor, or enacted via the initiative process), arranged by topic, with amendments added and repealed laws removed. It does not include temporary laws such as appropriations acts. The RCW is published by the Statute Law Committee and the Code Reviser and </w:t>
      </w:r>
      <w:r w:rsidR="00B23809">
        <w:rPr>
          <w:spacing w:val="-3"/>
        </w:rPr>
        <w:t xml:space="preserve">is </w:t>
      </w:r>
      <w:r w:rsidR="00B23809">
        <w:t>the official version of the code. The online version of the RCW is updated twice a year, once in the early fall following the legislative session, and again at the end of the year if a ballot measure that changes the law passed at the general election. (</w:t>
      </w:r>
      <w:hyperlink r:id="rId203">
        <w:r w:rsidR="00B23809">
          <w:rPr>
            <w:color w:val="0000FF"/>
          </w:rPr>
          <w:t>RCW</w:t>
        </w:r>
        <w:r w:rsidR="00B23809">
          <w:rPr>
            <w:color w:val="0000FF"/>
            <w:spacing w:val="-2"/>
          </w:rPr>
          <w:t xml:space="preserve"> </w:t>
        </w:r>
        <w:r w:rsidR="00B23809">
          <w:rPr>
            <w:color w:val="0000FF"/>
          </w:rPr>
          <w:t>1.04.010</w:t>
        </w:r>
      </w:hyperlink>
      <w:r w:rsidR="00B23809">
        <w:t>)</w:t>
      </w:r>
    </w:p>
    <w:p w14:paraId="6558322D" w14:textId="77777777" w:rsidR="009019C0" w:rsidRDefault="009019C0">
      <w:pPr>
        <w:pStyle w:val="BodyText"/>
        <w:spacing w:before="4"/>
        <w:ind w:left="0"/>
        <w:rPr>
          <w:sz w:val="17"/>
        </w:rPr>
      </w:pPr>
    </w:p>
    <w:p w14:paraId="0389C45D" w14:textId="77777777" w:rsidR="009019C0" w:rsidRDefault="00B23809">
      <w:pPr>
        <w:pStyle w:val="Heading3"/>
        <w:spacing w:before="56"/>
      </w:pPr>
      <w:bookmarkStart w:id="101" w:name="Numbering_System"/>
      <w:bookmarkEnd w:id="101"/>
      <w:r>
        <w:t>Numbering System</w:t>
      </w:r>
    </w:p>
    <w:p w14:paraId="573ED95C" w14:textId="77777777" w:rsidR="009019C0" w:rsidRDefault="009019C0">
      <w:pPr>
        <w:pStyle w:val="BodyText"/>
        <w:spacing w:before="1"/>
        <w:ind w:left="0"/>
        <w:rPr>
          <w:b/>
        </w:rPr>
      </w:pPr>
    </w:p>
    <w:p w14:paraId="21257365" w14:textId="77777777" w:rsidR="009019C0" w:rsidRDefault="00B23809">
      <w:pPr>
        <w:pStyle w:val="BodyText"/>
        <w:ind w:left="259" w:right="396"/>
      </w:pPr>
      <w:r>
        <w:t>The number of each section of this code is made up of three parts, in sequence as follows: Number of title, number of chapter within the title, number of section within the chapter. Thus, RCW 1.04.020 is Title 1, chapter 4, section 20. The section part of the number (.020) is initially made up of three digits, constitutes a true decimal, and provides a facility for numbering new sections to be inserted between old sections already consecutively numbered, merely by adding one or more digits, at the end of the number. In most chapters of the code, sections have been numbered by tens (.010, .020, .040, etc.) leaving nine vacant number between original sections so that for a time new sections may be inserted without extension of the section number beyond three digits.</w:t>
      </w:r>
    </w:p>
    <w:p w14:paraId="34C89C6B" w14:textId="77777777" w:rsidR="009019C0" w:rsidRDefault="009019C0">
      <w:pPr>
        <w:pStyle w:val="BodyText"/>
        <w:spacing w:before="11"/>
        <w:ind w:left="0"/>
        <w:rPr>
          <w:sz w:val="21"/>
        </w:rPr>
      </w:pPr>
    </w:p>
    <w:p w14:paraId="0F258D97" w14:textId="77777777" w:rsidR="009019C0" w:rsidRDefault="00B23809">
      <w:pPr>
        <w:pStyle w:val="Heading3"/>
        <w:ind w:left="259"/>
      </w:pPr>
      <w:bookmarkStart w:id="102" w:name="Citation_to_the_Revised_Code_of_Washingt"/>
      <w:bookmarkEnd w:id="102"/>
      <w:r>
        <w:t>Citation to the Revised Code of Washington</w:t>
      </w:r>
    </w:p>
    <w:p w14:paraId="2EB58FBB" w14:textId="77777777" w:rsidR="009019C0" w:rsidRDefault="009019C0">
      <w:pPr>
        <w:pStyle w:val="BodyText"/>
        <w:spacing w:before="1"/>
        <w:ind w:left="0"/>
        <w:rPr>
          <w:b/>
        </w:rPr>
      </w:pPr>
    </w:p>
    <w:p w14:paraId="0657C36B" w14:textId="77777777" w:rsidR="009019C0" w:rsidRDefault="0014425E">
      <w:pPr>
        <w:pStyle w:val="BodyText"/>
        <w:ind w:left="259" w:right="490" w:hanging="1"/>
        <w:jc w:val="both"/>
      </w:pPr>
      <w:r>
        <w:rPr>
          <w:noProof/>
          <w:lang w:bidi="ar-SA"/>
        </w:rPr>
        <mc:AlternateContent>
          <mc:Choice Requires="wps">
            <w:drawing>
              <wp:anchor distT="0" distB="0" distL="114300" distR="114300" simplePos="0" relativeHeight="251677696" behindDoc="1" locked="0" layoutInCell="1" allowOverlap="1" wp14:anchorId="4B01BE28" wp14:editId="1CE8D262">
                <wp:simplePos x="0" y="0"/>
                <wp:positionH relativeFrom="page">
                  <wp:posOffset>2858770</wp:posOffset>
                </wp:positionH>
                <wp:positionV relativeFrom="paragraph">
                  <wp:posOffset>153035</wp:posOffset>
                </wp:positionV>
                <wp:extent cx="802005" cy="0"/>
                <wp:effectExtent l="10795" t="5080" r="6350" b="13970"/>
                <wp:wrapNone/>
                <wp:docPr id="297"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9144">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A407F" id="Line 266"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1pt,12.05pt" to="288.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" strokecolor="blue" strokeweight=".72pt">
                <w10:wrap anchorx="page"/>
              </v:line>
            </w:pict>
          </mc:Fallback>
        </mc:AlternateContent>
      </w:r>
      <w:r w:rsidR="00B23809">
        <w:t xml:space="preserve">The code should be cited as RCW; see </w:t>
      </w:r>
      <w:hyperlink r:id="rId204">
        <w:r w:rsidR="00B23809">
          <w:rPr>
            <w:color w:val="0000FF"/>
          </w:rPr>
          <w:t>RCW 1.04.040</w:t>
        </w:r>
      </w:hyperlink>
      <w:r w:rsidR="00B23809">
        <w:t>. An RCW title should be cited Title 7 RCW; an RCW chapter as chapter 7.24 RCW, and an RCW section as RCW 7.24.010. An inclusive string should be cited as RCW 7.24.010 through 7.24.100. A series of sections should be cited as RCW 7.24.010, 7.24.020, and 7.24.030.</w:t>
      </w:r>
    </w:p>
    <w:p w14:paraId="6FF0821C" w14:textId="77777777" w:rsidR="009019C0" w:rsidRDefault="00B23809">
      <w:pPr>
        <w:pStyle w:val="BodyText"/>
        <w:spacing w:before="1"/>
        <w:ind w:right="757"/>
      </w:pPr>
      <w:r>
        <w:t xml:space="preserve">In searching for a law regarding a specific subject, it is necessary to refer to the </w:t>
      </w:r>
      <w:hyperlink r:id="rId205">
        <w:r>
          <w:rPr>
            <w:color w:val="0000FF"/>
            <w:u w:val="single" w:color="0000FF"/>
          </w:rPr>
          <w:t>Revised Code of Washington</w:t>
        </w:r>
        <w:r>
          <w:t>.</w:t>
        </w:r>
      </w:hyperlink>
      <w:r>
        <w:t xml:space="preserve"> Locate the title and chapter which contains your subject.</w:t>
      </w:r>
    </w:p>
    <w:p w14:paraId="78BC6CBF" w14:textId="77777777" w:rsidR="009019C0" w:rsidRDefault="009019C0">
      <w:pPr>
        <w:pStyle w:val="BodyText"/>
        <w:spacing w:before="1"/>
        <w:ind w:left="0"/>
      </w:pPr>
    </w:p>
    <w:p w14:paraId="6FA4CFE6" w14:textId="77777777" w:rsidR="009019C0" w:rsidRDefault="00B23809">
      <w:pPr>
        <w:pStyle w:val="BodyText"/>
        <w:ind w:right="422"/>
      </w:pPr>
      <w:r>
        <w:t>For instance, Title 84 RCW is entitled Property Taxes, and if you were searching for the definition of real property, you would find that it is contained under Taxation with reference to RCW 84.04.090 which means Title 84, chapter .04 and section .090, or properly referenced as RCW 84.04.090.</w:t>
      </w:r>
    </w:p>
    <w:p w14:paraId="20C895C8" w14:textId="77777777" w:rsidR="009019C0" w:rsidRDefault="009019C0">
      <w:pPr>
        <w:pStyle w:val="BodyText"/>
        <w:spacing w:before="10"/>
        <w:ind w:left="0"/>
        <w:rPr>
          <w:sz w:val="21"/>
        </w:rPr>
      </w:pPr>
    </w:p>
    <w:p w14:paraId="4A26CA6F" w14:textId="77777777" w:rsidR="009019C0" w:rsidRDefault="00B23809">
      <w:pPr>
        <w:pStyle w:val="BodyText"/>
        <w:ind w:right="628"/>
        <w:jc w:val="both"/>
      </w:pPr>
      <w:r>
        <w:t>Here is a list of the chapters contained in Title 84 RCW, Property Taxes. Title 84 RCW and many other titles are involved in the administration of property taxes, and these will be referenced in this procedural manual under their respective subjects.</w:t>
      </w:r>
    </w:p>
    <w:p w14:paraId="4D30E7AE" w14:textId="77777777" w:rsidR="009019C0" w:rsidRDefault="009019C0">
      <w:pPr>
        <w:pStyle w:val="BodyText"/>
        <w:spacing w:before="7"/>
        <w:ind w:left="0"/>
        <w:rPr>
          <w:sz w:val="25"/>
        </w:rPr>
      </w:pPr>
    </w:p>
    <w:p w14:paraId="6834D281" w14:textId="14E41958" w:rsidR="009019C0" w:rsidRDefault="00B23809" w:rsidP="00247F0D">
      <w:pPr>
        <w:pStyle w:val="Heading3"/>
      </w:pPr>
      <w:r>
        <w:rPr>
          <w:shd w:val="clear" w:color="auto" w:fill="4A0094"/>
        </w:rPr>
        <w:t xml:space="preserve"> </w:t>
      </w:r>
      <w:r>
        <w:rPr>
          <w:spacing w:val="-1"/>
          <w:shd w:val="clear" w:color="auto" w:fill="4A0094"/>
        </w:rPr>
        <w:t xml:space="preserve"> </w:t>
      </w:r>
      <w:r>
        <w:rPr>
          <w:shd w:val="clear" w:color="auto" w:fill="4A0094"/>
        </w:rPr>
        <w:t>3.1.3</w:t>
      </w:r>
      <w:r>
        <w:rPr>
          <w:shd w:val="clear" w:color="auto" w:fill="4A0094"/>
        </w:rPr>
        <w:tab/>
        <w:t>Title 84 RCW – Property Tax</w:t>
      </w:r>
      <w:r>
        <w:rPr>
          <w:spacing w:val="-6"/>
          <w:shd w:val="clear" w:color="auto" w:fill="4A0094"/>
        </w:rPr>
        <w:t xml:space="preserve"> </w:t>
      </w:r>
      <w:r>
        <w:rPr>
          <w:shd w:val="clear" w:color="auto" w:fill="4A0094"/>
        </w:rPr>
        <w:t>Laws</w:t>
      </w:r>
      <w:r w:rsidR="00DD6CE1">
        <w:rPr>
          <w:shd w:val="clear" w:color="auto" w:fill="4A0094"/>
        </w:rPr>
        <w:t xml:space="preserve">                                                                                                                </w:t>
      </w:r>
      <w:r>
        <w:rPr>
          <w:shd w:val="clear" w:color="auto" w:fill="4A0094"/>
        </w:rPr>
        <w:tab/>
      </w:r>
      <w:r w:rsidR="00DD6CE1">
        <w:rPr>
          <w:shd w:val="clear" w:color="auto" w:fill="4A0094"/>
        </w:rPr>
        <w:t xml:space="preserve">          </w:t>
      </w:r>
    </w:p>
    <w:p w14:paraId="4D7C85F7" w14:textId="77777777" w:rsidR="009019C0" w:rsidRDefault="00AF76D3">
      <w:pPr>
        <w:pStyle w:val="BodyText"/>
        <w:tabs>
          <w:tab w:val="left" w:pos="2616"/>
        </w:tabs>
        <w:spacing w:before="129"/>
      </w:pPr>
      <w:hyperlink r:id="rId206">
        <w:r w:rsidR="00B23809">
          <w:rPr>
            <w:color w:val="0000FF"/>
            <w:u w:val="single" w:color="0000FF"/>
          </w:rPr>
          <w:t>Chapter</w:t>
        </w:r>
        <w:r w:rsidR="00B23809">
          <w:rPr>
            <w:color w:val="0000FF"/>
            <w:spacing w:val="-2"/>
            <w:u w:val="single" w:color="0000FF"/>
          </w:rPr>
          <w:t xml:space="preserve"> </w:t>
        </w:r>
        <w:r w:rsidR="00B23809">
          <w:rPr>
            <w:color w:val="0000FF"/>
            <w:u w:val="single" w:color="0000FF"/>
          </w:rPr>
          <w:t>84.04 RCW</w:t>
        </w:r>
      </w:hyperlink>
      <w:r w:rsidR="00B23809">
        <w:rPr>
          <w:color w:val="0000FF"/>
        </w:rPr>
        <w:tab/>
      </w:r>
      <w:r w:rsidR="00B23809">
        <w:t>Definitions.</w:t>
      </w:r>
    </w:p>
    <w:p w14:paraId="3D2C2C2C" w14:textId="77777777" w:rsidR="009019C0" w:rsidRDefault="00AF76D3">
      <w:pPr>
        <w:pStyle w:val="BodyText"/>
        <w:tabs>
          <w:tab w:val="left" w:pos="2616"/>
        </w:tabs>
        <w:spacing w:before="120" w:line="348" w:lineRule="auto"/>
        <w:ind w:left="259" w:right="3287"/>
      </w:pPr>
      <w:hyperlink r:id="rId207">
        <w:r w:rsidR="00B23809">
          <w:rPr>
            <w:color w:val="0000FF"/>
            <w:u w:val="single" w:color="0000FF"/>
          </w:rPr>
          <w:t>Chapter</w:t>
        </w:r>
        <w:r w:rsidR="00B23809">
          <w:rPr>
            <w:color w:val="0000FF"/>
            <w:spacing w:val="-2"/>
            <w:u w:val="single" w:color="0000FF"/>
          </w:rPr>
          <w:t xml:space="preserve"> </w:t>
        </w:r>
        <w:r w:rsidR="00B23809">
          <w:rPr>
            <w:color w:val="0000FF"/>
            <w:u w:val="single" w:color="0000FF"/>
          </w:rPr>
          <w:t>84.08 RCW</w:t>
        </w:r>
      </w:hyperlink>
      <w:r w:rsidR="00B23809">
        <w:rPr>
          <w:color w:val="0000FF"/>
        </w:rPr>
        <w:tab/>
      </w:r>
      <w:r w:rsidR="00B23809">
        <w:t xml:space="preserve">General powers and duties of department of revenue. </w:t>
      </w:r>
      <w:hyperlink r:id="rId208">
        <w:r w:rsidR="00B23809">
          <w:rPr>
            <w:color w:val="0000FF"/>
            <w:u w:val="single" w:color="0000FF"/>
          </w:rPr>
          <w:t>Chapter</w:t>
        </w:r>
        <w:r w:rsidR="00B23809">
          <w:rPr>
            <w:color w:val="0000FF"/>
            <w:spacing w:val="-2"/>
            <w:u w:val="single" w:color="0000FF"/>
          </w:rPr>
          <w:t xml:space="preserve"> </w:t>
        </w:r>
        <w:r w:rsidR="00B23809">
          <w:rPr>
            <w:color w:val="0000FF"/>
            <w:u w:val="single" w:color="0000FF"/>
          </w:rPr>
          <w:t>84.09 RCW</w:t>
        </w:r>
      </w:hyperlink>
      <w:r w:rsidR="00B23809">
        <w:rPr>
          <w:color w:val="0000FF"/>
        </w:rPr>
        <w:tab/>
      </w:r>
      <w:r w:rsidR="00B23809">
        <w:t>General provisions.</w:t>
      </w:r>
    </w:p>
    <w:p w14:paraId="62A76CD9" w14:textId="77777777" w:rsidR="009019C0" w:rsidRDefault="00AF76D3">
      <w:pPr>
        <w:pStyle w:val="BodyText"/>
        <w:tabs>
          <w:tab w:val="left" w:pos="2616"/>
        </w:tabs>
        <w:spacing w:line="267" w:lineRule="exact"/>
        <w:ind w:left="259"/>
      </w:pPr>
      <w:hyperlink r:id="rId209">
        <w:r w:rsidR="00B23809">
          <w:rPr>
            <w:color w:val="0000FF"/>
            <w:u w:val="single" w:color="0000FF"/>
          </w:rPr>
          <w:t>Chapter</w:t>
        </w:r>
        <w:r w:rsidR="00B23809">
          <w:rPr>
            <w:color w:val="0000FF"/>
            <w:spacing w:val="-2"/>
            <w:u w:val="single" w:color="0000FF"/>
          </w:rPr>
          <w:t xml:space="preserve"> </w:t>
        </w:r>
        <w:r w:rsidR="00B23809">
          <w:rPr>
            <w:color w:val="0000FF"/>
            <w:u w:val="single" w:color="0000FF"/>
          </w:rPr>
          <w:t>84.12 RCW</w:t>
        </w:r>
      </w:hyperlink>
      <w:r w:rsidR="00B23809">
        <w:rPr>
          <w:color w:val="0000FF"/>
        </w:rPr>
        <w:tab/>
      </w:r>
      <w:r w:rsidR="00B23809">
        <w:t>Assessment and taxation of public</w:t>
      </w:r>
      <w:r w:rsidR="00B23809">
        <w:rPr>
          <w:spacing w:val="-7"/>
        </w:rPr>
        <w:t xml:space="preserve"> </w:t>
      </w:r>
      <w:r w:rsidR="00B23809">
        <w:t>utilities.</w:t>
      </w:r>
    </w:p>
    <w:p w14:paraId="4C07AB01" w14:textId="77777777" w:rsidR="009019C0" w:rsidRDefault="00AF76D3">
      <w:pPr>
        <w:pStyle w:val="BodyText"/>
        <w:tabs>
          <w:tab w:val="left" w:pos="2616"/>
        </w:tabs>
        <w:spacing w:before="120" w:line="345" w:lineRule="auto"/>
        <w:ind w:left="259" w:right="2454"/>
      </w:pPr>
      <w:hyperlink r:id="rId210">
        <w:r w:rsidR="00B23809">
          <w:rPr>
            <w:color w:val="0000FF"/>
            <w:u w:val="single" w:color="0000FF"/>
          </w:rPr>
          <w:t>Chapter</w:t>
        </w:r>
        <w:r w:rsidR="00B23809">
          <w:rPr>
            <w:color w:val="0000FF"/>
            <w:spacing w:val="-2"/>
            <w:u w:val="single" w:color="0000FF"/>
          </w:rPr>
          <w:t xml:space="preserve"> </w:t>
        </w:r>
        <w:r w:rsidR="00B23809">
          <w:rPr>
            <w:color w:val="0000FF"/>
            <w:u w:val="single" w:color="0000FF"/>
          </w:rPr>
          <w:t>84.14 RCW</w:t>
        </w:r>
      </w:hyperlink>
      <w:r w:rsidR="00B23809">
        <w:rPr>
          <w:color w:val="0000FF"/>
        </w:rPr>
        <w:tab/>
      </w:r>
      <w:r w:rsidR="00B23809">
        <w:t xml:space="preserve">New and rehabilitated multiple-unit dwellings in urban centers. </w:t>
      </w:r>
      <w:hyperlink r:id="rId211">
        <w:r w:rsidR="00B23809">
          <w:rPr>
            <w:color w:val="0000FF"/>
            <w:u w:val="single" w:color="0000FF"/>
          </w:rPr>
          <w:t>Chapter</w:t>
        </w:r>
        <w:r w:rsidR="00B23809">
          <w:rPr>
            <w:color w:val="0000FF"/>
            <w:spacing w:val="-2"/>
            <w:u w:val="single" w:color="0000FF"/>
          </w:rPr>
          <w:t xml:space="preserve"> </w:t>
        </w:r>
        <w:r w:rsidR="00B23809">
          <w:rPr>
            <w:color w:val="0000FF"/>
            <w:u w:val="single" w:color="0000FF"/>
          </w:rPr>
          <w:t>84.16 RCW</w:t>
        </w:r>
      </w:hyperlink>
      <w:r w:rsidR="00B23809">
        <w:rPr>
          <w:color w:val="0000FF"/>
        </w:rPr>
        <w:tab/>
      </w:r>
      <w:r w:rsidR="00B23809">
        <w:t>Assessment and taxation of private car</w:t>
      </w:r>
      <w:r w:rsidR="00B23809">
        <w:rPr>
          <w:spacing w:val="-12"/>
        </w:rPr>
        <w:t xml:space="preserve"> </w:t>
      </w:r>
      <w:r w:rsidR="00B23809">
        <w:t>companies.</w:t>
      </w:r>
    </w:p>
    <w:p w14:paraId="5D382DF6" w14:textId="77777777" w:rsidR="009019C0" w:rsidRDefault="009019C0">
      <w:pPr>
        <w:spacing w:line="345" w:lineRule="auto"/>
        <w:sectPr w:rsidR="009019C0">
          <w:pgSz w:w="12240" w:h="15840"/>
          <w:pgMar w:top="1200" w:right="680" w:bottom="280" w:left="820" w:header="763" w:footer="0" w:gutter="0"/>
          <w:cols w:space="720"/>
        </w:sectPr>
      </w:pPr>
    </w:p>
    <w:p w14:paraId="4F482616" w14:textId="77777777" w:rsidR="009019C0" w:rsidRDefault="009019C0">
      <w:pPr>
        <w:pStyle w:val="BodyText"/>
        <w:spacing w:before="11"/>
        <w:ind w:left="0"/>
        <w:rPr>
          <w:sz w:val="20"/>
        </w:rPr>
      </w:pPr>
    </w:p>
    <w:p w14:paraId="1DE9ED2A" w14:textId="77777777" w:rsidR="009019C0" w:rsidRDefault="009019C0">
      <w:pPr>
        <w:rPr>
          <w:sz w:val="20"/>
        </w:rPr>
        <w:sectPr w:rsidR="009019C0">
          <w:pgSz w:w="12240" w:h="15840"/>
          <w:pgMar w:top="1200" w:right="680" w:bottom="280" w:left="820" w:header="763" w:footer="0" w:gutter="0"/>
          <w:cols w:space="720"/>
        </w:sectPr>
      </w:pPr>
    </w:p>
    <w:p w14:paraId="323C2F90" w14:textId="77777777" w:rsidR="009019C0" w:rsidRDefault="00AF76D3">
      <w:pPr>
        <w:pStyle w:val="BodyText"/>
        <w:spacing w:before="56" w:line="292" w:lineRule="auto"/>
        <w:ind w:right="22"/>
      </w:pPr>
      <w:hyperlink r:id="rId212">
        <w:r w:rsidR="00B23809">
          <w:rPr>
            <w:color w:val="0000FF"/>
            <w:u w:val="single" w:color="0000FF"/>
          </w:rPr>
          <w:t>Chapter 84.20 RCW</w:t>
        </w:r>
      </w:hyperlink>
      <w:r w:rsidR="00B23809">
        <w:rPr>
          <w:color w:val="0000FF"/>
        </w:rPr>
        <w:t xml:space="preserve"> </w:t>
      </w:r>
      <w:hyperlink r:id="rId213">
        <w:r w:rsidR="00B23809">
          <w:rPr>
            <w:color w:val="0000FF"/>
            <w:u w:val="single" w:color="0000FF"/>
          </w:rPr>
          <w:t>Chapter 84.25 RCW</w:t>
        </w:r>
      </w:hyperlink>
    </w:p>
    <w:p w14:paraId="49F96FD8" w14:textId="77777777" w:rsidR="009019C0" w:rsidRDefault="00B23809">
      <w:pPr>
        <w:pStyle w:val="BodyText"/>
        <w:spacing w:before="56" w:line="292" w:lineRule="auto"/>
        <w:ind w:right="4976"/>
      </w:pPr>
      <w:r>
        <w:br w:type="column"/>
      </w:r>
      <w:r>
        <w:t>Easements of public utilities. Targeted urban areas—Exemption.</w:t>
      </w:r>
    </w:p>
    <w:p w14:paraId="014484B8" w14:textId="77777777" w:rsidR="009019C0" w:rsidRDefault="009019C0">
      <w:pPr>
        <w:spacing w:line="292" w:lineRule="auto"/>
        <w:sectPr w:rsidR="009019C0">
          <w:type w:val="continuous"/>
          <w:pgSz w:w="12240" w:h="15840"/>
          <w:pgMar w:top="1440" w:right="680" w:bottom="280" w:left="820" w:header="720" w:footer="720" w:gutter="0"/>
          <w:cols w:num="2" w:space="720" w:equalWidth="0">
            <w:col w:w="2050" w:space="307"/>
            <w:col w:w="8383"/>
          </w:cols>
        </w:sectPr>
      </w:pPr>
    </w:p>
    <w:p w14:paraId="3CA432C1" w14:textId="77777777" w:rsidR="009019C0" w:rsidRDefault="00AF76D3">
      <w:pPr>
        <w:pStyle w:val="BodyText"/>
        <w:tabs>
          <w:tab w:val="left" w:pos="2616"/>
        </w:tabs>
        <w:spacing w:before="62" w:line="352" w:lineRule="auto"/>
        <w:ind w:right="5939" w:hanging="1"/>
      </w:pPr>
      <w:hyperlink r:id="rId214">
        <w:r w:rsidR="00B23809">
          <w:rPr>
            <w:color w:val="0000FF"/>
            <w:u w:val="single" w:color="0000FF"/>
          </w:rPr>
          <w:t>Chapter</w:t>
        </w:r>
        <w:r w:rsidR="00B23809">
          <w:rPr>
            <w:color w:val="0000FF"/>
            <w:spacing w:val="-2"/>
            <w:u w:val="single" w:color="0000FF"/>
          </w:rPr>
          <w:t xml:space="preserve"> </w:t>
        </w:r>
        <w:r w:rsidR="00B23809">
          <w:rPr>
            <w:color w:val="0000FF"/>
            <w:u w:val="single" w:color="0000FF"/>
          </w:rPr>
          <w:t>84.26 RCW</w:t>
        </w:r>
      </w:hyperlink>
      <w:r w:rsidR="00B23809">
        <w:rPr>
          <w:color w:val="0000FF"/>
        </w:rPr>
        <w:tab/>
      </w:r>
      <w:r w:rsidR="00B23809">
        <w:t xml:space="preserve">Historic property. </w:t>
      </w:r>
      <w:hyperlink r:id="rId215">
        <w:r w:rsidR="00B23809">
          <w:rPr>
            <w:color w:val="0000FF"/>
            <w:u w:val="single" w:color="0000FF"/>
          </w:rPr>
          <w:t>Chapter</w:t>
        </w:r>
        <w:r w:rsidR="00B23809">
          <w:rPr>
            <w:color w:val="0000FF"/>
            <w:spacing w:val="-2"/>
            <w:u w:val="single" w:color="0000FF"/>
          </w:rPr>
          <w:t xml:space="preserve"> </w:t>
        </w:r>
        <w:r w:rsidR="00B23809">
          <w:rPr>
            <w:color w:val="0000FF"/>
            <w:u w:val="single" w:color="0000FF"/>
          </w:rPr>
          <w:t>84.33 RCW</w:t>
        </w:r>
      </w:hyperlink>
      <w:r w:rsidR="00B23809">
        <w:rPr>
          <w:color w:val="0000FF"/>
        </w:rPr>
        <w:tab/>
      </w:r>
      <w:r w:rsidR="00B23809">
        <w:t>Timber and forest</w:t>
      </w:r>
      <w:r w:rsidR="00B23809">
        <w:rPr>
          <w:spacing w:val="-4"/>
        </w:rPr>
        <w:t xml:space="preserve"> </w:t>
      </w:r>
      <w:r w:rsidR="00B23809">
        <w:t>lands.</w:t>
      </w:r>
    </w:p>
    <w:p w14:paraId="023BDA87" w14:textId="77777777" w:rsidR="009019C0" w:rsidRDefault="00AF76D3">
      <w:pPr>
        <w:pStyle w:val="BodyText"/>
        <w:tabs>
          <w:tab w:val="left" w:pos="2616"/>
        </w:tabs>
      </w:pPr>
      <w:hyperlink r:id="rId216">
        <w:r w:rsidR="00B23809">
          <w:rPr>
            <w:color w:val="0000FF"/>
            <w:u w:val="single" w:color="0000FF"/>
          </w:rPr>
          <w:t>Chapter</w:t>
        </w:r>
        <w:r w:rsidR="00B23809">
          <w:rPr>
            <w:color w:val="0000FF"/>
            <w:spacing w:val="-2"/>
            <w:u w:val="single" w:color="0000FF"/>
          </w:rPr>
          <w:t xml:space="preserve"> </w:t>
        </w:r>
        <w:r w:rsidR="00B23809">
          <w:rPr>
            <w:color w:val="0000FF"/>
            <w:u w:val="single" w:color="0000FF"/>
          </w:rPr>
          <w:t>84.34 RCW</w:t>
        </w:r>
      </w:hyperlink>
      <w:r w:rsidR="00B23809">
        <w:rPr>
          <w:color w:val="0000FF"/>
        </w:rPr>
        <w:tab/>
      </w:r>
      <w:r w:rsidR="00B23809">
        <w:t>Open space, agricultural, timber lands – Current use – Conservation</w:t>
      </w:r>
      <w:r w:rsidR="00B23809">
        <w:rPr>
          <w:spacing w:val="-15"/>
        </w:rPr>
        <w:t xml:space="preserve"> </w:t>
      </w:r>
      <w:r w:rsidR="00B23809">
        <w:t>futures.</w:t>
      </w:r>
    </w:p>
    <w:p w14:paraId="4D3B25C3" w14:textId="77777777" w:rsidR="009019C0" w:rsidRDefault="009019C0">
      <w:pPr>
        <w:sectPr w:rsidR="009019C0">
          <w:type w:val="continuous"/>
          <w:pgSz w:w="12240" w:h="15840"/>
          <w:pgMar w:top="1440" w:right="680" w:bottom="280" w:left="820" w:header="720" w:footer="720" w:gutter="0"/>
          <w:cols w:space="720"/>
        </w:sectPr>
      </w:pPr>
    </w:p>
    <w:p w14:paraId="712496EF" w14:textId="77777777" w:rsidR="009019C0" w:rsidRDefault="00AF76D3">
      <w:pPr>
        <w:pStyle w:val="BodyText"/>
        <w:spacing w:before="121" w:line="292" w:lineRule="auto"/>
        <w:ind w:right="22" w:hanging="1"/>
      </w:pPr>
      <w:hyperlink r:id="rId217">
        <w:r w:rsidR="00B23809">
          <w:rPr>
            <w:color w:val="0000FF"/>
            <w:u w:val="single" w:color="0000FF"/>
          </w:rPr>
          <w:t>Chapter 84.36 RCW</w:t>
        </w:r>
      </w:hyperlink>
      <w:r w:rsidR="00B23809">
        <w:rPr>
          <w:color w:val="0000FF"/>
        </w:rPr>
        <w:t xml:space="preserve"> </w:t>
      </w:r>
      <w:hyperlink r:id="rId218">
        <w:r w:rsidR="00B23809">
          <w:rPr>
            <w:color w:val="0000FF"/>
            <w:u w:val="single" w:color="0000FF"/>
          </w:rPr>
          <w:t>Chapter 84.37 RCW</w:t>
        </w:r>
      </w:hyperlink>
    </w:p>
    <w:p w14:paraId="23BF51A7" w14:textId="77777777" w:rsidR="009019C0" w:rsidRDefault="00B23809">
      <w:pPr>
        <w:pStyle w:val="BodyText"/>
        <w:spacing w:before="121"/>
        <w:ind w:left="259"/>
      </w:pPr>
      <w:r>
        <w:br w:type="column"/>
      </w:r>
      <w:r>
        <w:t>Exemptions.</w:t>
      </w:r>
    </w:p>
    <w:p w14:paraId="7DAC2CD6" w14:textId="77777777" w:rsidR="009019C0" w:rsidRDefault="00B23809">
      <w:pPr>
        <w:pStyle w:val="BodyText"/>
        <w:spacing w:before="60"/>
        <w:ind w:left="259"/>
      </w:pPr>
      <w:r>
        <w:t>Property Tax Deferral program.</w:t>
      </w:r>
    </w:p>
    <w:p w14:paraId="5140FE49" w14:textId="77777777" w:rsidR="009019C0" w:rsidRDefault="009019C0">
      <w:pPr>
        <w:sectPr w:rsidR="009019C0">
          <w:type w:val="continuous"/>
          <w:pgSz w:w="12240" w:h="15840"/>
          <w:pgMar w:top="1440" w:right="680" w:bottom="280" w:left="820" w:header="720" w:footer="720" w:gutter="0"/>
          <w:cols w:num="2" w:space="720" w:equalWidth="0">
            <w:col w:w="2050" w:space="307"/>
            <w:col w:w="8383"/>
          </w:cols>
        </w:sectPr>
      </w:pPr>
    </w:p>
    <w:p w14:paraId="456809C4" w14:textId="77777777" w:rsidR="009019C0" w:rsidRDefault="00AF76D3">
      <w:pPr>
        <w:pStyle w:val="BodyText"/>
        <w:tabs>
          <w:tab w:val="left" w:pos="2616"/>
        </w:tabs>
        <w:spacing w:before="62" w:line="345" w:lineRule="auto"/>
        <w:ind w:left="259" w:right="2802"/>
      </w:pPr>
      <w:hyperlink r:id="rId219">
        <w:r w:rsidR="00B23809">
          <w:rPr>
            <w:color w:val="0000FF"/>
            <w:u w:val="single" w:color="0000FF"/>
          </w:rPr>
          <w:t>Chapter</w:t>
        </w:r>
        <w:r w:rsidR="00B23809">
          <w:rPr>
            <w:color w:val="0000FF"/>
            <w:spacing w:val="-2"/>
            <w:u w:val="single" w:color="0000FF"/>
          </w:rPr>
          <w:t xml:space="preserve"> </w:t>
        </w:r>
        <w:r w:rsidR="00B23809">
          <w:rPr>
            <w:color w:val="0000FF"/>
            <w:u w:val="single" w:color="0000FF"/>
          </w:rPr>
          <w:t>84.38 RCW</w:t>
        </w:r>
      </w:hyperlink>
      <w:r w:rsidR="00B23809">
        <w:rPr>
          <w:color w:val="0000FF"/>
        </w:rPr>
        <w:tab/>
      </w:r>
      <w:r w:rsidR="00B23809">
        <w:t xml:space="preserve">Deferral of special assessments and/or property taxes. </w:t>
      </w:r>
      <w:hyperlink r:id="rId220">
        <w:r w:rsidR="00B23809">
          <w:rPr>
            <w:color w:val="0000FF"/>
            <w:u w:val="single" w:color="0000FF"/>
          </w:rPr>
          <w:t>Chapter</w:t>
        </w:r>
        <w:r w:rsidR="00B23809">
          <w:rPr>
            <w:color w:val="0000FF"/>
            <w:spacing w:val="-2"/>
            <w:u w:val="single" w:color="0000FF"/>
          </w:rPr>
          <w:t xml:space="preserve"> </w:t>
        </w:r>
        <w:r w:rsidR="00B23809">
          <w:rPr>
            <w:color w:val="0000FF"/>
            <w:u w:val="single" w:color="0000FF"/>
          </w:rPr>
          <w:t>84.39 RCW</w:t>
        </w:r>
      </w:hyperlink>
      <w:r w:rsidR="00B23809">
        <w:rPr>
          <w:color w:val="0000FF"/>
        </w:rPr>
        <w:tab/>
      </w:r>
      <w:r w:rsidR="00B23809">
        <w:t xml:space="preserve">Property tax exemption — widows or widowers of veterans </w:t>
      </w:r>
      <w:hyperlink r:id="rId221">
        <w:r w:rsidR="00B23809">
          <w:rPr>
            <w:color w:val="0000FF"/>
            <w:u w:val="single" w:color="0000FF"/>
          </w:rPr>
          <w:t>Chapter</w:t>
        </w:r>
        <w:r w:rsidR="00B23809">
          <w:rPr>
            <w:color w:val="0000FF"/>
            <w:spacing w:val="-2"/>
            <w:u w:val="single" w:color="0000FF"/>
          </w:rPr>
          <w:t xml:space="preserve"> </w:t>
        </w:r>
        <w:r w:rsidR="00B23809">
          <w:rPr>
            <w:color w:val="0000FF"/>
            <w:u w:val="single" w:color="0000FF"/>
          </w:rPr>
          <w:t>84.40 RCW</w:t>
        </w:r>
      </w:hyperlink>
      <w:r w:rsidR="00B23809">
        <w:rPr>
          <w:color w:val="0000FF"/>
        </w:rPr>
        <w:tab/>
      </w:r>
      <w:r w:rsidR="00B23809">
        <w:t>Listing of</w:t>
      </w:r>
      <w:r w:rsidR="00B23809">
        <w:rPr>
          <w:spacing w:val="-3"/>
        </w:rPr>
        <w:t xml:space="preserve"> </w:t>
      </w:r>
      <w:r w:rsidR="00B23809">
        <w:t>property.</w:t>
      </w:r>
    </w:p>
    <w:p w14:paraId="434B7679" w14:textId="77777777" w:rsidR="009019C0" w:rsidRDefault="00AF76D3">
      <w:pPr>
        <w:pStyle w:val="BodyText"/>
        <w:tabs>
          <w:tab w:val="left" w:pos="2616"/>
        </w:tabs>
        <w:spacing w:before="4" w:line="348" w:lineRule="auto"/>
        <w:ind w:left="259" w:right="5936"/>
      </w:pPr>
      <w:hyperlink r:id="rId222">
        <w:r w:rsidR="00B23809">
          <w:rPr>
            <w:color w:val="0000FF"/>
            <w:u w:val="single" w:color="0000FF"/>
          </w:rPr>
          <w:t>Chapter</w:t>
        </w:r>
        <w:r w:rsidR="00B23809">
          <w:rPr>
            <w:color w:val="0000FF"/>
            <w:spacing w:val="-2"/>
            <w:u w:val="single" w:color="0000FF"/>
          </w:rPr>
          <w:t xml:space="preserve"> </w:t>
        </w:r>
        <w:r w:rsidR="00B23809">
          <w:rPr>
            <w:color w:val="0000FF"/>
            <w:u w:val="single" w:color="0000FF"/>
          </w:rPr>
          <w:t>84.41 RCW</w:t>
        </w:r>
      </w:hyperlink>
      <w:r w:rsidR="00B23809">
        <w:rPr>
          <w:color w:val="0000FF"/>
        </w:rPr>
        <w:tab/>
      </w:r>
      <w:r w:rsidR="00B23809">
        <w:t xml:space="preserve">Revaluation of property. </w:t>
      </w:r>
      <w:hyperlink r:id="rId223">
        <w:r w:rsidR="00B23809">
          <w:rPr>
            <w:color w:val="0000FF"/>
            <w:u w:val="single" w:color="0000FF"/>
          </w:rPr>
          <w:t>Chapter</w:t>
        </w:r>
        <w:r w:rsidR="00B23809">
          <w:rPr>
            <w:color w:val="0000FF"/>
            <w:spacing w:val="-2"/>
            <w:u w:val="single" w:color="0000FF"/>
          </w:rPr>
          <w:t xml:space="preserve"> </w:t>
        </w:r>
        <w:r w:rsidR="00B23809">
          <w:rPr>
            <w:color w:val="0000FF"/>
            <w:u w:val="single" w:color="0000FF"/>
          </w:rPr>
          <w:t>84.44 RCW</w:t>
        </w:r>
      </w:hyperlink>
      <w:r w:rsidR="00B23809">
        <w:rPr>
          <w:color w:val="0000FF"/>
        </w:rPr>
        <w:tab/>
      </w:r>
      <w:r w:rsidR="00B23809">
        <w:t>Taxable</w:t>
      </w:r>
      <w:r w:rsidR="00B23809">
        <w:rPr>
          <w:spacing w:val="1"/>
        </w:rPr>
        <w:t xml:space="preserve"> </w:t>
      </w:r>
      <w:r w:rsidR="00B23809">
        <w:t>situs.</w:t>
      </w:r>
    </w:p>
    <w:p w14:paraId="410CEABB" w14:textId="77777777" w:rsidR="009019C0" w:rsidRDefault="00AF76D3">
      <w:pPr>
        <w:pStyle w:val="BodyText"/>
        <w:tabs>
          <w:tab w:val="left" w:pos="2616"/>
        </w:tabs>
        <w:spacing w:line="348" w:lineRule="auto"/>
        <w:ind w:left="259" w:right="5569"/>
      </w:pPr>
      <w:hyperlink r:id="rId224">
        <w:r w:rsidR="00B23809">
          <w:rPr>
            <w:color w:val="0000FF"/>
            <w:u w:val="single" w:color="0000FF"/>
          </w:rPr>
          <w:t>Chapter</w:t>
        </w:r>
        <w:r w:rsidR="00B23809">
          <w:rPr>
            <w:color w:val="0000FF"/>
            <w:spacing w:val="-2"/>
            <w:u w:val="single" w:color="0000FF"/>
          </w:rPr>
          <w:t xml:space="preserve"> </w:t>
        </w:r>
        <w:r w:rsidR="00B23809">
          <w:rPr>
            <w:color w:val="0000FF"/>
            <w:u w:val="single" w:color="0000FF"/>
          </w:rPr>
          <w:t>84.48 RCW</w:t>
        </w:r>
      </w:hyperlink>
      <w:r w:rsidR="00B23809">
        <w:rPr>
          <w:color w:val="0000FF"/>
        </w:rPr>
        <w:tab/>
      </w:r>
      <w:r w:rsidR="00B23809">
        <w:t xml:space="preserve">Equalization of assessments. </w:t>
      </w:r>
      <w:hyperlink r:id="rId225">
        <w:r w:rsidR="00B23809">
          <w:rPr>
            <w:color w:val="0000FF"/>
            <w:u w:val="single" w:color="0000FF"/>
          </w:rPr>
          <w:t>Chapter</w:t>
        </w:r>
        <w:r w:rsidR="00B23809">
          <w:rPr>
            <w:color w:val="0000FF"/>
            <w:spacing w:val="-2"/>
            <w:u w:val="single" w:color="0000FF"/>
          </w:rPr>
          <w:t xml:space="preserve"> </w:t>
        </w:r>
        <w:r w:rsidR="00B23809">
          <w:rPr>
            <w:color w:val="0000FF"/>
            <w:u w:val="single" w:color="0000FF"/>
          </w:rPr>
          <w:t>84.52 RCW</w:t>
        </w:r>
      </w:hyperlink>
      <w:r w:rsidR="00B23809">
        <w:rPr>
          <w:color w:val="0000FF"/>
        </w:rPr>
        <w:tab/>
      </w:r>
      <w:r w:rsidR="00B23809">
        <w:t>Levy of</w:t>
      </w:r>
      <w:r w:rsidR="00B23809">
        <w:rPr>
          <w:spacing w:val="-1"/>
        </w:rPr>
        <w:t xml:space="preserve"> </w:t>
      </w:r>
      <w:r w:rsidR="00B23809">
        <w:t>taxes.</w:t>
      </w:r>
    </w:p>
    <w:p w14:paraId="2795DB8E" w14:textId="77777777" w:rsidR="009019C0" w:rsidRDefault="00AF76D3">
      <w:pPr>
        <w:pStyle w:val="BodyText"/>
        <w:tabs>
          <w:tab w:val="left" w:pos="2616"/>
        </w:tabs>
        <w:spacing w:line="348" w:lineRule="auto"/>
        <w:ind w:left="259" w:right="4519"/>
      </w:pPr>
      <w:hyperlink r:id="rId226">
        <w:r w:rsidR="00B23809">
          <w:rPr>
            <w:color w:val="0000FF"/>
            <w:u w:val="single" w:color="0000FF"/>
          </w:rPr>
          <w:t>Chapter</w:t>
        </w:r>
        <w:r w:rsidR="00B23809">
          <w:rPr>
            <w:color w:val="0000FF"/>
            <w:spacing w:val="-2"/>
            <w:u w:val="single" w:color="0000FF"/>
          </w:rPr>
          <w:t xml:space="preserve"> </w:t>
        </w:r>
        <w:r w:rsidR="00B23809">
          <w:rPr>
            <w:color w:val="0000FF"/>
            <w:u w:val="single" w:color="0000FF"/>
          </w:rPr>
          <w:t>84.55 RCW</w:t>
        </w:r>
      </w:hyperlink>
      <w:r w:rsidR="00B23809">
        <w:rPr>
          <w:color w:val="0000FF"/>
        </w:rPr>
        <w:tab/>
      </w:r>
      <w:r w:rsidR="00B23809">
        <w:t xml:space="preserve">Limitations upon regular property taxes. </w:t>
      </w:r>
      <w:hyperlink r:id="rId227">
        <w:r w:rsidR="00B23809">
          <w:rPr>
            <w:color w:val="0000FF"/>
            <w:u w:val="single" w:color="0000FF"/>
          </w:rPr>
          <w:t>Chapter</w:t>
        </w:r>
        <w:r w:rsidR="00B23809">
          <w:rPr>
            <w:color w:val="0000FF"/>
            <w:spacing w:val="-2"/>
            <w:u w:val="single" w:color="0000FF"/>
          </w:rPr>
          <w:t xml:space="preserve"> </w:t>
        </w:r>
        <w:r w:rsidR="00B23809">
          <w:rPr>
            <w:color w:val="0000FF"/>
            <w:u w:val="single" w:color="0000FF"/>
          </w:rPr>
          <w:t>84.56 RCW</w:t>
        </w:r>
      </w:hyperlink>
      <w:r w:rsidR="00B23809">
        <w:rPr>
          <w:color w:val="0000FF"/>
        </w:rPr>
        <w:tab/>
      </w:r>
      <w:r w:rsidR="00B23809">
        <w:t>Collection of</w:t>
      </w:r>
      <w:r w:rsidR="00B23809">
        <w:rPr>
          <w:spacing w:val="-6"/>
        </w:rPr>
        <w:t xml:space="preserve"> </w:t>
      </w:r>
      <w:r w:rsidR="00B23809">
        <w:t>taxes.</w:t>
      </w:r>
    </w:p>
    <w:p w14:paraId="3B14A556" w14:textId="77777777" w:rsidR="009019C0" w:rsidRDefault="00AF76D3">
      <w:pPr>
        <w:pStyle w:val="BodyText"/>
        <w:tabs>
          <w:tab w:val="left" w:pos="2616"/>
        </w:tabs>
        <w:spacing w:line="348" w:lineRule="auto"/>
        <w:ind w:left="259" w:right="6627"/>
      </w:pPr>
      <w:hyperlink r:id="rId228">
        <w:r w:rsidR="00B23809">
          <w:rPr>
            <w:color w:val="0000FF"/>
            <w:u w:val="single" w:color="0000FF"/>
          </w:rPr>
          <w:t>Chapter</w:t>
        </w:r>
        <w:r w:rsidR="00B23809">
          <w:rPr>
            <w:color w:val="0000FF"/>
            <w:spacing w:val="-2"/>
            <w:u w:val="single" w:color="0000FF"/>
          </w:rPr>
          <w:t xml:space="preserve"> </w:t>
        </w:r>
        <w:r w:rsidR="00B23809">
          <w:rPr>
            <w:color w:val="0000FF"/>
            <w:u w:val="single" w:color="0000FF"/>
          </w:rPr>
          <w:t>84.60 RCW</w:t>
        </w:r>
      </w:hyperlink>
      <w:r w:rsidR="00B23809">
        <w:rPr>
          <w:color w:val="0000FF"/>
        </w:rPr>
        <w:tab/>
      </w:r>
      <w:r w:rsidR="00B23809">
        <w:t xml:space="preserve">Lien of taxes. </w:t>
      </w:r>
      <w:hyperlink r:id="rId229">
        <w:r w:rsidR="00B23809">
          <w:rPr>
            <w:color w:val="0000FF"/>
            <w:u w:val="single" w:color="0000FF"/>
          </w:rPr>
          <w:t>Chapter</w:t>
        </w:r>
        <w:r w:rsidR="00B23809">
          <w:rPr>
            <w:color w:val="0000FF"/>
            <w:spacing w:val="-2"/>
            <w:u w:val="single" w:color="0000FF"/>
          </w:rPr>
          <w:t xml:space="preserve"> </w:t>
        </w:r>
        <w:r w:rsidR="00B23809">
          <w:rPr>
            <w:color w:val="0000FF"/>
            <w:u w:val="single" w:color="0000FF"/>
          </w:rPr>
          <w:t>84.64 RCW</w:t>
        </w:r>
      </w:hyperlink>
      <w:r w:rsidR="00B23809">
        <w:rPr>
          <w:color w:val="0000FF"/>
        </w:rPr>
        <w:tab/>
      </w:r>
      <w:r w:rsidR="00B23809">
        <w:t>Lien</w:t>
      </w:r>
      <w:r w:rsidR="00B23809">
        <w:rPr>
          <w:spacing w:val="-3"/>
        </w:rPr>
        <w:t xml:space="preserve"> </w:t>
      </w:r>
      <w:r w:rsidR="00B23809">
        <w:t>foreclosure.</w:t>
      </w:r>
    </w:p>
    <w:p w14:paraId="2217AA69" w14:textId="77777777" w:rsidR="009019C0" w:rsidRDefault="00AF76D3">
      <w:pPr>
        <w:pStyle w:val="BodyText"/>
        <w:tabs>
          <w:tab w:val="left" w:pos="2616"/>
        </w:tabs>
        <w:spacing w:line="345" w:lineRule="auto"/>
        <w:ind w:left="259" w:right="3728"/>
      </w:pPr>
      <w:hyperlink r:id="rId230">
        <w:r w:rsidR="00B23809">
          <w:rPr>
            <w:color w:val="0000FF"/>
            <w:u w:val="single" w:color="0000FF"/>
          </w:rPr>
          <w:t>Chapter</w:t>
        </w:r>
        <w:r w:rsidR="00B23809">
          <w:rPr>
            <w:color w:val="0000FF"/>
            <w:spacing w:val="-2"/>
            <w:u w:val="single" w:color="0000FF"/>
          </w:rPr>
          <w:t xml:space="preserve"> </w:t>
        </w:r>
        <w:r w:rsidR="00B23809">
          <w:rPr>
            <w:color w:val="0000FF"/>
            <w:u w:val="single" w:color="0000FF"/>
          </w:rPr>
          <w:t>84.68 RCW</w:t>
        </w:r>
      </w:hyperlink>
      <w:r w:rsidR="00B23809">
        <w:rPr>
          <w:color w:val="0000FF"/>
        </w:rPr>
        <w:tab/>
      </w:r>
      <w:r w:rsidR="00B23809">
        <w:t xml:space="preserve">Recovery of taxes paid or property sold for taxes. </w:t>
      </w:r>
      <w:hyperlink r:id="rId231">
        <w:r w:rsidR="00B23809">
          <w:rPr>
            <w:color w:val="0000FF"/>
            <w:u w:val="single" w:color="0000FF"/>
          </w:rPr>
          <w:t>Chapter</w:t>
        </w:r>
        <w:r w:rsidR="00B23809">
          <w:rPr>
            <w:color w:val="0000FF"/>
            <w:spacing w:val="-2"/>
            <w:u w:val="single" w:color="0000FF"/>
          </w:rPr>
          <w:t xml:space="preserve"> </w:t>
        </w:r>
        <w:r w:rsidR="00B23809">
          <w:rPr>
            <w:color w:val="0000FF"/>
            <w:u w:val="single" w:color="0000FF"/>
          </w:rPr>
          <w:t>84.69 RCW</w:t>
        </w:r>
      </w:hyperlink>
      <w:r w:rsidR="00B23809">
        <w:rPr>
          <w:color w:val="0000FF"/>
        </w:rPr>
        <w:tab/>
      </w:r>
      <w:r w:rsidR="00B23809">
        <w:t>Refunds.</w:t>
      </w:r>
    </w:p>
    <w:p w14:paraId="00F153A4" w14:textId="77777777" w:rsidR="009019C0" w:rsidRDefault="00AF76D3">
      <w:pPr>
        <w:pStyle w:val="BodyText"/>
        <w:tabs>
          <w:tab w:val="left" w:pos="2616"/>
        </w:tabs>
        <w:spacing w:line="348" w:lineRule="auto"/>
        <w:ind w:left="259" w:right="4201"/>
      </w:pPr>
      <w:hyperlink r:id="rId232">
        <w:r w:rsidR="00B23809">
          <w:rPr>
            <w:color w:val="0000FF"/>
            <w:u w:val="single" w:color="0000FF"/>
          </w:rPr>
          <w:t>Chapter</w:t>
        </w:r>
        <w:r w:rsidR="00B23809">
          <w:rPr>
            <w:color w:val="0000FF"/>
            <w:spacing w:val="-2"/>
            <w:u w:val="single" w:color="0000FF"/>
          </w:rPr>
          <w:t xml:space="preserve"> </w:t>
        </w:r>
        <w:r w:rsidR="00B23809">
          <w:rPr>
            <w:color w:val="0000FF"/>
            <w:u w:val="single" w:color="0000FF"/>
          </w:rPr>
          <w:t>84.70 RCW</w:t>
        </w:r>
      </w:hyperlink>
      <w:r w:rsidR="00B23809">
        <w:rPr>
          <w:color w:val="0000FF"/>
        </w:rPr>
        <w:tab/>
      </w:r>
      <w:r w:rsidR="00B23809">
        <w:t xml:space="preserve">Destroyed property – Abatement or refund. </w:t>
      </w:r>
      <w:hyperlink r:id="rId233">
        <w:r w:rsidR="00B23809">
          <w:rPr>
            <w:color w:val="0000FF"/>
            <w:u w:val="single" w:color="0000FF"/>
          </w:rPr>
          <w:t>Chapter</w:t>
        </w:r>
        <w:r w:rsidR="00B23809">
          <w:rPr>
            <w:color w:val="0000FF"/>
            <w:spacing w:val="-2"/>
            <w:u w:val="single" w:color="0000FF"/>
          </w:rPr>
          <w:t xml:space="preserve"> </w:t>
        </w:r>
        <w:r w:rsidR="00B23809">
          <w:rPr>
            <w:color w:val="0000FF"/>
            <w:u w:val="single" w:color="0000FF"/>
          </w:rPr>
          <w:t>84.72 RCW</w:t>
        </w:r>
      </w:hyperlink>
      <w:r w:rsidR="00B23809">
        <w:rPr>
          <w:color w:val="0000FF"/>
        </w:rPr>
        <w:tab/>
      </w:r>
      <w:r w:rsidR="00B23809">
        <w:t>Federal payments in lieu of</w:t>
      </w:r>
      <w:r w:rsidR="00B23809">
        <w:rPr>
          <w:spacing w:val="-7"/>
        </w:rPr>
        <w:t xml:space="preserve"> </w:t>
      </w:r>
      <w:r w:rsidR="00B23809">
        <w:t>taxes.</w:t>
      </w:r>
    </w:p>
    <w:p w14:paraId="452277B8" w14:textId="77777777" w:rsidR="009019C0" w:rsidRDefault="00AF76D3">
      <w:pPr>
        <w:pStyle w:val="BodyText"/>
        <w:tabs>
          <w:tab w:val="left" w:pos="2616"/>
        </w:tabs>
        <w:spacing w:line="267" w:lineRule="exact"/>
        <w:ind w:left="259"/>
      </w:pPr>
      <w:hyperlink r:id="rId234">
        <w:r w:rsidR="00B23809">
          <w:rPr>
            <w:color w:val="0000FF"/>
            <w:u w:val="single" w:color="0000FF"/>
          </w:rPr>
          <w:t>Chapter</w:t>
        </w:r>
        <w:r w:rsidR="00B23809">
          <w:rPr>
            <w:color w:val="0000FF"/>
            <w:spacing w:val="-2"/>
            <w:u w:val="single" w:color="0000FF"/>
          </w:rPr>
          <w:t xml:space="preserve"> </w:t>
        </w:r>
        <w:r w:rsidR="00B23809">
          <w:rPr>
            <w:color w:val="0000FF"/>
            <w:u w:val="single" w:color="0000FF"/>
          </w:rPr>
          <w:t>84.98 RCW</w:t>
        </w:r>
      </w:hyperlink>
      <w:r w:rsidR="00B23809">
        <w:rPr>
          <w:color w:val="0000FF"/>
        </w:rPr>
        <w:tab/>
      </w:r>
      <w:r w:rsidR="00B23809">
        <w:t>Construction.</w:t>
      </w:r>
    </w:p>
    <w:p w14:paraId="5657B013" w14:textId="77777777" w:rsidR="009019C0" w:rsidRDefault="009019C0">
      <w:pPr>
        <w:pStyle w:val="BodyText"/>
        <w:ind w:left="0"/>
        <w:rPr>
          <w:sz w:val="20"/>
        </w:rPr>
      </w:pPr>
    </w:p>
    <w:p w14:paraId="7D0AB339" w14:textId="0B1ACAC0" w:rsidR="009019C0" w:rsidRDefault="00B23809" w:rsidP="00247F0D">
      <w:pPr>
        <w:pStyle w:val="Heading3"/>
      </w:pPr>
      <w:r>
        <w:rPr>
          <w:shd w:val="clear" w:color="auto" w:fill="4A0094"/>
        </w:rPr>
        <w:t xml:space="preserve"> </w:t>
      </w:r>
      <w:r>
        <w:rPr>
          <w:spacing w:val="-1"/>
          <w:shd w:val="clear" w:color="auto" w:fill="4A0094"/>
        </w:rPr>
        <w:t xml:space="preserve"> </w:t>
      </w:r>
      <w:r>
        <w:rPr>
          <w:shd w:val="clear" w:color="auto" w:fill="4A0094"/>
        </w:rPr>
        <w:t>3.1.4</w:t>
      </w:r>
      <w:r>
        <w:rPr>
          <w:shd w:val="clear" w:color="auto" w:fill="4A0094"/>
        </w:rPr>
        <w:tab/>
        <w:t>Title 458 WAC – Property Tax</w:t>
      </w:r>
      <w:r>
        <w:rPr>
          <w:spacing w:val="-7"/>
          <w:shd w:val="clear" w:color="auto" w:fill="4A0094"/>
        </w:rPr>
        <w:t xml:space="preserve"> </w:t>
      </w:r>
      <w:r>
        <w:rPr>
          <w:shd w:val="clear" w:color="auto" w:fill="4A0094"/>
        </w:rPr>
        <w:t>Rules</w:t>
      </w:r>
      <w:r>
        <w:rPr>
          <w:shd w:val="clear" w:color="auto" w:fill="4A0094"/>
        </w:rPr>
        <w:tab/>
      </w:r>
      <w:r w:rsidR="00DD6CE1">
        <w:rPr>
          <w:shd w:val="clear" w:color="auto" w:fill="4A0094"/>
        </w:rPr>
        <w:t xml:space="preserve">                                                                                                             </w:t>
      </w:r>
    </w:p>
    <w:p w14:paraId="1E8A883F" w14:textId="77777777" w:rsidR="009019C0" w:rsidRDefault="009019C0">
      <w:pPr>
        <w:pStyle w:val="BodyText"/>
        <w:spacing w:before="9"/>
        <w:ind w:left="0"/>
        <w:rPr>
          <w:b/>
          <w:sz w:val="27"/>
        </w:rPr>
      </w:pPr>
    </w:p>
    <w:p w14:paraId="43999A26" w14:textId="77777777" w:rsidR="009019C0" w:rsidRDefault="00AF76D3">
      <w:pPr>
        <w:pStyle w:val="BodyText"/>
        <w:ind w:right="519"/>
      </w:pPr>
      <w:hyperlink r:id="rId235">
        <w:r w:rsidR="00B23809">
          <w:rPr>
            <w:color w:val="0000FF"/>
            <w:u w:val="single" w:color="0000FF"/>
          </w:rPr>
          <w:t>Washington Administrative Code</w:t>
        </w:r>
        <w:r w:rsidR="00B23809">
          <w:rPr>
            <w:color w:val="0000FF"/>
          </w:rPr>
          <w:t xml:space="preserve"> </w:t>
        </w:r>
      </w:hyperlink>
      <w:r w:rsidR="00B23809">
        <w:t>(WAC) rules have been adopted by the Department of Revenue in accordance with the authority contained in Title 34 RCW.</w:t>
      </w:r>
    </w:p>
    <w:p w14:paraId="76BB85A8" w14:textId="77777777" w:rsidR="009019C0" w:rsidRDefault="009019C0">
      <w:pPr>
        <w:pStyle w:val="BodyText"/>
        <w:ind w:left="0"/>
      </w:pPr>
    </w:p>
    <w:p w14:paraId="130386C7" w14:textId="77777777" w:rsidR="009019C0" w:rsidRDefault="00B23809">
      <w:pPr>
        <w:pStyle w:val="BodyText"/>
        <w:ind w:right="1027"/>
      </w:pPr>
      <w:r>
        <w:t>These rules are developed by title, chapter, and section and have been adopted governing the formal and informal procedures regarding the administration of property taxes.</w:t>
      </w:r>
    </w:p>
    <w:p w14:paraId="095646CE" w14:textId="77777777" w:rsidR="009019C0" w:rsidRDefault="009019C0">
      <w:pPr>
        <w:pStyle w:val="BodyText"/>
        <w:spacing w:before="11"/>
        <w:ind w:left="0"/>
        <w:rPr>
          <w:sz w:val="21"/>
        </w:rPr>
      </w:pPr>
    </w:p>
    <w:p w14:paraId="4DE6FD64" w14:textId="77777777" w:rsidR="009019C0" w:rsidRDefault="00B23809">
      <w:pPr>
        <w:pStyle w:val="BodyText"/>
      </w:pPr>
      <w:r>
        <w:t>The following chapters have been adopted:</w:t>
      </w:r>
    </w:p>
    <w:p w14:paraId="3193B3C7" w14:textId="77777777" w:rsidR="009019C0" w:rsidRDefault="009019C0">
      <w:pPr>
        <w:pStyle w:val="BodyText"/>
        <w:spacing w:before="12"/>
        <w:ind w:left="0"/>
        <w:rPr>
          <w:sz w:val="26"/>
        </w:rPr>
      </w:pPr>
    </w:p>
    <w:p w14:paraId="0A64B9F4" w14:textId="77777777" w:rsidR="009019C0" w:rsidRDefault="00AF76D3">
      <w:pPr>
        <w:pStyle w:val="BodyText"/>
        <w:tabs>
          <w:tab w:val="left" w:pos="2527"/>
        </w:tabs>
      </w:pPr>
      <w:hyperlink r:id="rId236">
        <w:r w:rsidR="00B23809">
          <w:rPr>
            <w:color w:val="0000FF"/>
            <w:u w:val="single" w:color="0000FF"/>
          </w:rPr>
          <w:t>Chapter</w:t>
        </w:r>
        <w:r w:rsidR="00B23809">
          <w:rPr>
            <w:color w:val="0000FF"/>
            <w:spacing w:val="-1"/>
            <w:u w:val="single" w:color="0000FF"/>
          </w:rPr>
          <w:t xml:space="preserve"> </w:t>
        </w:r>
        <w:r w:rsidR="00B23809">
          <w:rPr>
            <w:color w:val="0000FF"/>
            <w:u w:val="single" w:color="0000FF"/>
          </w:rPr>
          <w:t>458-02</w:t>
        </w:r>
        <w:r w:rsidR="00B23809">
          <w:rPr>
            <w:color w:val="0000FF"/>
            <w:spacing w:val="-2"/>
            <w:u w:val="single" w:color="0000FF"/>
          </w:rPr>
          <w:t xml:space="preserve"> </w:t>
        </w:r>
        <w:r w:rsidR="00B23809">
          <w:rPr>
            <w:color w:val="0000FF"/>
            <w:u w:val="single" w:color="0000FF"/>
          </w:rPr>
          <w:t>WAC</w:t>
        </w:r>
      </w:hyperlink>
      <w:r w:rsidR="00B23809">
        <w:rPr>
          <w:color w:val="0000FF"/>
        </w:rPr>
        <w:tab/>
      </w:r>
      <w:r w:rsidR="00B23809">
        <w:t>Consolidated licensing</w:t>
      </w:r>
      <w:r w:rsidR="00B23809">
        <w:rPr>
          <w:spacing w:val="-2"/>
        </w:rPr>
        <w:t xml:space="preserve"> </w:t>
      </w:r>
      <w:r w:rsidR="00B23809">
        <w:t>system.</w:t>
      </w:r>
    </w:p>
    <w:p w14:paraId="553E8541" w14:textId="77777777" w:rsidR="009019C0" w:rsidRDefault="00AF76D3">
      <w:pPr>
        <w:pStyle w:val="BodyText"/>
        <w:tabs>
          <w:tab w:val="left" w:pos="2527"/>
        </w:tabs>
        <w:spacing w:before="120"/>
      </w:pPr>
      <w:hyperlink r:id="rId237">
        <w:r w:rsidR="00B23809">
          <w:rPr>
            <w:color w:val="0000FF"/>
            <w:spacing w:val="-5"/>
            <w:u w:val="single" w:color="0000FF"/>
          </w:rPr>
          <w:t>Chapter</w:t>
        </w:r>
        <w:r w:rsidR="00B23809">
          <w:rPr>
            <w:color w:val="0000FF"/>
            <w:spacing w:val="-8"/>
            <w:u w:val="single" w:color="0000FF"/>
          </w:rPr>
          <w:t xml:space="preserve"> </w:t>
        </w:r>
        <w:r w:rsidR="00B23809">
          <w:rPr>
            <w:color w:val="0000FF"/>
            <w:spacing w:val="-4"/>
            <w:u w:val="single" w:color="0000FF"/>
          </w:rPr>
          <w:t>458-07</w:t>
        </w:r>
        <w:r w:rsidR="00B23809">
          <w:rPr>
            <w:color w:val="0000FF"/>
            <w:spacing w:val="-6"/>
            <w:u w:val="single" w:color="0000FF"/>
          </w:rPr>
          <w:t xml:space="preserve"> </w:t>
        </w:r>
        <w:r w:rsidR="00B23809">
          <w:rPr>
            <w:color w:val="0000FF"/>
            <w:spacing w:val="-4"/>
            <w:u w:val="single" w:color="0000FF"/>
          </w:rPr>
          <w:t>WAC</w:t>
        </w:r>
      </w:hyperlink>
      <w:r w:rsidR="00B23809">
        <w:rPr>
          <w:color w:val="0000FF"/>
          <w:spacing w:val="-4"/>
        </w:rPr>
        <w:tab/>
      </w:r>
      <w:r w:rsidR="00B23809">
        <w:t>Valuation and revaluation of real</w:t>
      </w:r>
      <w:r w:rsidR="00B23809">
        <w:rPr>
          <w:spacing w:val="-7"/>
        </w:rPr>
        <w:t xml:space="preserve"> </w:t>
      </w:r>
      <w:r w:rsidR="00B23809">
        <w:t>property.</w:t>
      </w:r>
    </w:p>
    <w:p w14:paraId="5A8AF09E" w14:textId="77777777" w:rsidR="009019C0" w:rsidRDefault="009019C0">
      <w:pPr>
        <w:sectPr w:rsidR="009019C0">
          <w:type w:val="continuous"/>
          <w:pgSz w:w="12240" w:h="15840"/>
          <w:pgMar w:top="1440" w:right="680" w:bottom="280" w:left="820" w:header="720" w:footer="720" w:gutter="0"/>
          <w:cols w:space="720"/>
        </w:sectPr>
      </w:pPr>
    </w:p>
    <w:p w14:paraId="1F3DCDB8" w14:textId="77777777" w:rsidR="009019C0" w:rsidRDefault="009019C0">
      <w:pPr>
        <w:pStyle w:val="BodyText"/>
        <w:spacing w:before="11"/>
        <w:ind w:left="0"/>
        <w:rPr>
          <w:sz w:val="20"/>
        </w:rPr>
      </w:pPr>
    </w:p>
    <w:p w14:paraId="2109CA09" w14:textId="77777777" w:rsidR="009019C0" w:rsidRDefault="00AF76D3">
      <w:pPr>
        <w:pStyle w:val="BodyText"/>
        <w:tabs>
          <w:tab w:val="left" w:pos="2527"/>
        </w:tabs>
        <w:spacing w:before="56" w:line="348" w:lineRule="auto"/>
        <w:ind w:left="259" w:right="4424"/>
      </w:pPr>
      <w:hyperlink r:id="rId238">
        <w:r w:rsidR="00B23809">
          <w:rPr>
            <w:color w:val="0000FF"/>
            <w:spacing w:val="-5"/>
            <w:u w:val="single" w:color="0000FF"/>
          </w:rPr>
          <w:t>Chapter</w:t>
        </w:r>
        <w:r w:rsidR="00B23809">
          <w:rPr>
            <w:color w:val="0000FF"/>
            <w:spacing w:val="-8"/>
            <w:u w:val="single" w:color="0000FF"/>
          </w:rPr>
          <w:t xml:space="preserve"> </w:t>
        </w:r>
        <w:r w:rsidR="00B23809">
          <w:rPr>
            <w:color w:val="0000FF"/>
            <w:spacing w:val="-4"/>
            <w:u w:val="single" w:color="0000FF"/>
          </w:rPr>
          <w:t>458-10</w:t>
        </w:r>
        <w:r w:rsidR="00B23809">
          <w:rPr>
            <w:color w:val="0000FF"/>
            <w:spacing w:val="-6"/>
            <w:u w:val="single" w:color="0000FF"/>
          </w:rPr>
          <w:t xml:space="preserve"> </w:t>
        </w:r>
        <w:r w:rsidR="00B23809">
          <w:rPr>
            <w:color w:val="0000FF"/>
            <w:spacing w:val="-4"/>
            <w:u w:val="single" w:color="0000FF"/>
          </w:rPr>
          <w:t>WAC</w:t>
        </w:r>
      </w:hyperlink>
      <w:r w:rsidR="00B23809">
        <w:rPr>
          <w:color w:val="0000FF"/>
          <w:spacing w:val="-4"/>
        </w:rPr>
        <w:tab/>
      </w:r>
      <w:r w:rsidR="00B23809">
        <w:t xml:space="preserve">Accreditation of real property appraisers. </w:t>
      </w:r>
      <w:hyperlink r:id="rId239">
        <w:r w:rsidR="00B23809">
          <w:rPr>
            <w:color w:val="0000FF"/>
            <w:spacing w:val="-5"/>
            <w:u w:val="single" w:color="0000FF"/>
          </w:rPr>
          <w:t>Chapter</w:t>
        </w:r>
        <w:r w:rsidR="00B23809">
          <w:rPr>
            <w:color w:val="0000FF"/>
            <w:spacing w:val="-8"/>
            <w:u w:val="single" w:color="0000FF"/>
          </w:rPr>
          <w:t xml:space="preserve"> </w:t>
        </w:r>
        <w:r w:rsidR="00B23809">
          <w:rPr>
            <w:color w:val="0000FF"/>
            <w:spacing w:val="-4"/>
            <w:u w:val="single" w:color="0000FF"/>
          </w:rPr>
          <w:t>458-12</w:t>
        </w:r>
        <w:r w:rsidR="00B23809">
          <w:rPr>
            <w:color w:val="0000FF"/>
            <w:spacing w:val="-6"/>
            <w:u w:val="single" w:color="0000FF"/>
          </w:rPr>
          <w:t xml:space="preserve"> </w:t>
        </w:r>
        <w:r w:rsidR="00B23809">
          <w:rPr>
            <w:color w:val="0000FF"/>
            <w:spacing w:val="-4"/>
            <w:u w:val="single" w:color="0000FF"/>
          </w:rPr>
          <w:t>WAC</w:t>
        </w:r>
      </w:hyperlink>
      <w:r w:rsidR="00B23809">
        <w:rPr>
          <w:color w:val="0000FF"/>
          <w:spacing w:val="-4"/>
        </w:rPr>
        <w:tab/>
      </w:r>
      <w:r w:rsidR="00B23809">
        <w:t xml:space="preserve">Property tax division – Rules for assessors. </w:t>
      </w:r>
      <w:hyperlink r:id="rId240">
        <w:r w:rsidR="00B23809">
          <w:rPr>
            <w:color w:val="0000FF"/>
            <w:spacing w:val="-5"/>
            <w:u w:val="single" w:color="0000FF"/>
          </w:rPr>
          <w:t>Chapter</w:t>
        </w:r>
        <w:r w:rsidR="00B23809">
          <w:rPr>
            <w:color w:val="0000FF"/>
            <w:spacing w:val="-8"/>
            <w:u w:val="single" w:color="0000FF"/>
          </w:rPr>
          <w:t xml:space="preserve"> </w:t>
        </w:r>
        <w:r w:rsidR="00B23809">
          <w:rPr>
            <w:color w:val="0000FF"/>
            <w:spacing w:val="-4"/>
            <w:u w:val="single" w:color="0000FF"/>
          </w:rPr>
          <w:t>458-14</w:t>
        </w:r>
        <w:r w:rsidR="00B23809">
          <w:rPr>
            <w:color w:val="0000FF"/>
            <w:spacing w:val="-6"/>
            <w:u w:val="single" w:color="0000FF"/>
          </w:rPr>
          <w:t xml:space="preserve"> </w:t>
        </w:r>
        <w:r w:rsidR="00B23809">
          <w:rPr>
            <w:color w:val="0000FF"/>
            <w:spacing w:val="-4"/>
            <w:u w:val="single" w:color="0000FF"/>
          </w:rPr>
          <w:t>WAC</w:t>
        </w:r>
      </w:hyperlink>
      <w:r w:rsidR="00B23809">
        <w:rPr>
          <w:color w:val="0000FF"/>
          <w:spacing w:val="-4"/>
        </w:rPr>
        <w:tab/>
      </w:r>
      <w:r w:rsidR="00B23809">
        <w:t>County boards of</w:t>
      </w:r>
      <w:r w:rsidR="00B23809">
        <w:rPr>
          <w:spacing w:val="-5"/>
        </w:rPr>
        <w:t xml:space="preserve"> </w:t>
      </w:r>
      <w:r w:rsidR="00B23809">
        <w:t>equalization.</w:t>
      </w:r>
    </w:p>
    <w:p w14:paraId="0F988BF8" w14:textId="77777777" w:rsidR="009019C0" w:rsidRDefault="00AF76D3">
      <w:pPr>
        <w:pStyle w:val="BodyText"/>
        <w:tabs>
          <w:tab w:val="left" w:pos="2527"/>
        </w:tabs>
        <w:spacing w:line="267" w:lineRule="exact"/>
        <w:ind w:left="259"/>
      </w:pPr>
      <w:hyperlink r:id="rId241">
        <w:r w:rsidR="00B23809">
          <w:rPr>
            <w:color w:val="0000FF"/>
            <w:spacing w:val="-5"/>
            <w:u w:val="single" w:color="0000FF"/>
          </w:rPr>
          <w:t>Chapter</w:t>
        </w:r>
        <w:r w:rsidR="00B23809">
          <w:rPr>
            <w:color w:val="0000FF"/>
            <w:spacing w:val="-8"/>
            <w:u w:val="single" w:color="0000FF"/>
          </w:rPr>
          <w:t xml:space="preserve"> </w:t>
        </w:r>
        <w:r w:rsidR="00B23809">
          <w:rPr>
            <w:color w:val="0000FF"/>
            <w:spacing w:val="-4"/>
            <w:u w:val="single" w:color="0000FF"/>
          </w:rPr>
          <w:t>458-15</w:t>
        </w:r>
        <w:r w:rsidR="00B23809">
          <w:rPr>
            <w:color w:val="0000FF"/>
            <w:spacing w:val="-6"/>
            <w:u w:val="single" w:color="0000FF"/>
          </w:rPr>
          <w:t xml:space="preserve"> </w:t>
        </w:r>
        <w:r w:rsidR="00B23809">
          <w:rPr>
            <w:color w:val="0000FF"/>
            <w:spacing w:val="-4"/>
            <w:u w:val="single" w:color="0000FF"/>
          </w:rPr>
          <w:t>WAC</w:t>
        </w:r>
      </w:hyperlink>
      <w:r w:rsidR="00B23809">
        <w:rPr>
          <w:color w:val="0000FF"/>
          <w:spacing w:val="-4"/>
        </w:rPr>
        <w:tab/>
      </w:r>
      <w:r w:rsidR="00B23809">
        <w:t>Historic property.</w:t>
      </w:r>
    </w:p>
    <w:p w14:paraId="6A3E749F" w14:textId="77777777" w:rsidR="009019C0" w:rsidRDefault="00AF76D3">
      <w:pPr>
        <w:pStyle w:val="BodyText"/>
        <w:tabs>
          <w:tab w:val="left" w:pos="2527"/>
        </w:tabs>
        <w:spacing w:before="120"/>
      </w:pPr>
      <w:hyperlink r:id="rId242">
        <w:r w:rsidR="00B23809">
          <w:rPr>
            <w:color w:val="0000FF"/>
            <w:spacing w:val="-5"/>
            <w:u w:val="single" w:color="0000FF"/>
          </w:rPr>
          <w:t>Chapter</w:t>
        </w:r>
        <w:r w:rsidR="00B23809">
          <w:rPr>
            <w:color w:val="0000FF"/>
            <w:spacing w:val="-8"/>
            <w:u w:val="single" w:color="0000FF"/>
          </w:rPr>
          <w:t xml:space="preserve"> </w:t>
        </w:r>
        <w:r w:rsidR="00B23809">
          <w:rPr>
            <w:color w:val="0000FF"/>
            <w:spacing w:val="-4"/>
            <w:u w:val="single" w:color="0000FF"/>
          </w:rPr>
          <w:t>458-16</w:t>
        </w:r>
        <w:r w:rsidR="00B23809">
          <w:rPr>
            <w:color w:val="0000FF"/>
            <w:spacing w:val="-6"/>
            <w:u w:val="single" w:color="0000FF"/>
          </w:rPr>
          <w:t xml:space="preserve"> </w:t>
        </w:r>
        <w:r w:rsidR="00B23809">
          <w:rPr>
            <w:color w:val="0000FF"/>
            <w:spacing w:val="-4"/>
            <w:u w:val="single" w:color="0000FF"/>
          </w:rPr>
          <w:t>WAC</w:t>
        </w:r>
      </w:hyperlink>
      <w:r w:rsidR="00B23809">
        <w:rPr>
          <w:color w:val="0000FF"/>
          <w:spacing w:val="-4"/>
        </w:rPr>
        <w:tab/>
      </w:r>
      <w:r w:rsidR="00B23809">
        <w:t>Property tax –</w:t>
      </w:r>
      <w:r w:rsidR="00B23809">
        <w:rPr>
          <w:spacing w:val="-3"/>
        </w:rPr>
        <w:t xml:space="preserve"> </w:t>
      </w:r>
      <w:r w:rsidR="00B23809">
        <w:t>Exemptions.</w:t>
      </w:r>
    </w:p>
    <w:p w14:paraId="790CD532" w14:textId="77777777" w:rsidR="009019C0" w:rsidRDefault="00AF76D3">
      <w:pPr>
        <w:pStyle w:val="BodyText"/>
        <w:tabs>
          <w:tab w:val="left" w:pos="2527"/>
        </w:tabs>
        <w:spacing w:before="120" w:line="348" w:lineRule="auto"/>
        <w:ind w:left="259" w:right="454" w:hanging="1"/>
      </w:pPr>
      <w:hyperlink r:id="rId243">
        <w:r w:rsidR="00B23809">
          <w:rPr>
            <w:color w:val="0000FF"/>
            <w:spacing w:val="-5"/>
            <w:u w:val="single" w:color="0000FF"/>
          </w:rPr>
          <w:t>Chapter</w:t>
        </w:r>
        <w:r w:rsidR="00B23809">
          <w:rPr>
            <w:color w:val="0000FF"/>
            <w:spacing w:val="-8"/>
            <w:u w:val="single" w:color="0000FF"/>
          </w:rPr>
          <w:t xml:space="preserve"> </w:t>
        </w:r>
        <w:r w:rsidR="00B23809">
          <w:rPr>
            <w:color w:val="0000FF"/>
            <w:spacing w:val="-4"/>
            <w:u w:val="single" w:color="0000FF"/>
          </w:rPr>
          <w:t>458-16A</w:t>
        </w:r>
        <w:r w:rsidR="00B23809">
          <w:rPr>
            <w:color w:val="0000FF"/>
            <w:spacing w:val="-7"/>
            <w:u w:val="single" w:color="0000FF"/>
          </w:rPr>
          <w:t xml:space="preserve"> </w:t>
        </w:r>
        <w:r w:rsidR="00B23809">
          <w:rPr>
            <w:color w:val="0000FF"/>
            <w:spacing w:val="-4"/>
            <w:u w:val="single" w:color="0000FF"/>
          </w:rPr>
          <w:t>WAC</w:t>
        </w:r>
      </w:hyperlink>
      <w:r w:rsidR="00B23809">
        <w:rPr>
          <w:color w:val="0000FF"/>
          <w:spacing w:val="-4"/>
        </w:rPr>
        <w:tab/>
      </w:r>
      <w:r w:rsidR="00B23809">
        <w:t>Property tax – Exemptions – Homes for the aging, senior citizens and disabled persons</w:t>
      </w:r>
      <w:r w:rsidR="00B23809">
        <w:rPr>
          <w:b/>
        </w:rPr>
        <w:t xml:space="preserve">. </w:t>
      </w:r>
      <w:hyperlink r:id="rId244">
        <w:r w:rsidR="00B23809">
          <w:rPr>
            <w:color w:val="0000FF"/>
            <w:spacing w:val="-5"/>
            <w:u w:val="single" w:color="0000FF"/>
          </w:rPr>
          <w:t>Chapter</w:t>
        </w:r>
        <w:r w:rsidR="00B23809">
          <w:rPr>
            <w:color w:val="0000FF"/>
            <w:spacing w:val="-8"/>
            <w:u w:val="single" w:color="0000FF"/>
          </w:rPr>
          <w:t xml:space="preserve"> </w:t>
        </w:r>
        <w:r w:rsidR="00B23809">
          <w:rPr>
            <w:color w:val="0000FF"/>
            <w:spacing w:val="-4"/>
            <w:u w:val="single" w:color="0000FF"/>
          </w:rPr>
          <w:t>458-17</w:t>
        </w:r>
        <w:r w:rsidR="00B23809">
          <w:rPr>
            <w:color w:val="0000FF"/>
            <w:spacing w:val="-6"/>
            <w:u w:val="single" w:color="0000FF"/>
          </w:rPr>
          <w:t xml:space="preserve"> </w:t>
        </w:r>
        <w:r w:rsidR="00B23809">
          <w:rPr>
            <w:color w:val="0000FF"/>
            <w:spacing w:val="-4"/>
            <w:u w:val="single" w:color="0000FF"/>
          </w:rPr>
          <w:t>WAC</w:t>
        </w:r>
      </w:hyperlink>
      <w:r w:rsidR="00B23809">
        <w:rPr>
          <w:color w:val="0000FF"/>
          <w:spacing w:val="-4"/>
        </w:rPr>
        <w:tab/>
      </w:r>
      <w:r w:rsidR="00B23809">
        <w:t>Assessment and taxation of ships and</w:t>
      </w:r>
      <w:r w:rsidR="00B23809">
        <w:rPr>
          <w:spacing w:val="-7"/>
        </w:rPr>
        <w:t xml:space="preserve"> </w:t>
      </w:r>
      <w:r w:rsidR="00B23809">
        <w:t>vessels.</w:t>
      </w:r>
    </w:p>
    <w:p w14:paraId="7C5BCC68" w14:textId="77777777" w:rsidR="009019C0" w:rsidRDefault="00AF76D3">
      <w:pPr>
        <w:pStyle w:val="BodyText"/>
        <w:tabs>
          <w:tab w:val="left" w:pos="2527"/>
        </w:tabs>
        <w:spacing w:line="348" w:lineRule="auto"/>
        <w:ind w:left="259" w:right="3013"/>
      </w:pPr>
      <w:hyperlink r:id="rId245">
        <w:r w:rsidR="00B23809">
          <w:rPr>
            <w:color w:val="0000FF"/>
            <w:spacing w:val="-5"/>
            <w:u w:val="single" w:color="0000FF"/>
          </w:rPr>
          <w:t>Chapter</w:t>
        </w:r>
        <w:r w:rsidR="00B23809">
          <w:rPr>
            <w:color w:val="0000FF"/>
            <w:spacing w:val="-8"/>
            <w:u w:val="single" w:color="0000FF"/>
          </w:rPr>
          <w:t xml:space="preserve"> </w:t>
        </w:r>
        <w:r w:rsidR="00B23809">
          <w:rPr>
            <w:color w:val="0000FF"/>
            <w:spacing w:val="-4"/>
            <w:u w:val="single" w:color="0000FF"/>
          </w:rPr>
          <w:t>458-18</w:t>
        </w:r>
        <w:r w:rsidR="00B23809">
          <w:rPr>
            <w:color w:val="0000FF"/>
            <w:spacing w:val="-6"/>
            <w:u w:val="single" w:color="0000FF"/>
          </w:rPr>
          <w:t xml:space="preserve"> </w:t>
        </w:r>
        <w:r w:rsidR="00B23809">
          <w:rPr>
            <w:color w:val="0000FF"/>
            <w:spacing w:val="-4"/>
            <w:u w:val="single" w:color="0000FF"/>
          </w:rPr>
          <w:t>WAC</w:t>
        </w:r>
      </w:hyperlink>
      <w:r w:rsidR="00B23809">
        <w:rPr>
          <w:color w:val="0000FF"/>
          <w:spacing w:val="-4"/>
        </w:rPr>
        <w:tab/>
      </w:r>
      <w:r w:rsidR="00B23809">
        <w:t xml:space="preserve">Property tax – Abatements, credits, deferrals and refunds. </w:t>
      </w:r>
      <w:hyperlink r:id="rId246">
        <w:r w:rsidR="00B23809">
          <w:rPr>
            <w:color w:val="0000FF"/>
            <w:u w:val="single" w:color="0000FF"/>
          </w:rPr>
          <w:t>Chapter</w:t>
        </w:r>
        <w:r w:rsidR="00B23809">
          <w:rPr>
            <w:color w:val="0000FF"/>
            <w:spacing w:val="-1"/>
            <w:u w:val="single" w:color="0000FF"/>
          </w:rPr>
          <w:t xml:space="preserve"> </w:t>
        </w:r>
        <w:r w:rsidR="00B23809">
          <w:rPr>
            <w:color w:val="0000FF"/>
            <w:u w:val="single" w:color="0000FF"/>
          </w:rPr>
          <w:t>458-18A</w:t>
        </w:r>
        <w:r w:rsidR="00B23809">
          <w:rPr>
            <w:color w:val="0000FF"/>
            <w:spacing w:val="-4"/>
            <w:u w:val="single" w:color="0000FF"/>
          </w:rPr>
          <w:t xml:space="preserve"> </w:t>
        </w:r>
        <w:r w:rsidR="00B23809">
          <w:rPr>
            <w:color w:val="0000FF"/>
            <w:u w:val="single" w:color="0000FF"/>
          </w:rPr>
          <w:t>WAC</w:t>
        </w:r>
      </w:hyperlink>
      <w:r w:rsidR="00B23809">
        <w:rPr>
          <w:color w:val="0000FF"/>
        </w:rPr>
        <w:tab/>
      </w:r>
      <w:r w:rsidR="00B23809">
        <w:t>Limited income deferral</w:t>
      </w:r>
      <w:r w:rsidR="00B23809">
        <w:rPr>
          <w:spacing w:val="-1"/>
        </w:rPr>
        <w:t xml:space="preserve"> </w:t>
      </w:r>
      <w:r w:rsidR="00B23809">
        <w:t>program</w:t>
      </w:r>
    </w:p>
    <w:p w14:paraId="68BDABB0" w14:textId="77777777" w:rsidR="009019C0" w:rsidRDefault="00AF76D3">
      <w:pPr>
        <w:pStyle w:val="BodyText"/>
        <w:tabs>
          <w:tab w:val="left" w:pos="2527"/>
        </w:tabs>
        <w:spacing w:line="345" w:lineRule="auto"/>
        <w:ind w:left="259" w:right="4958"/>
      </w:pPr>
      <w:hyperlink r:id="rId247">
        <w:r w:rsidR="00B23809">
          <w:rPr>
            <w:color w:val="0000FF"/>
            <w:spacing w:val="-5"/>
            <w:u w:val="single" w:color="0000FF"/>
          </w:rPr>
          <w:t>Chapter</w:t>
        </w:r>
        <w:r w:rsidR="00B23809">
          <w:rPr>
            <w:color w:val="0000FF"/>
            <w:spacing w:val="-8"/>
            <w:u w:val="single" w:color="0000FF"/>
          </w:rPr>
          <w:t xml:space="preserve"> </w:t>
        </w:r>
        <w:r w:rsidR="00B23809">
          <w:rPr>
            <w:color w:val="0000FF"/>
            <w:spacing w:val="-4"/>
            <w:u w:val="single" w:color="0000FF"/>
          </w:rPr>
          <w:t>458-19</w:t>
        </w:r>
        <w:r w:rsidR="00B23809">
          <w:rPr>
            <w:color w:val="0000FF"/>
            <w:spacing w:val="-6"/>
            <w:u w:val="single" w:color="0000FF"/>
          </w:rPr>
          <w:t xml:space="preserve"> </w:t>
        </w:r>
        <w:r w:rsidR="00B23809">
          <w:rPr>
            <w:color w:val="0000FF"/>
            <w:spacing w:val="-4"/>
            <w:u w:val="single" w:color="0000FF"/>
          </w:rPr>
          <w:t>WAC</w:t>
        </w:r>
      </w:hyperlink>
      <w:r w:rsidR="00B23809">
        <w:rPr>
          <w:color w:val="0000FF"/>
          <w:spacing w:val="-4"/>
        </w:rPr>
        <w:tab/>
      </w:r>
      <w:r w:rsidR="00B23809">
        <w:t xml:space="preserve">Property tax levies, rates, and limits. </w:t>
      </w:r>
      <w:hyperlink r:id="rId248">
        <w:r w:rsidR="00B23809">
          <w:rPr>
            <w:color w:val="0000FF"/>
            <w:u w:val="single" w:color="0000FF"/>
          </w:rPr>
          <w:t>Chapter</w:t>
        </w:r>
        <w:r w:rsidR="00B23809">
          <w:rPr>
            <w:color w:val="0000FF"/>
            <w:spacing w:val="-1"/>
            <w:u w:val="single" w:color="0000FF"/>
          </w:rPr>
          <w:t xml:space="preserve"> </w:t>
        </w:r>
        <w:r w:rsidR="00B23809">
          <w:rPr>
            <w:color w:val="0000FF"/>
            <w:u w:val="single" w:color="0000FF"/>
          </w:rPr>
          <w:t>458-20</w:t>
        </w:r>
        <w:r w:rsidR="00B23809">
          <w:rPr>
            <w:color w:val="0000FF"/>
            <w:spacing w:val="-2"/>
            <w:u w:val="single" w:color="0000FF"/>
          </w:rPr>
          <w:t xml:space="preserve"> </w:t>
        </w:r>
        <w:r w:rsidR="00B23809">
          <w:rPr>
            <w:color w:val="0000FF"/>
            <w:u w:val="single" w:color="0000FF"/>
          </w:rPr>
          <w:t>WAC</w:t>
        </w:r>
      </w:hyperlink>
      <w:r w:rsidR="00B23809">
        <w:rPr>
          <w:color w:val="0000FF"/>
        </w:rPr>
        <w:tab/>
      </w:r>
      <w:r w:rsidR="00B23809">
        <w:t>Excise tax</w:t>
      </w:r>
      <w:r w:rsidR="00B23809">
        <w:rPr>
          <w:spacing w:val="-4"/>
        </w:rPr>
        <w:t xml:space="preserve"> </w:t>
      </w:r>
      <w:r w:rsidR="00B23809">
        <w:t>rules.</w:t>
      </w:r>
    </w:p>
    <w:p w14:paraId="4F706D28" w14:textId="77777777" w:rsidR="009019C0" w:rsidRDefault="00AF76D3">
      <w:pPr>
        <w:pStyle w:val="BodyText"/>
        <w:tabs>
          <w:tab w:val="left" w:pos="2527"/>
        </w:tabs>
        <w:spacing w:line="348" w:lineRule="auto"/>
        <w:ind w:left="259" w:right="3773"/>
      </w:pPr>
      <w:hyperlink r:id="rId249">
        <w:r w:rsidR="00B23809">
          <w:rPr>
            <w:color w:val="0000FF"/>
            <w:u w:val="single" w:color="0000FF"/>
          </w:rPr>
          <w:t>Chapter</w:t>
        </w:r>
        <w:r w:rsidR="00B23809">
          <w:rPr>
            <w:color w:val="0000FF"/>
            <w:spacing w:val="-1"/>
            <w:u w:val="single" w:color="0000FF"/>
          </w:rPr>
          <w:t xml:space="preserve"> </w:t>
        </w:r>
        <w:r w:rsidR="00B23809">
          <w:rPr>
            <w:color w:val="0000FF"/>
            <w:u w:val="single" w:color="0000FF"/>
          </w:rPr>
          <w:t>458-28</w:t>
        </w:r>
        <w:r w:rsidR="00B23809">
          <w:rPr>
            <w:color w:val="0000FF"/>
            <w:spacing w:val="-2"/>
            <w:u w:val="single" w:color="0000FF"/>
          </w:rPr>
          <w:t xml:space="preserve"> </w:t>
        </w:r>
        <w:r w:rsidR="00B23809">
          <w:rPr>
            <w:color w:val="0000FF"/>
            <w:u w:val="single" w:color="0000FF"/>
          </w:rPr>
          <w:t>WAC</w:t>
        </w:r>
      </w:hyperlink>
      <w:r w:rsidR="00B23809">
        <w:rPr>
          <w:color w:val="0000FF"/>
        </w:rPr>
        <w:tab/>
      </w:r>
      <w:r w:rsidR="00B23809">
        <w:t xml:space="preserve">Taxation of financial businesses by cities or towns </w:t>
      </w:r>
      <w:hyperlink r:id="rId250">
        <w:r w:rsidR="00B23809">
          <w:rPr>
            <w:color w:val="0000FF"/>
            <w:spacing w:val="-5"/>
            <w:u w:val="single" w:color="0000FF"/>
          </w:rPr>
          <w:t>Chapter</w:t>
        </w:r>
        <w:r w:rsidR="00B23809">
          <w:rPr>
            <w:color w:val="0000FF"/>
            <w:spacing w:val="-8"/>
            <w:u w:val="single" w:color="0000FF"/>
          </w:rPr>
          <w:t xml:space="preserve"> </w:t>
        </w:r>
        <w:r w:rsidR="00B23809">
          <w:rPr>
            <w:color w:val="0000FF"/>
            <w:spacing w:val="-4"/>
            <w:u w:val="single" w:color="0000FF"/>
          </w:rPr>
          <w:t>458-29A</w:t>
        </w:r>
        <w:r w:rsidR="00B23809">
          <w:rPr>
            <w:color w:val="0000FF"/>
            <w:spacing w:val="-7"/>
            <w:u w:val="single" w:color="0000FF"/>
          </w:rPr>
          <w:t xml:space="preserve"> </w:t>
        </w:r>
        <w:r w:rsidR="00B23809">
          <w:rPr>
            <w:color w:val="0000FF"/>
            <w:spacing w:val="-4"/>
            <w:u w:val="single" w:color="0000FF"/>
          </w:rPr>
          <w:t>WAC</w:t>
        </w:r>
      </w:hyperlink>
      <w:r w:rsidR="00B23809">
        <w:rPr>
          <w:color w:val="0000FF"/>
          <w:spacing w:val="-4"/>
        </w:rPr>
        <w:tab/>
      </w:r>
      <w:r w:rsidR="00B23809">
        <w:t>Leasehold excise</w:t>
      </w:r>
      <w:r w:rsidR="00B23809">
        <w:rPr>
          <w:spacing w:val="-3"/>
        </w:rPr>
        <w:t xml:space="preserve"> </w:t>
      </w:r>
      <w:r w:rsidR="00B23809">
        <w:t>tax.</w:t>
      </w:r>
    </w:p>
    <w:p w14:paraId="271878CA" w14:textId="77777777" w:rsidR="009019C0" w:rsidRDefault="00AF76D3">
      <w:pPr>
        <w:pStyle w:val="BodyText"/>
        <w:tabs>
          <w:tab w:val="left" w:pos="2527"/>
        </w:tabs>
        <w:spacing w:line="348" w:lineRule="auto"/>
        <w:ind w:left="259" w:right="5097"/>
      </w:pPr>
      <w:hyperlink r:id="rId251">
        <w:r w:rsidR="00B23809">
          <w:rPr>
            <w:color w:val="0000FF"/>
            <w:spacing w:val="-5"/>
            <w:u w:val="single" w:color="0000FF"/>
          </w:rPr>
          <w:t>Chapter</w:t>
        </w:r>
        <w:r w:rsidR="00B23809">
          <w:rPr>
            <w:color w:val="0000FF"/>
            <w:spacing w:val="-8"/>
            <w:u w:val="single" w:color="0000FF"/>
          </w:rPr>
          <w:t xml:space="preserve"> </w:t>
        </w:r>
        <w:r w:rsidR="00B23809">
          <w:rPr>
            <w:color w:val="0000FF"/>
            <w:spacing w:val="-4"/>
            <w:u w:val="single" w:color="0000FF"/>
          </w:rPr>
          <w:t>458-30</w:t>
        </w:r>
        <w:r w:rsidR="00B23809">
          <w:rPr>
            <w:color w:val="0000FF"/>
            <w:spacing w:val="-6"/>
            <w:u w:val="single" w:color="0000FF"/>
          </w:rPr>
          <w:t xml:space="preserve"> </w:t>
        </w:r>
        <w:r w:rsidR="00B23809">
          <w:rPr>
            <w:color w:val="0000FF"/>
            <w:spacing w:val="-4"/>
            <w:u w:val="single" w:color="0000FF"/>
          </w:rPr>
          <w:t>WAC</w:t>
        </w:r>
      </w:hyperlink>
      <w:r w:rsidR="00B23809">
        <w:rPr>
          <w:color w:val="0000FF"/>
          <w:spacing w:val="-4"/>
        </w:rPr>
        <w:tab/>
      </w:r>
      <w:r w:rsidR="00B23809">
        <w:t xml:space="preserve">Open space taxation act rules. </w:t>
      </w:r>
      <w:hyperlink r:id="rId252">
        <w:r w:rsidR="00B23809">
          <w:rPr>
            <w:color w:val="0000FF"/>
            <w:spacing w:val="-5"/>
            <w:u w:val="single" w:color="0000FF"/>
          </w:rPr>
          <w:t>Chapter</w:t>
        </w:r>
        <w:r w:rsidR="00B23809">
          <w:rPr>
            <w:color w:val="0000FF"/>
            <w:spacing w:val="-8"/>
            <w:u w:val="single" w:color="0000FF"/>
          </w:rPr>
          <w:t xml:space="preserve"> </w:t>
        </w:r>
        <w:r w:rsidR="00B23809">
          <w:rPr>
            <w:color w:val="0000FF"/>
            <w:spacing w:val="-4"/>
            <w:u w:val="single" w:color="0000FF"/>
          </w:rPr>
          <w:t>458-40</w:t>
        </w:r>
        <w:r w:rsidR="00B23809">
          <w:rPr>
            <w:color w:val="0000FF"/>
            <w:spacing w:val="-6"/>
            <w:u w:val="single" w:color="0000FF"/>
          </w:rPr>
          <w:t xml:space="preserve"> </w:t>
        </w:r>
        <w:r w:rsidR="00B23809">
          <w:rPr>
            <w:color w:val="0000FF"/>
            <w:spacing w:val="-4"/>
            <w:u w:val="single" w:color="0000FF"/>
          </w:rPr>
          <w:t>WAC</w:t>
        </w:r>
      </w:hyperlink>
      <w:r w:rsidR="00B23809">
        <w:rPr>
          <w:color w:val="0000FF"/>
          <w:spacing w:val="-4"/>
        </w:rPr>
        <w:tab/>
      </w:r>
      <w:r w:rsidR="00B23809">
        <w:t>Taxation of forest land and</w:t>
      </w:r>
      <w:r w:rsidR="00B23809">
        <w:rPr>
          <w:spacing w:val="-12"/>
        </w:rPr>
        <w:t xml:space="preserve"> </w:t>
      </w:r>
      <w:r w:rsidR="00B23809">
        <w:t>timber.</w:t>
      </w:r>
    </w:p>
    <w:p w14:paraId="70DEAE61" w14:textId="77777777" w:rsidR="009019C0" w:rsidRDefault="00AF76D3">
      <w:pPr>
        <w:pStyle w:val="BodyText"/>
        <w:tabs>
          <w:tab w:val="left" w:pos="2527"/>
        </w:tabs>
        <w:spacing w:line="348" w:lineRule="auto"/>
        <w:ind w:left="259" w:right="1138"/>
      </w:pPr>
      <w:hyperlink r:id="rId253">
        <w:r w:rsidR="00B23809">
          <w:rPr>
            <w:color w:val="0000FF"/>
            <w:spacing w:val="-5"/>
            <w:u w:val="single" w:color="0000FF"/>
          </w:rPr>
          <w:t>Chapter</w:t>
        </w:r>
        <w:r w:rsidR="00B23809">
          <w:rPr>
            <w:color w:val="0000FF"/>
            <w:spacing w:val="-8"/>
            <w:u w:val="single" w:color="0000FF"/>
          </w:rPr>
          <w:t xml:space="preserve"> </w:t>
        </w:r>
        <w:r w:rsidR="00B23809">
          <w:rPr>
            <w:color w:val="0000FF"/>
            <w:spacing w:val="-4"/>
            <w:u w:val="single" w:color="0000FF"/>
          </w:rPr>
          <w:t>458-50</w:t>
        </w:r>
        <w:r w:rsidR="00B23809">
          <w:rPr>
            <w:color w:val="0000FF"/>
            <w:spacing w:val="-6"/>
            <w:u w:val="single" w:color="0000FF"/>
          </w:rPr>
          <w:t xml:space="preserve"> </w:t>
        </w:r>
        <w:r w:rsidR="00B23809">
          <w:rPr>
            <w:color w:val="0000FF"/>
            <w:spacing w:val="-4"/>
            <w:u w:val="single" w:color="0000FF"/>
          </w:rPr>
          <w:t>WAC</w:t>
        </w:r>
      </w:hyperlink>
      <w:r w:rsidR="00B23809">
        <w:rPr>
          <w:color w:val="0000FF"/>
          <w:spacing w:val="-4"/>
        </w:rPr>
        <w:tab/>
      </w:r>
      <w:r w:rsidR="00B23809">
        <w:t xml:space="preserve">Inter-county utilities and transportation companies – Assessment and taxation. </w:t>
      </w:r>
      <w:hyperlink r:id="rId254">
        <w:r w:rsidR="00B23809">
          <w:rPr>
            <w:color w:val="0000FF"/>
            <w:u w:val="single" w:color="0000FF"/>
          </w:rPr>
          <w:t>Chapter</w:t>
        </w:r>
        <w:r w:rsidR="00B23809">
          <w:rPr>
            <w:color w:val="0000FF"/>
            <w:spacing w:val="-1"/>
            <w:u w:val="single" w:color="0000FF"/>
          </w:rPr>
          <w:t xml:space="preserve"> </w:t>
        </w:r>
        <w:r w:rsidR="00B23809">
          <w:rPr>
            <w:color w:val="0000FF"/>
            <w:u w:val="single" w:color="0000FF"/>
          </w:rPr>
          <w:t>458-53</w:t>
        </w:r>
        <w:r w:rsidR="00B23809">
          <w:rPr>
            <w:color w:val="0000FF"/>
            <w:spacing w:val="-2"/>
            <w:u w:val="single" w:color="0000FF"/>
          </w:rPr>
          <w:t xml:space="preserve"> </w:t>
        </w:r>
        <w:r w:rsidR="00B23809">
          <w:rPr>
            <w:color w:val="0000FF"/>
            <w:u w:val="single" w:color="0000FF"/>
          </w:rPr>
          <w:t>WAC</w:t>
        </w:r>
      </w:hyperlink>
      <w:r w:rsidR="00B23809">
        <w:rPr>
          <w:color w:val="0000FF"/>
        </w:rPr>
        <w:tab/>
      </w:r>
      <w:r w:rsidR="00B23809">
        <w:t>Property tax annual ration</w:t>
      </w:r>
      <w:r w:rsidR="00B23809">
        <w:rPr>
          <w:spacing w:val="-6"/>
        </w:rPr>
        <w:t xml:space="preserve"> </w:t>
      </w:r>
      <w:r w:rsidR="00B23809">
        <w:t>study</w:t>
      </w:r>
    </w:p>
    <w:p w14:paraId="29D4A6A4" w14:textId="77777777" w:rsidR="009019C0" w:rsidRDefault="00AF76D3">
      <w:pPr>
        <w:pStyle w:val="BodyText"/>
        <w:tabs>
          <w:tab w:val="left" w:pos="2527"/>
        </w:tabs>
        <w:spacing w:line="348" w:lineRule="auto"/>
        <w:ind w:left="259" w:right="2694"/>
      </w:pPr>
      <w:hyperlink r:id="rId255">
        <w:r w:rsidR="00B23809">
          <w:rPr>
            <w:color w:val="0000FF"/>
            <w:u w:val="single" w:color="0000FF"/>
          </w:rPr>
          <w:t>Chapter</w:t>
        </w:r>
        <w:r w:rsidR="00B23809">
          <w:rPr>
            <w:color w:val="0000FF"/>
            <w:spacing w:val="-1"/>
            <w:u w:val="single" w:color="0000FF"/>
          </w:rPr>
          <w:t xml:space="preserve"> </w:t>
        </w:r>
        <w:r w:rsidR="00B23809">
          <w:rPr>
            <w:color w:val="0000FF"/>
            <w:u w:val="single" w:color="0000FF"/>
          </w:rPr>
          <w:t>458-57</w:t>
        </w:r>
        <w:r w:rsidR="00B23809">
          <w:rPr>
            <w:color w:val="0000FF"/>
            <w:spacing w:val="-2"/>
            <w:u w:val="single" w:color="0000FF"/>
          </w:rPr>
          <w:t xml:space="preserve"> </w:t>
        </w:r>
        <w:r w:rsidR="00B23809">
          <w:rPr>
            <w:color w:val="0000FF"/>
            <w:u w:val="single" w:color="0000FF"/>
          </w:rPr>
          <w:t>WAC</w:t>
        </w:r>
      </w:hyperlink>
      <w:r w:rsidR="00B23809">
        <w:rPr>
          <w:color w:val="0000FF"/>
        </w:rPr>
        <w:tab/>
      </w:r>
      <w:r w:rsidR="00B23809">
        <w:t xml:space="preserve">State of Washington Estate and Transfer Tax Reform Act rules </w:t>
      </w:r>
      <w:hyperlink r:id="rId256">
        <w:r w:rsidR="00B23809">
          <w:rPr>
            <w:color w:val="0000FF"/>
            <w:spacing w:val="-5"/>
            <w:u w:val="single" w:color="0000FF"/>
          </w:rPr>
          <w:t>Chapter</w:t>
        </w:r>
        <w:r w:rsidR="00B23809">
          <w:rPr>
            <w:color w:val="0000FF"/>
            <w:spacing w:val="-8"/>
            <w:u w:val="single" w:color="0000FF"/>
          </w:rPr>
          <w:t xml:space="preserve"> </w:t>
        </w:r>
        <w:r w:rsidR="00B23809">
          <w:rPr>
            <w:color w:val="0000FF"/>
            <w:spacing w:val="-4"/>
            <w:u w:val="single" w:color="0000FF"/>
          </w:rPr>
          <w:t>458-61A</w:t>
        </w:r>
        <w:r w:rsidR="00B23809">
          <w:rPr>
            <w:color w:val="0000FF"/>
            <w:spacing w:val="-7"/>
            <w:u w:val="single" w:color="0000FF"/>
          </w:rPr>
          <w:t xml:space="preserve"> </w:t>
        </w:r>
        <w:r w:rsidR="00B23809">
          <w:rPr>
            <w:color w:val="0000FF"/>
            <w:spacing w:val="-4"/>
            <w:u w:val="single" w:color="0000FF"/>
          </w:rPr>
          <w:t>WAC</w:t>
        </w:r>
      </w:hyperlink>
      <w:r w:rsidR="00B23809">
        <w:rPr>
          <w:color w:val="0000FF"/>
          <w:spacing w:val="-4"/>
        </w:rPr>
        <w:tab/>
      </w:r>
      <w:r w:rsidR="00B23809">
        <w:t>Real estate excise</w:t>
      </w:r>
      <w:r w:rsidR="00B23809">
        <w:rPr>
          <w:spacing w:val="-1"/>
        </w:rPr>
        <w:t xml:space="preserve"> </w:t>
      </w:r>
      <w:r w:rsidR="00B23809">
        <w:t>tax.</w:t>
      </w:r>
    </w:p>
    <w:p w14:paraId="5E09AE87" w14:textId="77777777" w:rsidR="009019C0" w:rsidRDefault="00AF76D3">
      <w:pPr>
        <w:pStyle w:val="BodyText"/>
        <w:tabs>
          <w:tab w:val="left" w:pos="2527"/>
        </w:tabs>
        <w:spacing w:line="267" w:lineRule="exact"/>
        <w:ind w:left="259"/>
      </w:pPr>
      <w:hyperlink r:id="rId257">
        <w:r w:rsidR="00B23809">
          <w:rPr>
            <w:color w:val="0000FF"/>
            <w:spacing w:val="-5"/>
            <w:u w:val="single" w:color="0000FF"/>
          </w:rPr>
          <w:t>Chapter</w:t>
        </w:r>
        <w:r w:rsidR="00B23809">
          <w:rPr>
            <w:color w:val="0000FF"/>
            <w:spacing w:val="-8"/>
            <w:u w:val="single" w:color="0000FF"/>
          </w:rPr>
          <w:t xml:space="preserve"> </w:t>
        </w:r>
        <w:r w:rsidR="00B23809">
          <w:rPr>
            <w:color w:val="0000FF"/>
            <w:spacing w:val="-4"/>
            <w:u w:val="single" w:color="0000FF"/>
          </w:rPr>
          <w:t>458-276</w:t>
        </w:r>
        <w:r w:rsidR="00B23809">
          <w:rPr>
            <w:color w:val="0000FF"/>
            <w:spacing w:val="-6"/>
            <w:u w:val="single" w:color="0000FF"/>
          </w:rPr>
          <w:t xml:space="preserve"> </w:t>
        </w:r>
        <w:r w:rsidR="00B23809">
          <w:rPr>
            <w:color w:val="0000FF"/>
            <w:spacing w:val="-4"/>
            <w:u w:val="single" w:color="0000FF"/>
          </w:rPr>
          <w:t>WAC</w:t>
        </w:r>
      </w:hyperlink>
      <w:r w:rsidR="00B23809">
        <w:rPr>
          <w:color w:val="0000FF"/>
          <w:spacing w:val="-4"/>
        </w:rPr>
        <w:tab/>
      </w:r>
      <w:r w:rsidR="00B23809">
        <w:t>Access to public</w:t>
      </w:r>
      <w:r w:rsidR="00B23809">
        <w:rPr>
          <w:spacing w:val="-3"/>
        </w:rPr>
        <w:t xml:space="preserve"> </w:t>
      </w:r>
      <w:r w:rsidR="00B23809">
        <w:t>records</w:t>
      </w:r>
    </w:p>
    <w:p w14:paraId="34795FCA" w14:textId="77777777" w:rsidR="009019C0" w:rsidRDefault="0014425E">
      <w:pPr>
        <w:pStyle w:val="BodyText"/>
        <w:ind w:left="0"/>
        <w:rPr>
          <w:sz w:val="19"/>
        </w:rPr>
      </w:pPr>
      <w:r>
        <w:rPr>
          <w:noProof/>
          <w:lang w:bidi="ar-SA"/>
        </w:rPr>
        <mc:AlternateContent>
          <mc:Choice Requires="wps">
            <w:drawing>
              <wp:anchor distT="0" distB="0" distL="0" distR="0" simplePos="0" relativeHeight="251606016" behindDoc="0" locked="0" layoutInCell="1" allowOverlap="1" wp14:anchorId="2ADBC8E1" wp14:editId="4CB619F5">
                <wp:simplePos x="0" y="0"/>
                <wp:positionH relativeFrom="page">
                  <wp:posOffset>617220</wp:posOffset>
                </wp:positionH>
                <wp:positionV relativeFrom="paragraph">
                  <wp:posOffset>162560</wp:posOffset>
                </wp:positionV>
                <wp:extent cx="6537960" cy="274320"/>
                <wp:effectExtent l="0" t="1905" r="0" b="0"/>
                <wp:wrapTopAndBottom/>
                <wp:docPr id="29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274320"/>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4D0D2" w14:textId="77777777" w:rsidR="00ED1673" w:rsidRDefault="00ED1673" w:rsidP="005E7D04">
                            <w:pPr>
                              <w:pStyle w:val="Heading2"/>
                            </w:pPr>
                            <w:bookmarkStart w:id="103" w:name="_bookmark13"/>
                            <w:bookmarkStart w:id="104" w:name="_Toc134174309"/>
                            <w:bookmarkEnd w:id="103"/>
                            <w:r>
                              <w:t>3.2</w:t>
                            </w:r>
                            <w:r>
                              <w:tab/>
                              <w:t xml:space="preserve">Real </w:t>
                            </w:r>
                            <w:r>
                              <w:rPr>
                                <w:spacing w:val="-4"/>
                              </w:rPr>
                              <w:t>Property</w:t>
                            </w:r>
                            <w:bookmarkEnd w:id="10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C8E1" id="Text Box 265" o:spid="_x0000_s1125" type="#_x0000_t202" style="position:absolute;margin-left:48.6pt;margin-top:12.8pt;width:514.8pt;height:21.6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" fillcolor="#4a0094" stroked="f">
                <v:textbox inset="0,0,0,0">
                  <w:txbxContent>
                    <w:p w14:paraId="4204D0D2" w14:textId="77777777" w:rsidR="00ED1673" w:rsidRDefault="00ED1673" w:rsidP="005E7D04">
                      <w:pPr>
                        <w:pStyle w:val="Heading2"/>
                      </w:pPr>
                      <w:bookmarkStart w:id="105" w:name="_bookmark13"/>
                      <w:bookmarkStart w:id="106" w:name="_Toc134174309"/>
                      <w:bookmarkEnd w:id="105"/>
                      <w:r>
                        <w:t>3.2</w:t>
                      </w:r>
                      <w:r>
                        <w:tab/>
                        <w:t xml:space="preserve">Real </w:t>
                      </w:r>
                      <w:r>
                        <w:rPr>
                          <w:spacing w:val="-4"/>
                        </w:rPr>
                        <w:t>Property</w:t>
                      </w:r>
                      <w:bookmarkEnd w:id="106"/>
                    </w:p>
                  </w:txbxContent>
                </v:textbox>
                <w10:wrap type="topAndBottom" anchorx="page"/>
              </v:shape>
            </w:pict>
          </mc:Fallback>
        </mc:AlternateContent>
      </w:r>
    </w:p>
    <w:p w14:paraId="2F5C8DB1" w14:textId="77777777" w:rsidR="009019C0" w:rsidRDefault="00AF76D3">
      <w:pPr>
        <w:pStyle w:val="BodyText"/>
        <w:tabs>
          <w:tab w:val="left" w:pos="2076"/>
        </w:tabs>
        <w:spacing w:before="44"/>
      </w:pPr>
      <w:hyperlink r:id="rId258">
        <w:r w:rsidR="00B23809">
          <w:rPr>
            <w:color w:val="0000FF"/>
            <w:u w:val="single" w:color="0000FF"/>
          </w:rPr>
          <w:t>RCW</w:t>
        </w:r>
        <w:r w:rsidR="00B23809">
          <w:rPr>
            <w:color w:val="0000FF"/>
            <w:spacing w:val="-4"/>
            <w:u w:val="single" w:color="0000FF"/>
          </w:rPr>
          <w:t xml:space="preserve"> </w:t>
        </w:r>
        <w:r w:rsidR="00B23809">
          <w:rPr>
            <w:color w:val="0000FF"/>
            <w:u w:val="single" w:color="0000FF"/>
          </w:rPr>
          <w:t>84.04.090</w:t>
        </w:r>
      </w:hyperlink>
      <w:r w:rsidR="00B23809">
        <w:rPr>
          <w:color w:val="0000FF"/>
        </w:rPr>
        <w:tab/>
      </w:r>
      <w:r w:rsidR="00B23809">
        <w:t>"Real property." (Defined.)</w:t>
      </w:r>
    </w:p>
    <w:p w14:paraId="0CB499D1" w14:textId="77777777" w:rsidR="009019C0" w:rsidRDefault="00AF76D3">
      <w:pPr>
        <w:pStyle w:val="BodyText"/>
        <w:tabs>
          <w:tab w:val="left" w:pos="2076"/>
        </w:tabs>
        <w:spacing w:before="120"/>
        <w:ind w:left="2076" w:right="1037" w:hanging="1817"/>
      </w:pPr>
      <w:hyperlink r:id="rId259">
        <w:r w:rsidR="00B23809">
          <w:rPr>
            <w:color w:val="0000FF"/>
            <w:u w:val="single" w:color="0000FF"/>
          </w:rPr>
          <w:t>RCW</w:t>
        </w:r>
        <w:r w:rsidR="00B23809">
          <w:rPr>
            <w:color w:val="0000FF"/>
            <w:spacing w:val="-4"/>
            <w:u w:val="single" w:color="0000FF"/>
          </w:rPr>
          <w:t xml:space="preserve"> </w:t>
        </w:r>
        <w:r w:rsidR="00B23809">
          <w:rPr>
            <w:color w:val="0000FF"/>
            <w:u w:val="single" w:color="0000FF"/>
          </w:rPr>
          <w:t>84.40.020</w:t>
        </w:r>
      </w:hyperlink>
      <w:r w:rsidR="00B23809">
        <w:rPr>
          <w:color w:val="0000FF"/>
        </w:rPr>
        <w:tab/>
      </w:r>
      <w:r w:rsidR="00B23809">
        <w:t>Assessment date – Average inventory basis may be used – Public inspection of listing, documents, and</w:t>
      </w:r>
      <w:r w:rsidR="00B23809">
        <w:rPr>
          <w:spacing w:val="-2"/>
        </w:rPr>
        <w:t xml:space="preserve"> </w:t>
      </w:r>
      <w:r w:rsidR="00B23809">
        <w:t>records.</w:t>
      </w:r>
    </w:p>
    <w:p w14:paraId="077DAA97" w14:textId="77777777" w:rsidR="009019C0" w:rsidRDefault="00AF76D3">
      <w:pPr>
        <w:pStyle w:val="BodyText"/>
        <w:tabs>
          <w:tab w:val="left" w:pos="2076"/>
        </w:tabs>
        <w:spacing w:before="118"/>
        <w:ind w:left="2076" w:right="821" w:hanging="1818"/>
      </w:pPr>
      <w:hyperlink r:id="rId260">
        <w:r w:rsidR="00B23809">
          <w:rPr>
            <w:color w:val="0000FF"/>
            <w:u w:val="single" w:color="0000FF"/>
          </w:rPr>
          <w:t>RCW</w:t>
        </w:r>
        <w:r w:rsidR="00B23809">
          <w:rPr>
            <w:color w:val="0000FF"/>
            <w:spacing w:val="-4"/>
            <w:u w:val="single" w:color="0000FF"/>
          </w:rPr>
          <w:t xml:space="preserve"> </w:t>
        </w:r>
        <w:r w:rsidR="00B23809">
          <w:rPr>
            <w:color w:val="0000FF"/>
            <w:u w:val="single" w:color="0000FF"/>
          </w:rPr>
          <w:t>84.40.030</w:t>
        </w:r>
      </w:hyperlink>
      <w:r w:rsidR="00B23809">
        <w:rPr>
          <w:color w:val="0000FF"/>
        </w:rPr>
        <w:tab/>
      </w:r>
      <w:r w:rsidR="00B23809">
        <w:t>Basis of valuation, assessment, appraisal – One hundred percent of true and fair value – Exceptions – Leasehold estates – Real property – Appraisal – Comparable</w:t>
      </w:r>
      <w:r w:rsidR="00B23809">
        <w:rPr>
          <w:spacing w:val="-14"/>
        </w:rPr>
        <w:t xml:space="preserve"> </w:t>
      </w:r>
      <w:r w:rsidR="00B23809">
        <w:t>Sales</w:t>
      </w:r>
    </w:p>
    <w:p w14:paraId="7B061727" w14:textId="77777777" w:rsidR="009019C0" w:rsidRDefault="00AF76D3">
      <w:pPr>
        <w:pStyle w:val="BodyText"/>
        <w:tabs>
          <w:tab w:val="left" w:pos="2076"/>
        </w:tabs>
        <w:spacing w:before="121"/>
        <w:ind w:left="259"/>
      </w:pPr>
      <w:hyperlink r:id="rId261">
        <w:r w:rsidR="00B23809">
          <w:rPr>
            <w:color w:val="0000FF"/>
            <w:u w:val="single" w:color="0000FF"/>
          </w:rPr>
          <w:t>RCW</w:t>
        </w:r>
        <w:r w:rsidR="00B23809">
          <w:rPr>
            <w:color w:val="0000FF"/>
            <w:spacing w:val="-4"/>
            <w:u w:val="single" w:color="0000FF"/>
          </w:rPr>
          <w:t xml:space="preserve"> </w:t>
        </w:r>
        <w:r w:rsidR="00B23809">
          <w:rPr>
            <w:color w:val="0000FF"/>
            <w:u w:val="single" w:color="0000FF"/>
          </w:rPr>
          <w:t>84.40.040</w:t>
        </w:r>
      </w:hyperlink>
      <w:r w:rsidR="00B23809">
        <w:rPr>
          <w:color w:val="0000FF"/>
        </w:rPr>
        <w:tab/>
      </w:r>
      <w:r w:rsidR="00B23809">
        <w:t>Time and manner of</w:t>
      </w:r>
      <w:r w:rsidR="00B23809">
        <w:rPr>
          <w:spacing w:val="-7"/>
        </w:rPr>
        <w:t xml:space="preserve"> </w:t>
      </w:r>
      <w:r w:rsidR="00B23809">
        <w:t>listing.</w:t>
      </w:r>
    </w:p>
    <w:p w14:paraId="33B32B21" w14:textId="77777777" w:rsidR="009019C0" w:rsidRDefault="00AF76D3">
      <w:pPr>
        <w:pStyle w:val="BodyText"/>
        <w:tabs>
          <w:tab w:val="left" w:pos="2076"/>
        </w:tabs>
        <w:spacing w:before="120" w:line="348" w:lineRule="auto"/>
        <w:ind w:left="259" w:right="424"/>
      </w:pPr>
      <w:hyperlink r:id="rId262">
        <w:r w:rsidR="00B23809">
          <w:rPr>
            <w:color w:val="0000FF"/>
            <w:u w:val="single" w:color="0000FF"/>
          </w:rPr>
          <w:t>RCW</w:t>
        </w:r>
        <w:r w:rsidR="00B23809">
          <w:rPr>
            <w:color w:val="0000FF"/>
            <w:spacing w:val="-4"/>
            <w:u w:val="single" w:color="0000FF"/>
          </w:rPr>
          <w:t xml:space="preserve"> </w:t>
        </w:r>
        <w:r w:rsidR="00B23809">
          <w:rPr>
            <w:color w:val="0000FF"/>
            <w:u w:val="single" w:color="0000FF"/>
          </w:rPr>
          <w:t>84.40.175</w:t>
        </w:r>
      </w:hyperlink>
      <w:r w:rsidR="00B23809">
        <w:rPr>
          <w:color w:val="0000FF"/>
        </w:rPr>
        <w:tab/>
      </w:r>
      <w:r w:rsidR="00B23809">
        <w:t xml:space="preserve">Listing of exempt property – Proof of exemption – Valuation of publicly owned property. </w:t>
      </w:r>
      <w:hyperlink r:id="rId263">
        <w:r w:rsidR="00B23809">
          <w:rPr>
            <w:color w:val="0000FF"/>
            <w:u w:val="single" w:color="0000FF"/>
          </w:rPr>
          <w:t>WAC</w:t>
        </w:r>
        <w:r w:rsidR="00B23809">
          <w:rPr>
            <w:color w:val="0000FF"/>
            <w:spacing w:val="-2"/>
            <w:u w:val="single" w:color="0000FF"/>
          </w:rPr>
          <w:t xml:space="preserve"> </w:t>
        </w:r>
        <w:r w:rsidR="00B23809">
          <w:rPr>
            <w:color w:val="0000FF"/>
            <w:u w:val="single" w:color="0000FF"/>
          </w:rPr>
          <w:t>458-07-030</w:t>
        </w:r>
      </w:hyperlink>
      <w:r w:rsidR="00B23809">
        <w:rPr>
          <w:color w:val="0000FF"/>
        </w:rPr>
        <w:tab/>
      </w:r>
      <w:r w:rsidR="00B23809">
        <w:t xml:space="preserve">True and fair value – Defined – Criteria – Highest and best use – Data from property owners. </w:t>
      </w:r>
      <w:hyperlink r:id="rId264">
        <w:r w:rsidR="00B23809">
          <w:rPr>
            <w:color w:val="0000FF"/>
            <w:u w:val="single" w:color="0000FF"/>
          </w:rPr>
          <w:t>WAC</w:t>
        </w:r>
        <w:r w:rsidR="00B23809">
          <w:rPr>
            <w:color w:val="0000FF"/>
            <w:spacing w:val="-2"/>
            <w:u w:val="single" w:color="0000FF"/>
          </w:rPr>
          <w:t xml:space="preserve"> </w:t>
        </w:r>
        <w:r w:rsidR="00B23809">
          <w:rPr>
            <w:color w:val="0000FF"/>
            <w:u w:val="single" w:color="0000FF"/>
          </w:rPr>
          <w:t>458-12-010</w:t>
        </w:r>
      </w:hyperlink>
      <w:r w:rsidR="00B23809">
        <w:rPr>
          <w:color w:val="0000FF"/>
        </w:rPr>
        <w:tab/>
      </w:r>
      <w:r w:rsidR="00B23809">
        <w:t>Definition – Property –</w:t>
      </w:r>
      <w:r w:rsidR="00B23809">
        <w:rPr>
          <w:spacing w:val="-3"/>
        </w:rPr>
        <w:t xml:space="preserve"> </w:t>
      </w:r>
      <w:r w:rsidR="00B23809">
        <w:t>Real.</w:t>
      </w:r>
    </w:p>
    <w:p w14:paraId="7B8A637B" w14:textId="77777777" w:rsidR="009019C0" w:rsidRDefault="00AF76D3">
      <w:pPr>
        <w:pStyle w:val="BodyText"/>
        <w:tabs>
          <w:tab w:val="left" w:pos="2076"/>
        </w:tabs>
        <w:spacing w:line="348" w:lineRule="auto"/>
        <w:ind w:left="259" w:right="4343"/>
      </w:pPr>
      <w:hyperlink r:id="rId265">
        <w:r w:rsidR="00B23809">
          <w:rPr>
            <w:color w:val="0000FF"/>
            <w:u w:val="single" w:color="0000FF"/>
          </w:rPr>
          <w:t>WAC</w:t>
        </w:r>
        <w:r w:rsidR="00B23809">
          <w:rPr>
            <w:color w:val="0000FF"/>
            <w:spacing w:val="-2"/>
            <w:u w:val="single" w:color="0000FF"/>
          </w:rPr>
          <w:t xml:space="preserve"> </w:t>
        </w:r>
        <w:r w:rsidR="00B23809">
          <w:rPr>
            <w:color w:val="0000FF"/>
            <w:u w:val="single" w:color="0000FF"/>
          </w:rPr>
          <w:t>458-12-012</w:t>
        </w:r>
      </w:hyperlink>
      <w:r w:rsidR="00B23809">
        <w:rPr>
          <w:color w:val="0000FF"/>
        </w:rPr>
        <w:tab/>
      </w:r>
      <w:r w:rsidR="00B23809">
        <w:t xml:space="preserve">Definition – Irrigation systems – Real – Personal. </w:t>
      </w:r>
      <w:hyperlink r:id="rId266">
        <w:r w:rsidR="00B23809">
          <w:rPr>
            <w:color w:val="0000FF"/>
            <w:u w:val="single" w:color="0000FF"/>
          </w:rPr>
          <w:t>WAC</w:t>
        </w:r>
        <w:r w:rsidR="00B23809">
          <w:rPr>
            <w:color w:val="0000FF"/>
            <w:spacing w:val="-2"/>
            <w:u w:val="single" w:color="0000FF"/>
          </w:rPr>
          <w:t xml:space="preserve"> </w:t>
        </w:r>
        <w:r w:rsidR="00B23809">
          <w:rPr>
            <w:color w:val="0000FF"/>
            <w:u w:val="single" w:color="0000FF"/>
          </w:rPr>
          <w:t>458-12-055</w:t>
        </w:r>
      </w:hyperlink>
      <w:r w:rsidR="00B23809">
        <w:rPr>
          <w:color w:val="0000FF"/>
        </w:rPr>
        <w:tab/>
      </w:r>
      <w:r w:rsidR="00B23809">
        <w:t>Taxable situs – Real</w:t>
      </w:r>
      <w:r w:rsidR="00B23809">
        <w:rPr>
          <w:spacing w:val="-5"/>
        </w:rPr>
        <w:t xml:space="preserve"> </w:t>
      </w:r>
      <w:r w:rsidR="00B23809">
        <w:t>Property.</w:t>
      </w:r>
    </w:p>
    <w:p w14:paraId="0717655D" w14:textId="77777777" w:rsidR="009019C0" w:rsidRDefault="009019C0">
      <w:pPr>
        <w:spacing w:line="348" w:lineRule="auto"/>
        <w:sectPr w:rsidR="009019C0">
          <w:pgSz w:w="12240" w:h="15840"/>
          <w:pgMar w:top="1200" w:right="680" w:bottom="280" w:left="820" w:header="763" w:footer="0" w:gutter="0"/>
          <w:cols w:space="720"/>
        </w:sectPr>
      </w:pPr>
    </w:p>
    <w:p w14:paraId="2798680B" w14:textId="77777777" w:rsidR="009019C0" w:rsidRDefault="009019C0">
      <w:pPr>
        <w:pStyle w:val="BodyText"/>
        <w:spacing w:before="1"/>
        <w:ind w:left="0"/>
      </w:pPr>
    </w:p>
    <w:p w14:paraId="1CDC3DDF" w14:textId="2CE55A10" w:rsidR="009019C0" w:rsidRDefault="00B23809" w:rsidP="003F014E">
      <w:pPr>
        <w:pStyle w:val="Heading3"/>
      </w:pPr>
      <w:r>
        <w:rPr>
          <w:shd w:val="clear" w:color="auto" w:fill="EDD2FE"/>
        </w:rPr>
        <w:t>Other</w:t>
      </w:r>
      <w:r>
        <w:rPr>
          <w:spacing w:val="-6"/>
          <w:shd w:val="clear" w:color="auto" w:fill="EDD2FE"/>
        </w:rPr>
        <w:t xml:space="preserve"> </w:t>
      </w:r>
      <w:r>
        <w:rPr>
          <w:shd w:val="clear" w:color="auto" w:fill="EDD2FE"/>
        </w:rPr>
        <w:t>References</w:t>
      </w:r>
      <w:r w:rsidR="003F014E">
        <w:rPr>
          <w:shd w:val="clear" w:color="auto" w:fill="EDD2FE"/>
        </w:rPr>
        <w:tab/>
      </w:r>
      <w:r w:rsidR="003F014E">
        <w:rPr>
          <w:shd w:val="clear" w:color="auto" w:fill="EDD2FE"/>
        </w:rPr>
        <w:tab/>
      </w:r>
      <w:r w:rsidR="003F014E">
        <w:rPr>
          <w:shd w:val="clear" w:color="auto" w:fill="EDD2FE"/>
        </w:rPr>
        <w:tab/>
      </w:r>
      <w:r w:rsidR="003F014E">
        <w:rPr>
          <w:shd w:val="clear" w:color="auto" w:fill="EDD2FE"/>
        </w:rPr>
        <w:tab/>
      </w:r>
      <w:r w:rsidR="003F014E">
        <w:rPr>
          <w:shd w:val="clear" w:color="auto" w:fill="EDD2FE"/>
        </w:rPr>
        <w:tab/>
      </w:r>
      <w:r w:rsidR="003F014E">
        <w:rPr>
          <w:shd w:val="clear" w:color="auto" w:fill="EDD2FE"/>
        </w:rPr>
        <w:tab/>
      </w:r>
      <w:r w:rsidR="003F014E">
        <w:rPr>
          <w:shd w:val="clear" w:color="auto" w:fill="EDD2FE"/>
        </w:rPr>
        <w:tab/>
      </w:r>
      <w:r w:rsidR="003F014E">
        <w:rPr>
          <w:shd w:val="clear" w:color="auto" w:fill="EDD2FE"/>
        </w:rPr>
        <w:tab/>
      </w:r>
      <w:r w:rsidR="003F014E">
        <w:rPr>
          <w:shd w:val="clear" w:color="auto" w:fill="EDD2FE"/>
        </w:rPr>
        <w:tab/>
      </w:r>
      <w:r w:rsidR="003F014E">
        <w:rPr>
          <w:shd w:val="clear" w:color="auto" w:fill="EDD2FE"/>
        </w:rPr>
        <w:tab/>
      </w:r>
      <w:r w:rsidR="003F014E">
        <w:rPr>
          <w:shd w:val="clear" w:color="auto" w:fill="EDD2FE"/>
        </w:rPr>
        <w:tab/>
      </w:r>
      <w:r w:rsidR="003F014E">
        <w:rPr>
          <w:shd w:val="clear" w:color="auto" w:fill="EDD2FE"/>
        </w:rPr>
        <w:tab/>
        <w:t xml:space="preserve">       </w:t>
      </w:r>
    </w:p>
    <w:p w14:paraId="483E5F9D" w14:textId="77777777" w:rsidR="009019C0" w:rsidRDefault="00AF76D3">
      <w:pPr>
        <w:pStyle w:val="BodyText"/>
        <w:tabs>
          <w:tab w:val="left" w:pos="2076"/>
        </w:tabs>
        <w:spacing w:before="130"/>
        <w:ind w:left="2076" w:right="534" w:hanging="1817"/>
      </w:pPr>
      <w:hyperlink r:id="rId267">
        <w:r w:rsidR="00B23809">
          <w:rPr>
            <w:color w:val="0000FF"/>
            <w:u w:val="single" w:color="0000FF"/>
          </w:rPr>
          <w:t>AGO 1995</w:t>
        </w:r>
        <w:r w:rsidR="00B23809">
          <w:rPr>
            <w:color w:val="0000FF"/>
            <w:spacing w:val="-1"/>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5</w:t>
        </w:r>
      </w:hyperlink>
      <w:r w:rsidR="00B23809">
        <w:rPr>
          <w:color w:val="0000FF"/>
        </w:rPr>
        <w:tab/>
      </w:r>
      <w:r w:rsidR="00B23809">
        <w:t>Taxation – Property – Valuation – Constitutional requirements on imposition of ad valorem property tax.</w:t>
      </w:r>
    </w:p>
    <w:p w14:paraId="1BE6EE71" w14:textId="77777777" w:rsidR="009019C0" w:rsidRDefault="009019C0">
      <w:pPr>
        <w:pStyle w:val="BodyText"/>
        <w:spacing w:before="11"/>
        <w:ind w:left="0"/>
      </w:pPr>
    </w:p>
    <w:p w14:paraId="055627D1" w14:textId="6B1C30C5" w:rsidR="009019C0" w:rsidRDefault="00B23809" w:rsidP="00932007">
      <w:pPr>
        <w:pStyle w:val="Heading3"/>
      </w:pPr>
      <w:r>
        <w:rPr>
          <w:shd w:val="clear" w:color="auto" w:fill="4A0094"/>
        </w:rPr>
        <w:t xml:space="preserve"> </w:t>
      </w:r>
      <w:r>
        <w:rPr>
          <w:spacing w:val="-1"/>
          <w:shd w:val="clear" w:color="auto" w:fill="4A0094"/>
        </w:rPr>
        <w:t xml:space="preserve"> </w:t>
      </w:r>
      <w:r>
        <w:rPr>
          <w:shd w:val="clear" w:color="auto" w:fill="4A0094"/>
        </w:rPr>
        <w:t>3.2.1</w:t>
      </w:r>
      <w:r>
        <w:rPr>
          <w:shd w:val="clear" w:color="auto" w:fill="4A0094"/>
        </w:rPr>
        <w:tab/>
        <w:t>Real Property</w:t>
      </w:r>
      <w:r>
        <w:rPr>
          <w:spacing w:val="-7"/>
          <w:shd w:val="clear" w:color="auto" w:fill="4A0094"/>
        </w:rPr>
        <w:t xml:space="preserve"> </w:t>
      </w:r>
      <w:r>
        <w:rPr>
          <w:shd w:val="clear" w:color="auto" w:fill="4A0094"/>
        </w:rPr>
        <w:t>Revaluation</w:t>
      </w:r>
      <w:r>
        <w:rPr>
          <w:shd w:val="clear" w:color="auto" w:fill="4A0094"/>
        </w:rPr>
        <w:tab/>
      </w:r>
      <w:r w:rsidR="00DD6CE1">
        <w:rPr>
          <w:shd w:val="clear" w:color="auto" w:fill="4A0094"/>
        </w:rPr>
        <w:t xml:space="preserve">                                                                                                                            </w:t>
      </w:r>
    </w:p>
    <w:p w14:paraId="55422A55" w14:textId="77777777" w:rsidR="009019C0" w:rsidRDefault="00AF76D3">
      <w:pPr>
        <w:pStyle w:val="BodyText"/>
        <w:tabs>
          <w:tab w:val="left" w:pos="2076"/>
        </w:tabs>
        <w:spacing w:before="131" w:line="237" w:lineRule="auto"/>
        <w:ind w:left="2076" w:right="750" w:hanging="1817"/>
      </w:pPr>
      <w:hyperlink r:id="rId268">
        <w:r w:rsidR="00B23809">
          <w:rPr>
            <w:color w:val="0000FF"/>
            <w:u w:val="single" w:color="0000FF"/>
          </w:rPr>
          <w:t>RCW</w:t>
        </w:r>
        <w:r w:rsidR="00B23809">
          <w:rPr>
            <w:color w:val="0000FF"/>
            <w:spacing w:val="-4"/>
            <w:u w:val="single" w:color="0000FF"/>
          </w:rPr>
          <w:t xml:space="preserve"> </w:t>
        </w:r>
        <w:r w:rsidR="00B23809">
          <w:rPr>
            <w:color w:val="0000FF"/>
            <w:u w:val="single" w:color="0000FF"/>
          </w:rPr>
          <w:t>36.21.011</w:t>
        </w:r>
      </w:hyperlink>
      <w:r w:rsidR="00B23809">
        <w:rPr>
          <w:color w:val="0000FF"/>
        </w:rPr>
        <w:tab/>
      </w:r>
      <w:r w:rsidR="00B23809">
        <w:t>Appointment of deputies and assistants – Engaging expert appraisers – Employment and classification plans for</w:t>
      </w:r>
      <w:r w:rsidR="00B23809">
        <w:rPr>
          <w:spacing w:val="-2"/>
        </w:rPr>
        <w:t xml:space="preserve"> </w:t>
      </w:r>
      <w:r w:rsidR="00B23809">
        <w:t>appraisers.</w:t>
      </w:r>
    </w:p>
    <w:p w14:paraId="665EDB90" w14:textId="77777777" w:rsidR="009019C0" w:rsidRDefault="00AF76D3">
      <w:pPr>
        <w:pStyle w:val="BodyText"/>
        <w:tabs>
          <w:tab w:val="left" w:pos="2076"/>
        </w:tabs>
        <w:spacing w:before="121" w:line="348" w:lineRule="auto"/>
        <w:ind w:left="259" w:right="1042"/>
      </w:pPr>
      <w:hyperlink r:id="rId269">
        <w:r w:rsidR="00B23809">
          <w:rPr>
            <w:color w:val="0000FF"/>
            <w:u w:val="single" w:color="0000FF"/>
          </w:rPr>
          <w:t>RCW</w:t>
        </w:r>
        <w:r w:rsidR="00B23809">
          <w:rPr>
            <w:color w:val="0000FF"/>
            <w:spacing w:val="-3"/>
            <w:u w:val="single" w:color="0000FF"/>
          </w:rPr>
          <w:t xml:space="preserve"> </w:t>
        </w:r>
        <w:r w:rsidR="00B23809">
          <w:rPr>
            <w:color w:val="0000FF"/>
            <w:u w:val="single" w:color="0000FF"/>
          </w:rPr>
          <w:t>84.40.0301</w:t>
        </w:r>
      </w:hyperlink>
      <w:r w:rsidR="00B23809">
        <w:rPr>
          <w:color w:val="0000FF"/>
        </w:rPr>
        <w:tab/>
      </w:r>
      <w:r w:rsidR="00B23809">
        <w:t>Determination of value by public official – Review – Revaluation - Presumptions.</w:t>
      </w:r>
      <w:hyperlink r:id="rId270">
        <w:r w:rsidR="00B23809">
          <w:rPr>
            <w:color w:val="0000FF"/>
            <w:u w:val="single" w:color="0000FF"/>
          </w:rPr>
          <w:t xml:space="preserve"> RCW</w:t>
        </w:r>
        <w:r w:rsidR="00B23809">
          <w:rPr>
            <w:color w:val="0000FF"/>
            <w:spacing w:val="-4"/>
            <w:u w:val="single" w:color="0000FF"/>
          </w:rPr>
          <w:t xml:space="preserve"> </w:t>
        </w:r>
        <w:r w:rsidR="00B23809">
          <w:rPr>
            <w:color w:val="0000FF"/>
            <w:u w:val="single" w:color="0000FF"/>
          </w:rPr>
          <w:t>84.40.178</w:t>
        </w:r>
      </w:hyperlink>
      <w:r w:rsidR="00B23809">
        <w:rPr>
          <w:color w:val="0000FF"/>
        </w:rPr>
        <w:tab/>
      </w:r>
      <w:r w:rsidR="00B23809">
        <w:t>Exempt residential property – Maintenance of assessed valuation – Notice of</w:t>
      </w:r>
      <w:r w:rsidR="00B23809">
        <w:rPr>
          <w:spacing w:val="-27"/>
        </w:rPr>
        <w:t xml:space="preserve"> </w:t>
      </w:r>
      <w:r w:rsidR="00B23809">
        <w:t>change.</w:t>
      </w:r>
    </w:p>
    <w:p w14:paraId="601A1799" w14:textId="77777777" w:rsidR="009019C0" w:rsidRDefault="00AF76D3">
      <w:pPr>
        <w:pStyle w:val="BodyText"/>
        <w:tabs>
          <w:tab w:val="left" w:pos="2076"/>
        </w:tabs>
        <w:ind w:left="2076" w:right="824" w:hanging="1817"/>
      </w:pPr>
      <w:hyperlink r:id="rId271">
        <w:r w:rsidR="00B23809">
          <w:rPr>
            <w:color w:val="0000FF"/>
            <w:u w:val="single" w:color="0000FF"/>
          </w:rPr>
          <w:t>RCW</w:t>
        </w:r>
        <w:r w:rsidR="00B23809">
          <w:rPr>
            <w:color w:val="0000FF"/>
            <w:spacing w:val="-4"/>
            <w:u w:val="single" w:color="0000FF"/>
          </w:rPr>
          <w:t xml:space="preserve"> </w:t>
        </w:r>
        <w:r w:rsidR="00B23809">
          <w:rPr>
            <w:color w:val="0000FF"/>
            <w:u w:val="single" w:color="0000FF"/>
          </w:rPr>
          <w:t>84.41.030</w:t>
        </w:r>
      </w:hyperlink>
      <w:r w:rsidR="00B23809">
        <w:rPr>
          <w:color w:val="0000FF"/>
        </w:rPr>
        <w:tab/>
      </w:r>
      <w:r w:rsidR="00B23809">
        <w:t>Revaluation program to be on continuous basis – Revaluation schedule – Effect of other proceedings on</w:t>
      </w:r>
      <w:r w:rsidR="00B23809">
        <w:rPr>
          <w:spacing w:val="-4"/>
        </w:rPr>
        <w:t xml:space="preserve"> </w:t>
      </w:r>
      <w:r w:rsidR="00B23809">
        <w:t>valuation.</w:t>
      </w:r>
    </w:p>
    <w:p w14:paraId="64084530" w14:textId="77777777" w:rsidR="009019C0" w:rsidRDefault="00AF76D3">
      <w:pPr>
        <w:pStyle w:val="BodyText"/>
        <w:tabs>
          <w:tab w:val="left" w:pos="2076"/>
        </w:tabs>
        <w:spacing w:before="120"/>
        <w:ind w:left="2076" w:right="1146" w:hanging="1817"/>
      </w:pPr>
      <w:hyperlink r:id="rId272">
        <w:r w:rsidR="00B23809">
          <w:rPr>
            <w:color w:val="0000FF"/>
            <w:u w:val="single" w:color="0000FF"/>
          </w:rPr>
          <w:t>RCW</w:t>
        </w:r>
        <w:r w:rsidR="00B23809">
          <w:rPr>
            <w:color w:val="0000FF"/>
            <w:spacing w:val="-4"/>
            <w:u w:val="single" w:color="0000FF"/>
          </w:rPr>
          <w:t xml:space="preserve"> </w:t>
        </w:r>
        <w:r w:rsidR="00B23809">
          <w:rPr>
            <w:color w:val="0000FF"/>
            <w:u w:val="single" w:color="0000FF"/>
          </w:rPr>
          <w:t>84.41.041</w:t>
        </w:r>
      </w:hyperlink>
      <w:r w:rsidR="00B23809">
        <w:rPr>
          <w:color w:val="0000FF"/>
        </w:rPr>
        <w:tab/>
      </w:r>
      <w:r w:rsidR="00B23809">
        <w:t>Physical inspection and valuation of taxable property required – Adjustments during intervals based on statistical</w:t>
      </w:r>
      <w:r w:rsidR="00B23809">
        <w:rPr>
          <w:spacing w:val="-7"/>
        </w:rPr>
        <w:t xml:space="preserve"> </w:t>
      </w:r>
      <w:r w:rsidR="00B23809">
        <w:t>data.</w:t>
      </w:r>
    </w:p>
    <w:p w14:paraId="2C531EE7" w14:textId="77777777" w:rsidR="009019C0" w:rsidRDefault="00AF76D3">
      <w:pPr>
        <w:pStyle w:val="BodyText"/>
        <w:tabs>
          <w:tab w:val="left" w:pos="2076"/>
        </w:tabs>
        <w:spacing w:before="120"/>
      </w:pPr>
      <w:hyperlink r:id="rId273">
        <w:r w:rsidR="00B23809">
          <w:rPr>
            <w:color w:val="0000FF"/>
            <w:u w:val="single" w:color="0000FF"/>
          </w:rPr>
          <w:t>RCW</w:t>
        </w:r>
        <w:r w:rsidR="00B23809">
          <w:rPr>
            <w:color w:val="0000FF"/>
            <w:spacing w:val="-4"/>
            <w:u w:val="single" w:color="0000FF"/>
          </w:rPr>
          <w:t xml:space="preserve"> </w:t>
        </w:r>
        <w:r w:rsidR="00B23809">
          <w:rPr>
            <w:color w:val="0000FF"/>
            <w:u w:val="single" w:color="0000FF"/>
          </w:rPr>
          <w:t>84.41.050</w:t>
        </w:r>
      </w:hyperlink>
      <w:r w:rsidR="00B23809">
        <w:rPr>
          <w:color w:val="0000FF"/>
        </w:rPr>
        <w:tab/>
      </w:r>
      <w:r w:rsidR="00B23809">
        <w:t>Budget, levy, to provide funds.</w:t>
      </w:r>
    </w:p>
    <w:p w14:paraId="0BD53CF1" w14:textId="77777777" w:rsidR="009019C0" w:rsidRDefault="00AF76D3">
      <w:pPr>
        <w:pStyle w:val="BodyText"/>
        <w:tabs>
          <w:tab w:val="left" w:pos="2076"/>
        </w:tabs>
        <w:spacing w:before="121"/>
        <w:ind w:left="259"/>
      </w:pPr>
      <w:hyperlink r:id="rId274">
        <w:r w:rsidR="00B23809">
          <w:rPr>
            <w:color w:val="0000FF"/>
            <w:u w:val="single" w:color="0000FF"/>
          </w:rPr>
          <w:t>RCW</w:t>
        </w:r>
        <w:r w:rsidR="00B23809">
          <w:rPr>
            <w:color w:val="0000FF"/>
            <w:spacing w:val="-4"/>
            <w:u w:val="single" w:color="0000FF"/>
          </w:rPr>
          <w:t xml:space="preserve"> </w:t>
        </w:r>
        <w:r w:rsidR="00B23809">
          <w:rPr>
            <w:color w:val="0000FF"/>
            <w:u w:val="single" w:color="0000FF"/>
          </w:rPr>
          <w:t>84.41.060</w:t>
        </w:r>
      </w:hyperlink>
      <w:r w:rsidR="00B23809">
        <w:rPr>
          <w:color w:val="0000FF"/>
        </w:rPr>
        <w:tab/>
      </w:r>
      <w:r w:rsidR="00B23809">
        <w:t>Assistance by department of revenue at request of</w:t>
      </w:r>
      <w:r w:rsidR="00B23809">
        <w:rPr>
          <w:spacing w:val="-6"/>
        </w:rPr>
        <w:t xml:space="preserve"> </w:t>
      </w:r>
      <w:r w:rsidR="00B23809">
        <w:t>assessor.</w:t>
      </w:r>
    </w:p>
    <w:p w14:paraId="0E8FA5CC" w14:textId="77777777" w:rsidR="009019C0" w:rsidRDefault="00AF76D3">
      <w:pPr>
        <w:pStyle w:val="BodyText"/>
        <w:tabs>
          <w:tab w:val="left" w:pos="2076"/>
        </w:tabs>
        <w:spacing w:before="120" w:line="345" w:lineRule="auto"/>
        <w:ind w:right="1446"/>
      </w:pPr>
      <w:hyperlink r:id="rId275">
        <w:r w:rsidR="00B23809">
          <w:rPr>
            <w:color w:val="0000FF"/>
            <w:u w:val="single" w:color="0000FF"/>
          </w:rPr>
          <w:t>RCW</w:t>
        </w:r>
        <w:r w:rsidR="00B23809">
          <w:rPr>
            <w:color w:val="0000FF"/>
            <w:spacing w:val="-4"/>
            <w:u w:val="single" w:color="0000FF"/>
          </w:rPr>
          <w:t xml:space="preserve"> </w:t>
        </w:r>
        <w:r w:rsidR="00B23809">
          <w:rPr>
            <w:color w:val="0000FF"/>
            <w:u w:val="single" w:color="0000FF"/>
          </w:rPr>
          <w:t>84.41.070</w:t>
        </w:r>
      </w:hyperlink>
      <w:r w:rsidR="00B23809">
        <w:rPr>
          <w:color w:val="0000FF"/>
        </w:rPr>
        <w:tab/>
      </w:r>
      <w:r w:rsidR="00B23809">
        <w:t xml:space="preserve">Finding of unsatisfactory progress – Notice – Duty of county legislative authority. </w:t>
      </w:r>
      <w:hyperlink r:id="rId276">
        <w:r w:rsidR="00B23809">
          <w:rPr>
            <w:color w:val="0000FF"/>
            <w:u w:val="single" w:color="0000FF"/>
          </w:rPr>
          <w:t>RCW</w:t>
        </w:r>
        <w:r w:rsidR="00B23809">
          <w:rPr>
            <w:color w:val="0000FF"/>
            <w:spacing w:val="-4"/>
            <w:u w:val="single" w:color="0000FF"/>
          </w:rPr>
          <w:t xml:space="preserve"> </w:t>
        </w:r>
        <w:r w:rsidR="00B23809">
          <w:rPr>
            <w:color w:val="0000FF"/>
            <w:u w:val="single" w:color="0000FF"/>
          </w:rPr>
          <w:t>84.41.080</w:t>
        </w:r>
      </w:hyperlink>
      <w:r w:rsidR="00B23809">
        <w:rPr>
          <w:color w:val="0000FF"/>
        </w:rPr>
        <w:tab/>
      </w:r>
      <w:r w:rsidR="00B23809">
        <w:t>Contracts for special assistance.</w:t>
      </w:r>
    </w:p>
    <w:p w14:paraId="37D83816" w14:textId="77777777" w:rsidR="009019C0" w:rsidRDefault="00AF76D3">
      <w:pPr>
        <w:pStyle w:val="BodyText"/>
        <w:tabs>
          <w:tab w:val="left" w:pos="2076"/>
        </w:tabs>
        <w:spacing w:before="2"/>
        <w:ind w:left="2076" w:right="477" w:hanging="1817"/>
      </w:pPr>
      <w:hyperlink r:id="rId277">
        <w:r w:rsidR="00B23809">
          <w:rPr>
            <w:color w:val="0000FF"/>
            <w:u w:val="single" w:color="0000FF"/>
          </w:rPr>
          <w:t>RCW</w:t>
        </w:r>
        <w:r w:rsidR="00B23809">
          <w:rPr>
            <w:color w:val="0000FF"/>
            <w:spacing w:val="-4"/>
            <w:u w:val="single" w:color="0000FF"/>
          </w:rPr>
          <w:t xml:space="preserve"> </w:t>
        </w:r>
        <w:r w:rsidR="00B23809">
          <w:rPr>
            <w:color w:val="0000FF"/>
            <w:u w:val="single" w:color="0000FF"/>
          </w:rPr>
          <w:t>84.41.090</w:t>
        </w:r>
      </w:hyperlink>
      <w:r w:rsidR="00B23809">
        <w:rPr>
          <w:color w:val="0000FF"/>
        </w:rPr>
        <w:tab/>
      </w:r>
      <w:r w:rsidR="00B23809">
        <w:t>Department to establish statistical methods – Publication of rules, regulations, and guides – Compliance required.</w:t>
      </w:r>
    </w:p>
    <w:p w14:paraId="7CEC6793" w14:textId="77777777" w:rsidR="009019C0" w:rsidRDefault="009019C0">
      <w:pPr>
        <w:sectPr w:rsidR="009019C0">
          <w:pgSz w:w="12240" w:h="15840"/>
          <w:pgMar w:top="1200" w:right="680" w:bottom="280" w:left="820" w:header="763" w:footer="0" w:gutter="0"/>
          <w:cols w:space="720"/>
        </w:sectPr>
      </w:pPr>
    </w:p>
    <w:p w14:paraId="144E6C77" w14:textId="77777777" w:rsidR="009019C0" w:rsidRDefault="00AF76D3">
      <w:pPr>
        <w:pStyle w:val="BodyText"/>
        <w:spacing w:before="120" w:line="292" w:lineRule="auto"/>
        <w:ind w:right="21" w:hanging="1"/>
      </w:pPr>
      <w:hyperlink r:id="rId278">
        <w:r w:rsidR="00B23809">
          <w:rPr>
            <w:color w:val="0000FF"/>
            <w:u w:val="single" w:color="0000FF"/>
          </w:rPr>
          <w:t>RCW 84.41.100</w:t>
        </w:r>
      </w:hyperlink>
      <w:r w:rsidR="00B23809">
        <w:rPr>
          <w:color w:val="0000FF"/>
        </w:rPr>
        <w:t xml:space="preserve"> </w:t>
      </w:r>
      <w:hyperlink r:id="rId279">
        <w:r w:rsidR="00B23809">
          <w:rPr>
            <w:color w:val="0000FF"/>
            <w:u w:val="single" w:color="0000FF"/>
          </w:rPr>
          <w:t>RCW 84.41.110</w:t>
        </w:r>
      </w:hyperlink>
    </w:p>
    <w:p w14:paraId="1FA3C0AA" w14:textId="77777777" w:rsidR="009019C0" w:rsidRDefault="00B23809">
      <w:pPr>
        <w:pStyle w:val="BodyText"/>
        <w:spacing w:before="120" w:line="292" w:lineRule="auto"/>
        <w:ind w:left="259" w:right="3126"/>
      </w:pPr>
      <w:r>
        <w:br w:type="column"/>
      </w:r>
      <w:r>
        <w:t>Assessor may appoint deputies and engage expert appraisers. Appraisers to act in advisory capacity.</w:t>
      </w:r>
    </w:p>
    <w:p w14:paraId="6822EC68" w14:textId="77777777" w:rsidR="009019C0" w:rsidRDefault="009019C0">
      <w:pPr>
        <w:spacing w:line="292" w:lineRule="auto"/>
        <w:sectPr w:rsidR="009019C0">
          <w:type w:val="continuous"/>
          <w:pgSz w:w="12240" w:h="15840"/>
          <w:pgMar w:top="1440" w:right="680" w:bottom="280" w:left="820" w:header="720" w:footer="720" w:gutter="0"/>
          <w:cols w:num="2" w:space="720" w:equalWidth="0">
            <w:col w:w="1675" w:space="142"/>
            <w:col w:w="8923"/>
          </w:cols>
        </w:sectPr>
      </w:pPr>
    </w:p>
    <w:p w14:paraId="1ED449E5" w14:textId="77777777" w:rsidR="009019C0" w:rsidRDefault="00AF76D3">
      <w:pPr>
        <w:pStyle w:val="BodyText"/>
        <w:tabs>
          <w:tab w:val="left" w:pos="2076"/>
        </w:tabs>
        <w:spacing w:before="62"/>
        <w:ind w:left="2076" w:right="1231" w:hanging="1817"/>
      </w:pPr>
      <w:hyperlink r:id="rId280">
        <w:r w:rsidR="00B23809">
          <w:rPr>
            <w:color w:val="0000FF"/>
            <w:u w:val="single" w:color="0000FF"/>
          </w:rPr>
          <w:t>RCW</w:t>
        </w:r>
        <w:r w:rsidR="00B23809">
          <w:rPr>
            <w:color w:val="0000FF"/>
            <w:spacing w:val="-4"/>
            <w:u w:val="single" w:color="0000FF"/>
          </w:rPr>
          <w:t xml:space="preserve"> </w:t>
        </w:r>
        <w:r w:rsidR="00B23809">
          <w:rPr>
            <w:color w:val="0000FF"/>
            <w:u w:val="single" w:color="0000FF"/>
          </w:rPr>
          <w:t>84.41.120</w:t>
        </w:r>
      </w:hyperlink>
      <w:r w:rsidR="00B23809">
        <w:rPr>
          <w:color w:val="0000FF"/>
        </w:rPr>
        <w:tab/>
      </w:r>
      <w:r w:rsidR="00B23809">
        <w:t>Assessor to keep records – Orders of department of revenue, compliance enjoined, remedies.</w:t>
      </w:r>
    </w:p>
    <w:p w14:paraId="5123902F" w14:textId="77777777" w:rsidR="009019C0" w:rsidRDefault="00AF76D3">
      <w:pPr>
        <w:pStyle w:val="BodyText"/>
        <w:tabs>
          <w:tab w:val="left" w:pos="2076"/>
        </w:tabs>
        <w:spacing w:before="121"/>
      </w:pPr>
      <w:hyperlink r:id="rId281">
        <w:r w:rsidR="00B23809">
          <w:rPr>
            <w:color w:val="0000FF"/>
            <w:u w:val="single" w:color="0000FF"/>
          </w:rPr>
          <w:t>RCW</w:t>
        </w:r>
        <w:r w:rsidR="00B23809">
          <w:rPr>
            <w:color w:val="0000FF"/>
            <w:spacing w:val="-4"/>
            <w:u w:val="single" w:color="0000FF"/>
          </w:rPr>
          <w:t xml:space="preserve"> </w:t>
        </w:r>
        <w:r w:rsidR="00B23809">
          <w:rPr>
            <w:color w:val="0000FF"/>
            <w:u w:val="single" w:color="0000FF"/>
          </w:rPr>
          <w:t>84.41.130</w:t>
        </w:r>
      </w:hyperlink>
      <w:r w:rsidR="00B23809">
        <w:rPr>
          <w:color w:val="0000FF"/>
        </w:rPr>
        <w:tab/>
      </w:r>
      <w:r w:rsidR="00B23809">
        <w:t>Assessor’s annual reports.</w:t>
      </w:r>
    </w:p>
    <w:p w14:paraId="5C5F4B8A" w14:textId="77777777" w:rsidR="009019C0" w:rsidRDefault="00AF76D3">
      <w:pPr>
        <w:pStyle w:val="BodyText"/>
        <w:tabs>
          <w:tab w:val="left" w:pos="2076"/>
        </w:tabs>
        <w:spacing w:before="120"/>
      </w:pPr>
      <w:hyperlink r:id="rId282">
        <w:r w:rsidR="00B23809">
          <w:rPr>
            <w:color w:val="0000FF"/>
            <w:u w:val="single" w:color="0000FF"/>
          </w:rPr>
          <w:t>WAC</w:t>
        </w:r>
        <w:r w:rsidR="00B23809">
          <w:rPr>
            <w:color w:val="0000FF"/>
            <w:spacing w:val="-2"/>
            <w:u w:val="single" w:color="0000FF"/>
          </w:rPr>
          <w:t xml:space="preserve"> </w:t>
        </w:r>
        <w:r w:rsidR="00B23809">
          <w:rPr>
            <w:color w:val="0000FF"/>
            <w:u w:val="single" w:color="0000FF"/>
          </w:rPr>
          <w:t>458-07-025</w:t>
        </w:r>
      </w:hyperlink>
      <w:r w:rsidR="00B23809">
        <w:rPr>
          <w:color w:val="0000FF"/>
        </w:rPr>
        <w:tab/>
      </w:r>
      <w:r w:rsidR="00B23809">
        <w:t>Revaluation of real property – Plan submitted to department of</w:t>
      </w:r>
      <w:r w:rsidR="00B23809">
        <w:rPr>
          <w:spacing w:val="-9"/>
        </w:rPr>
        <w:t xml:space="preserve"> </w:t>
      </w:r>
      <w:r w:rsidR="00B23809">
        <w:t>revenue.</w:t>
      </w:r>
    </w:p>
    <w:p w14:paraId="4EE1DF9F" w14:textId="77777777" w:rsidR="009019C0" w:rsidRDefault="00AF76D3">
      <w:pPr>
        <w:pStyle w:val="BodyText"/>
        <w:tabs>
          <w:tab w:val="left" w:pos="2076"/>
        </w:tabs>
        <w:spacing w:before="120" w:line="345" w:lineRule="auto"/>
        <w:ind w:left="259" w:right="424"/>
      </w:pPr>
      <w:hyperlink r:id="rId283">
        <w:r w:rsidR="00B23809">
          <w:rPr>
            <w:color w:val="0000FF"/>
            <w:u w:val="single" w:color="0000FF"/>
          </w:rPr>
          <w:t>WAC</w:t>
        </w:r>
        <w:r w:rsidR="00B23809">
          <w:rPr>
            <w:color w:val="0000FF"/>
            <w:spacing w:val="-2"/>
            <w:u w:val="single" w:color="0000FF"/>
          </w:rPr>
          <w:t xml:space="preserve"> </w:t>
        </w:r>
        <w:r w:rsidR="00B23809">
          <w:rPr>
            <w:color w:val="0000FF"/>
            <w:u w:val="single" w:color="0000FF"/>
          </w:rPr>
          <w:t>458-07-030</w:t>
        </w:r>
      </w:hyperlink>
      <w:r w:rsidR="00B23809">
        <w:rPr>
          <w:color w:val="0000FF"/>
        </w:rPr>
        <w:tab/>
      </w:r>
      <w:r w:rsidR="00B23809">
        <w:t xml:space="preserve">True and fair value – Defined – Criteria – Highest and best use – Data from property owners. </w:t>
      </w:r>
      <w:hyperlink r:id="rId284">
        <w:r w:rsidR="00B23809">
          <w:rPr>
            <w:color w:val="0000FF"/>
            <w:u w:val="single" w:color="0000FF"/>
          </w:rPr>
          <w:t>WAC</w:t>
        </w:r>
        <w:r w:rsidR="00B23809">
          <w:rPr>
            <w:color w:val="0000FF"/>
            <w:spacing w:val="-2"/>
            <w:u w:val="single" w:color="0000FF"/>
          </w:rPr>
          <w:t xml:space="preserve"> </w:t>
        </w:r>
        <w:r w:rsidR="00B23809">
          <w:rPr>
            <w:color w:val="0000FF"/>
            <w:u w:val="single" w:color="0000FF"/>
          </w:rPr>
          <w:t>458-07-035</w:t>
        </w:r>
      </w:hyperlink>
      <w:r w:rsidR="00B23809">
        <w:rPr>
          <w:color w:val="0000FF"/>
        </w:rPr>
        <w:tab/>
      </w:r>
      <w:r w:rsidR="00B23809">
        <w:t>Listing of property – Subdivision and segregation of</w:t>
      </w:r>
      <w:r w:rsidR="00B23809">
        <w:rPr>
          <w:spacing w:val="-9"/>
        </w:rPr>
        <w:t xml:space="preserve"> </w:t>
      </w:r>
      <w:r w:rsidR="00B23809">
        <w:t>interests.</w:t>
      </w:r>
    </w:p>
    <w:p w14:paraId="4A4CC595" w14:textId="77777777" w:rsidR="009019C0" w:rsidRDefault="009019C0">
      <w:pPr>
        <w:pStyle w:val="BodyText"/>
        <w:spacing w:before="7"/>
        <w:ind w:left="0"/>
        <w:rPr>
          <w:sz w:val="28"/>
        </w:rPr>
      </w:pPr>
    </w:p>
    <w:p w14:paraId="7E44B167" w14:textId="5FAFDE97" w:rsidR="009019C0" w:rsidRDefault="00B23809" w:rsidP="00932007">
      <w:pPr>
        <w:pStyle w:val="Heading3"/>
      </w:pPr>
      <w:r>
        <w:rPr>
          <w:shd w:val="clear" w:color="auto" w:fill="EDD2FE"/>
        </w:rPr>
        <w:t xml:space="preserve"> </w:t>
      </w:r>
      <w:r>
        <w:rPr>
          <w:shd w:val="clear" w:color="auto" w:fill="EDD2FE"/>
        </w:rPr>
        <w:tab/>
        <w:t>Other</w:t>
      </w:r>
      <w:r>
        <w:rPr>
          <w:spacing w:val="-6"/>
          <w:shd w:val="clear" w:color="auto" w:fill="EDD2FE"/>
        </w:rPr>
        <w:t xml:space="preserve"> </w:t>
      </w:r>
      <w:r>
        <w:rPr>
          <w:shd w:val="clear" w:color="auto" w:fill="EDD2FE"/>
        </w:rPr>
        <w:t>References</w:t>
      </w:r>
      <w:r>
        <w:rPr>
          <w:shd w:val="clear" w:color="auto" w:fill="EDD2FE"/>
        </w:rPr>
        <w:tab/>
      </w:r>
      <w:r w:rsidR="0021477C">
        <w:rPr>
          <w:shd w:val="clear" w:color="auto" w:fill="EDD2FE"/>
        </w:rPr>
        <w:t xml:space="preserve">                                                                                                                                                        </w:t>
      </w:r>
    </w:p>
    <w:p w14:paraId="2C56B92D" w14:textId="77777777" w:rsidR="009019C0" w:rsidRDefault="009019C0">
      <w:pPr>
        <w:sectPr w:rsidR="009019C0">
          <w:type w:val="continuous"/>
          <w:pgSz w:w="12240" w:h="15840"/>
          <w:pgMar w:top="1440" w:right="680" w:bottom="280" w:left="820" w:header="720" w:footer="720" w:gutter="0"/>
          <w:cols w:space="720"/>
        </w:sectPr>
      </w:pPr>
    </w:p>
    <w:p w14:paraId="160AB776" w14:textId="77777777" w:rsidR="009019C0" w:rsidRDefault="00AF76D3">
      <w:pPr>
        <w:pStyle w:val="BodyText"/>
        <w:spacing w:before="129"/>
        <w:ind w:right="-17"/>
      </w:pPr>
      <w:hyperlink r:id="rId285">
        <w:r w:rsidR="00B23809">
          <w:rPr>
            <w:color w:val="0000FF"/>
            <w:u w:val="single" w:color="0000FF"/>
          </w:rPr>
          <w:t>State Constitution,</w:t>
        </w:r>
      </w:hyperlink>
      <w:r w:rsidR="00B23809">
        <w:rPr>
          <w:color w:val="0000FF"/>
        </w:rPr>
        <w:t xml:space="preserve"> </w:t>
      </w:r>
      <w:hyperlink r:id="rId286">
        <w:r w:rsidR="00B23809">
          <w:rPr>
            <w:color w:val="0000FF"/>
            <w:u w:val="single" w:color="0000FF"/>
          </w:rPr>
          <w:t>Art. VII</w:t>
        </w:r>
      </w:hyperlink>
    </w:p>
    <w:p w14:paraId="342CE19D" w14:textId="77777777" w:rsidR="009019C0" w:rsidRDefault="00AF76D3">
      <w:pPr>
        <w:pStyle w:val="BodyText"/>
        <w:spacing w:before="121"/>
        <w:ind w:right="39"/>
      </w:pPr>
      <w:hyperlink r:id="rId287">
        <w:r w:rsidR="00B23809">
          <w:rPr>
            <w:color w:val="0000FF"/>
            <w:u w:val="single" w:color="0000FF"/>
          </w:rPr>
          <w:t>AGO 1957-58, No.</w:t>
        </w:r>
      </w:hyperlink>
      <w:r w:rsidR="00B23809">
        <w:rPr>
          <w:color w:val="0000FF"/>
        </w:rPr>
        <w:t xml:space="preserve"> </w:t>
      </w:r>
      <w:hyperlink r:id="rId288">
        <w:r w:rsidR="00B23809">
          <w:rPr>
            <w:color w:val="0000FF"/>
            <w:u w:val="single" w:color="0000FF"/>
          </w:rPr>
          <w:t>2</w:t>
        </w:r>
      </w:hyperlink>
    </w:p>
    <w:p w14:paraId="38D82345" w14:textId="77777777" w:rsidR="009019C0" w:rsidRDefault="00B23809">
      <w:pPr>
        <w:pStyle w:val="BodyText"/>
        <w:spacing w:before="129"/>
        <w:ind w:left="192"/>
      </w:pPr>
      <w:r>
        <w:br w:type="column"/>
      </w:r>
      <w:r>
        <w:t>Revenue and Taxation.</w:t>
      </w:r>
    </w:p>
    <w:p w14:paraId="56CDE2BC" w14:textId="77777777" w:rsidR="009019C0" w:rsidRDefault="009019C0">
      <w:pPr>
        <w:pStyle w:val="BodyText"/>
        <w:spacing w:before="11"/>
        <w:ind w:left="0"/>
        <w:rPr>
          <w:sz w:val="31"/>
        </w:rPr>
      </w:pPr>
    </w:p>
    <w:p w14:paraId="338029E1" w14:textId="77777777" w:rsidR="009019C0" w:rsidRDefault="00B23809">
      <w:pPr>
        <w:pStyle w:val="BodyText"/>
        <w:ind w:left="192"/>
      </w:pPr>
      <w:r>
        <w:t>Tax Commission, County assessors, Tax Commission’s authority over assessors.</w:t>
      </w:r>
    </w:p>
    <w:p w14:paraId="56D35F93" w14:textId="77777777" w:rsidR="009019C0" w:rsidRDefault="009019C0">
      <w:pPr>
        <w:sectPr w:rsidR="009019C0">
          <w:type w:val="continuous"/>
          <w:pgSz w:w="12240" w:h="15840"/>
          <w:pgMar w:top="1440" w:right="680" w:bottom="280" w:left="820" w:header="720" w:footer="720" w:gutter="0"/>
          <w:cols w:num="2" w:space="720" w:equalWidth="0">
            <w:col w:w="1936" w:space="40"/>
            <w:col w:w="8764"/>
          </w:cols>
        </w:sectPr>
      </w:pPr>
    </w:p>
    <w:p w14:paraId="06066525" w14:textId="77777777" w:rsidR="009019C0" w:rsidRDefault="00AF76D3">
      <w:pPr>
        <w:pStyle w:val="BodyText"/>
        <w:tabs>
          <w:tab w:val="left" w:pos="2167"/>
        </w:tabs>
        <w:spacing w:before="120"/>
        <w:ind w:left="259"/>
      </w:pPr>
      <w:hyperlink r:id="rId289">
        <w:r w:rsidR="00B23809">
          <w:rPr>
            <w:color w:val="0000FF"/>
            <w:u w:val="single" w:color="0000FF"/>
          </w:rPr>
          <w:t>AGO 1979,</w:t>
        </w:r>
        <w:r w:rsidR="00B23809">
          <w:rPr>
            <w:color w:val="0000FF"/>
            <w:spacing w:val="-2"/>
            <w:u w:val="single" w:color="0000FF"/>
          </w:rPr>
          <w:t xml:space="preserve"> </w:t>
        </w:r>
        <w:r w:rsidR="00B23809">
          <w:rPr>
            <w:color w:val="0000FF"/>
            <w:u w:val="single" w:color="0000FF"/>
          </w:rPr>
          <w:t>No.</w:t>
        </w:r>
        <w:r w:rsidR="00B23809">
          <w:rPr>
            <w:color w:val="0000FF"/>
            <w:spacing w:val="-2"/>
            <w:u w:val="single" w:color="0000FF"/>
          </w:rPr>
          <w:t xml:space="preserve"> </w:t>
        </w:r>
        <w:r w:rsidR="00B23809">
          <w:rPr>
            <w:color w:val="0000FF"/>
            <w:u w:val="single" w:color="0000FF"/>
          </w:rPr>
          <w:t>17</w:t>
        </w:r>
      </w:hyperlink>
      <w:r w:rsidR="00B23809">
        <w:rPr>
          <w:color w:val="0000FF"/>
        </w:rPr>
        <w:tab/>
      </w:r>
      <w:r w:rsidR="00B23809">
        <w:t>Taxation – Property – Valuation of new construction by county</w:t>
      </w:r>
      <w:r w:rsidR="00B23809">
        <w:rPr>
          <w:spacing w:val="-10"/>
        </w:rPr>
        <w:t xml:space="preserve"> </w:t>
      </w:r>
      <w:r w:rsidR="00B23809">
        <w:t>assessors.</w:t>
      </w:r>
    </w:p>
    <w:p w14:paraId="3E62EEA5" w14:textId="77777777" w:rsidR="009019C0" w:rsidRDefault="00AF76D3">
      <w:pPr>
        <w:pStyle w:val="BodyText"/>
        <w:tabs>
          <w:tab w:val="left" w:pos="2167"/>
        </w:tabs>
        <w:spacing w:before="120"/>
        <w:ind w:left="2167" w:right="827" w:hanging="1909"/>
      </w:pPr>
      <w:hyperlink r:id="rId290">
        <w:r w:rsidR="00B23809">
          <w:rPr>
            <w:color w:val="0000FF"/>
            <w:u w:val="single" w:color="0000FF"/>
          </w:rPr>
          <w:t>AGLO 1980,</w:t>
        </w:r>
        <w:r w:rsidR="00B23809">
          <w:rPr>
            <w:color w:val="0000FF"/>
            <w:spacing w:val="-4"/>
            <w:u w:val="single" w:color="0000FF"/>
          </w:rPr>
          <w:t xml:space="preserve"> </w:t>
        </w:r>
        <w:r w:rsidR="00B23809">
          <w:rPr>
            <w:color w:val="0000FF"/>
            <w:u w:val="single" w:color="0000FF"/>
          </w:rPr>
          <w:t>No.</w:t>
        </w:r>
        <w:r w:rsidR="00B23809">
          <w:rPr>
            <w:color w:val="0000FF"/>
            <w:spacing w:val="-3"/>
            <w:u w:val="single" w:color="0000FF"/>
          </w:rPr>
          <w:t xml:space="preserve"> </w:t>
        </w:r>
        <w:r w:rsidR="00B23809">
          <w:rPr>
            <w:color w:val="0000FF"/>
            <w:u w:val="single" w:color="0000FF"/>
          </w:rPr>
          <w:t>25</w:t>
        </w:r>
      </w:hyperlink>
      <w:r w:rsidR="00B23809">
        <w:rPr>
          <w:color w:val="0000FF"/>
        </w:rPr>
        <w:tab/>
      </w:r>
      <w:r w:rsidR="00B23809">
        <w:t>Offices and officers – County – Assessors – Taxation – Property – Necessity for physical inspection.</w:t>
      </w:r>
    </w:p>
    <w:p w14:paraId="7469FE3D" w14:textId="77777777" w:rsidR="009019C0" w:rsidRDefault="009019C0">
      <w:pPr>
        <w:sectPr w:rsidR="009019C0">
          <w:type w:val="continuous"/>
          <w:pgSz w:w="12240" w:h="15840"/>
          <w:pgMar w:top="1440" w:right="680" w:bottom="280" w:left="820" w:header="720" w:footer="720" w:gutter="0"/>
          <w:cols w:space="720"/>
        </w:sectPr>
      </w:pPr>
    </w:p>
    <w:p w14:paraId="214B633F" w14:textId="77777777" w:rsidR="009019C0" w:rsidRDefault="009019C0">
      <w:pPr>
        <w:pStyle w:val="BodyText"/>
        <w:spacing w:before="11"/>
        <w:ind w:left="0"/>
        <w:rPr>
          <w:sz w:val="20"/>
        </w:rPr>
      </w:pPr>
    </w:p>
    <w:p w14:paraId="642B2FBE" w14:textId="77777777" w:rsidR="009019C0" w:rsidRDefault="00AF76D3">
      <w:pPr>
        <w:pStyle w:val="BodyText"/>
        <w:tabs>
          <w:tab w:val="left" w:pos="2167"/>
        </w:tabs>
        <w:spacing w:before="56"/>
      </w:pPr>
      <w:hyperlink r:id="rId291">
        <w:r w:rsidR="00B23809">
          <w:rPr>
            <w:color w:val="0000FF"/>
            <w:u w:val="single" w:color="0000FF"/>
          </w:rPr>
          <w:t>AGO 1986,</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3</w:t>
        </w:r>
      </w:hyperlink>
      <w:r w:rsidR="00B23809">
        <w:rPr>
          <w:color w:val="0000FF"/>
        </w:rPr>
        <w:tab/>
      </w:r>
      <w:r w:rsidR="00B23809">
        <w:t>Counties – Assessor – Taxes – Valuation of property – Presumption of</w:t>
      </w:r>
      <w:r w:rsidR="00B23809">
        <w:rPr>
          <w:spacing w:val="-16"/>
        </w:rPr>
        <w:t xml:space="preserve"> </w:t>
      </w:r>
      <w:r w:rsidR="00B23809">
        <w:t>correctness.</w:t>
      </w:r>
    </w:p>
    <w:p w14:paraId="67D36D47" w14:textId="77777777" w:rsidR="009019C0" w:rsidRDefault="00AF76D3">
      <w:pPr>
        <w:pStyle w:val="BodyText"/>
        <w:tabs>
          <w:tab w:val="left" w:pos="2167"/>
        </w:tabs>
        <w:spacing w:before="120"/>
        <w:ind w:left="2167" w:right="691" w:hanging="1908"/>
      </w:pPr>
      <w:hyperlink r:id="rId292">
        <w:r w:rsidR="00B23809">
          <w:rPr>
            <w:color w:val="0000FF"/>
            <w:u w:val="single" w:color="0000FF"/>
          </w:rPr>
          <w:t>AGO 1965,</w:t>
        </w:r>
        <w:r w:rsidR="00B23809">
          <w:rPr>
            <w:color w:val="0000FF"/>
            <w:spacing w:val="-2"/>
            <w:u w:val="single" w:color="0000FF"/>
          </w:rPr>
          <w:t xml:space="preserve"> </w:t>
        </w:r>
        <w:r w:rsidR="00B23809">
          <w:rPr>
            <w:color w:val="0000FF"/>
            <w:u w:val="single" w:color="0000FF"/>
          </w:rPr>
          <w:t>No.</w:t>
        </w:r>
        <w:r w:rsidR="00B23809">
          <w:rPr>
            <w:color w:val="0000FF"/>
            <w:spacing w:val="-2"/>
            <w:u w:val="single" w:color="0000FF"/>
          </w:rPr>
          <w:t xml:space="preserve"> </w:t>
        </w:r>
        <w:r w:rsidR="00B23809">
          <w:rPr>
            <w:color w:val="0000FF"/>
            <w:u w:val="single" w:color="0000FF"/>
          </w:rPr>
          <w:t>31</w:t>
        </w:r>
      </w:hyperlink>
      <w:r w:rsidR="00B23809">
        <w:rPr>
          <w:color w:val="0000FF"/>
        </w:rPr>
        <w:tab/>
      </w:r>
      <w:r w:rsidR="00B23809">
        <w:t>Office and officers – County – Assessors – Taxation – Real property – Maximum level of assessment – Blanket percentage increase without physical inspection of property – Fair market</w:t>
      </w:r>
      <w:r w:rsidR="00B23809">
        <w:rPr>
          <w:spacing w:val="-3"/>
        </w:rPr>
        <w:t xml:space="preserve"> </w:t>
      </w:r>
      <w:r w:rsidR="00B23809">
        <w:t>value.</w:t>
      </w:r>
    </w:p>
    <w:p w14:paraId="35143428" w14:textId="77777777" w:rsidR="009019C0" w:rsidRDefault="00AF76D3">
      <w:pPr>
        <w:pStyle w:val="BodyText"/>
        <w:tabs>
          <w:tab w:val="left" w:pos="2167"/>
        </w:tabs>
        <w:spacing w:before="121"/>
        <w:ind w:left="2167" w:right="442" w:hanging="1909"/>
      </w:pPr>
      <w:hyperlink r:id="rId293">
        <w:r w:rsidR="00B23809">
          <w:rPr>
            <w:color w:val="0000FF"/>
            <w:u w:val="single" w:color="0000FF"/>
          </w:rPr>
          <w:t>AGO 1995,</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5</w:t>
        </w:r>
      </w:hyperlink>
      <w:r w:rsidR="00B23809">
        <w:rPr>
          <w:color w:val="0000FF"/>
        </w:rPr>
        <w:tab/>
      </w:r>
      <w:r w:rsidR="00B23809">
        <w:t>Taxation – Property – Valuation – Constitutional requirements on imposition of ad valorem property tax.</w:t>
      </w:r>
    </w:p>
    <w:p w14:paraId="6321A391" w14:textId="77777777" w:rsidR="009019C0" w:rsidRDefault="00B23809">
      <w:pPr>
        <w:pStyle w:val="BodyText"/>
        <w:tabs>
          <w:tab w:val="left" w:pos="2167"/>
        </w:tabs>
        <w:spacing w:before="60" w:line="307" w:lineRule="auto"/>
        <w:ind w:left="2168" w:right="3409" w:hanging="1909"/>
      </w:pPr>
      <w:r>
        <w:rPr>
          <w:b/>
          <w:position w:val="-5"/>
        </w:rPr>
        <w:t>Court</w:t>
      </w:r>
      <w:r>
        <w:rPr>
          <w:b/>
          <w:spacing w:val="-1"/>
          <w:position w:val="-5"/>
        </w:rPr>
        <w:t xml:space="preserve"> </w:t>
      </w:r>
      <w:r>
        <w:rPr>
          <w:b/>
          <w:position w:val="-5"/>
        </w:rPr>
        <w:t>Cases</w:t>
      </w:r>
      <w:r>
        <w:rPr>
          <w:b/>
          <w:position w:val="-5"/>
        </w:rPr>
        <w:tab/>
      </w:r>
      <w:r>
        <w:t>Advance Silicon Materials v. Grant County 75641-4 (2015) Belas v. Kiga 1997135 Wn.2d 913</w:t>
      </w:r>
      <w:r>
        <w:rPr>
          <w:spacing w:val="-10"/>
        </w:rPr>
        <w:t xml:space="preserve"> </w:t>
      </w:r>
      <w:r>
        <w:t>(1998)</w:t>
      </w:r>
    </w:p>
    <w:p w14:paraId="1C8CE4FE" w14:textId="77777777" w:rsidR="009019C0" w:rsidRDefault="00B23809">
      <w:pPr>
        <w:pStyle w:val="BodyText"/>
        <w:spacing w:before="59"/>
        <w:ind w:left="2167"/>
      </w:pPr>
      <w:r>
        <w:t>Carpenter v. Franklin County Assessor, (1981) 30 WA 826, 638 P2d 619.</w:t>
      </w:r>
    </w:p>
    <w:p w14:paraId="6439ACA7" w14:textId="77777777" w:rsidR="009019C0" w:rsidRDefault="00B23809">
      <w:pPr>
        <w:pStyle w:val="BodyText"/>
        <w:spacing w:before="132"/>
        <w:ind w:left="2168"/>
      </w:pPr>
      <w:r>
        <w:t>Carkonen v. Williams 76 Wn.2d 617, 458 p.2d 280 (1969)</w:t>
      </w:r>
    </w:p>
    <w:p w14:paraId="13A16E58" w14:textId="77777777" w:rsidR="009019C0" w:rsidRDefault="00B23809">
      <w:pPr>
        <w:pStyle w:val="BodyText"/>
        <w:spacing w:before="135"/>
        <w:ind w:left="2168"/>
      </w:pPr>
      <w:r>
        <w:t>Dore v. Kinnear 79 Wn.2d 755, 489 P 2d 898 (1971).</w:t>
      </w:r>
    </w:p>
    <w:p w14:paraId="3312DA1F" w14:textId="77777777" w:rsidR="009019C0" w:rsidRDefault="00B23809">
      <w:pPr>
        <w:pStyle w:val="BodyText"/>
        <w:spacing w:before="135"/>
        <w:ind w:left="2168"/>
      </w:pPr>
      <w:r>
        <w:t>Island County on Assessment Ratios v. Dept. of Revenue, (1972) 81 W2d 193, 500 P2d 756.</w:t>
      </w:r>
    </w:p>
    <w:p w14:paraId="75469AEB" w14:textId="77777777" w:rsidR="009019C0" w:rsidRDefault="00B23809">
      <w:pPr>
        <w:pStyle w:val="BodyText"/>
        <w:spacing w:before="134"/>
        <w:ind w:left="2168"/>
      </w:pPr>
      <w:r>
        <w:t>Niichel v Lancaster 97 Wn. 2d 620, 647 P.2d 1021 (1982)</w:t>
      </w:r>
    </w:p>
    <w:p w14:paraId="30B22A66" w14:textId="77777777" w:rsidR="009019C0" w:rsidRDefault="00B23809">
      <w:pPr>
        <w:pStyle w:val="BodyText"/>
        <w:spacing w:before="135"/>
        <w:ind w:left="2167"/>
      </w:pPr>
      <w:r>
        <w:t>Sator v. Department of Revenue, 89 Wn.2d 338 (1977).</w:t>
      </w:r>
    </w:p>
    <w:p w14:paraId="3E115CCD" w14:textId="77777777" w:rsidR="009019C0" w:rsidRDefault="00B23809">
      <w:pPr>
        <w:pStyle w:val="BodyText"/>
        <w:spacing w:before="135"/>
        <w:ind w:left="2167"/>
      </w:pPr>
      <w:r>
        <w:t>Schreiber v. Riemcke, 11 Wn. App., 873, 526 P 2d 904 (1974).</w:t>
      </w:r>
    </w:p>
    <w:p w14:paraId="3B2204D5" w14:textId="77777777" w:rsidR="009019C0" w:rsidRDefault="009019C0">
      <w:pPr>
        <w:pStyle w:val="BodyText"/>
        <w:spacing w:before="10"/>
        <w:ind w:left="0"/>
        <w:rPr>
          <w:sz w:val="28"/>
        </w:rPr>
      </w:pPr>
    </w:p>
    <w:p w14:paraId="2320297C" w14:textId="3AF7B7FC" w:rsidR="009019C0" w:rsidRDefault="00B23809" w:rsidP="00932007">
      <w:pPr>
        <w:pStyle w:val="Heading3"/>
      </w:pPr>
      <w:r>
        <w:rPr>
          <w:shd w:val="clear" w:color="auto" w:fill="4A0094"/>
        </w:rPr>
        <w:t xml:space="preserve"> </w:t>
      </w:r>
      <w:r>
        <w:rPr>
          <w:spacing w:val="-1"/>
          <w:shd w:val="clear" w:color="auto" w:fill="4A0094"/>
        </w:rPr>
        <w:t xml:space="preserve"> </w:t>
      </w:r>
      <w:r>
        <w:rPr>
          <w:shd w:val="clear" w:color="auto" w:fill="4A0094"/>
        </w:rPr>
        <w:t>3.2.2</w:t>
      </w:r>
      <w:r>
        <w:rPr>
          <w:shd w:val="clear" w:color="auto" w:fill="4A0094"/>
        </w:rPr>
        <w:tab/>
        <w:t>REAL PROPERTY – New</w:t>
      </w:r>
      <w:r>
        <w:rPr>
          <w:spacing w:val="-9"/>
          <w:shd w:val="clear" w:color="auto" w:fill="4A0094"/>
        </w:rPr>
        <w:t xml:space="preserve"> </w:t>
      </w:r>
      <w:r>
        <w:rPr>
          <w:shd w:val="clear" w:color="auto" w:fill="4A0094"/>
        </w:rPr>
        <w:t>Construction</w:t>
      </w:r>
      <w:r>
        <w:rPr>
          <w:shd w:val="clear" w:color="auto" w:fill="4A0094"/>
        </w:rPr>
        <w:tab/>
      </w:r>
      <w:r w:rsidR="005F13B0">
        <w:rPr>
          <w:shd w:val="clear" w:color="auto" w:fill="4A0094"/>
        </w:rPr>
        <w:t xml:space="preserve">                                                                                                                 </w:t>
      </w:r>
    </w:p>
    <w:p w14:paraId="23E4462D" w14:textId="77777777" w:rsidR="009019C0" w:rsidRDefault="00AF76D3">
      <w:pPr>
        <w:pStyle w:val="BodyText"/>
        <w:tabs>
          <w:tab w:val="left" w:pos="2076"/>
        </w:tabs>
        <w:spacing w:before="129"/>
      </w:pPr>
      <w:hyperlink r:id="rId294">
        <w:r w:rsidR="00B23809">
          <w:rPr>
            <w:color w:val="0000FF"/>
            <w:u w:val="single" w:color="0000FF"/>
          </w:rPr>
          <w:t>RCW</w:t>
        </w:r>
        <w:r w:rsidR="00B23809">
          <w:rPr>
            <w:color w:val="0000FF"/>
            <w:spacing w:val="-4"/>
            <w:u w:val="single" w:color="0000FF"/>
          </w:rPr>
          <w:t xml:space="preserve"> </w:t>
        </w:r>
        <w:r w:rsidR="00B23809">
          <w:rPr>
            <w:color w:val="0000FF"/>
            <w:u w:val="single" w:color="0000FF"/>
          </w:rPr>
          <w:t>36.21.070</w:t>
        </w:r>
      </w:hyperlink>
      <w:r w:rsidR="00B23809">
        <w:rPr>
          <w:color w:val="0000FF"/>
        </w:rPr>
        <w:tab/>
      </w:r>
      <w:r w:rsidR="00B23809">
        <w:t>New construction building permits – Appraisal of</w:t>
      </w:r>
      <w:r w:rsidR="00B23809">
        <w:rPr>
          <w:spacing w:val="-7"/>
        </w:rPr>
        <w:t xml:space="preserve"> </w:t>
      </w:r>
      <w:r w:rsidR="00B23809">
        <w:t>building.</w:t>
      </w:r>
    </w:p>
    <w:p w14:paraId="0764F4CF" w14:textId="77777777" w:rsidR="009019C0" w:rsidRDefault="00AF76D3">
      <w:pPr>
        <w:pStyle w:val="BodyText"/>
        <w:tabs>
          <w:tab w:val="left" w:pos="2076"/>
        </w:tabs>
        <w:spacing w:before="120" w:line="348" w:lineRule="auto"/>
        <w:ind w:left="259" w:right="1503"/>
      </w:pPr>
      <w:hyperlink r:id="rId295">
        <w:r w:rsidR="00B23809">
          <w:rPr>
            <w:color w:val="0000FF"/>
            <w:u w:val="single" w:color="0000FF"/>
          </w:rPr>
          <w:t>RCW</w:t>
        </w:r>
        <w:r w:rsidR="00B23809">
          <w:rPr>
            <w:color w:val="0000FF"/>
            <w:spacing w:val="-4"/>
            <w:u w:val="single" w:color="0000FF"/>
          </w:rPr>
          <w:t xml:space="preserve"> </w:t>
        </w:r>
        <w:r w:rsidR="00B23809">
          <w:rPr>
            <w:color w:val="0000FF"/>
            <w:u w:val="single" w:color="0000FF"/>
          </w:rPr>
          <w:t>36.21.080</w:t>
        </w:r>
      </w:hyperlink>
      <w:r w:rsidR="00B23809">
        <w:rPr>
          <w:color w:val="0000FF"/>
        </w:rPr>
        <w:tab/>
      </w:r>
      <w:r w:rsidR="00B23809">
        <w:t xml:space="preserve">New construction building permits – When property placed on assessment rolls. </w:t>
      </w:r>
      <w:hyperlink r:id="rId296">
        <w:r w:rsidR="00B23809">
          <w:rPr>
            <w:color w:val="0000FF"/>
            <w:u w:val="single" w:color="0000FF"/>
          </w:rPr>
          <w:t>RCW</w:t>
        </w:r>
        <w:r w:rsidR="00B23809">
          <w:rPr>
            <w:color w:val="0000FF"/>
            <w:spacing w:val="-4"/>
            <w:u w:val="single" w:color="0000FF"/>
          </w:rPr>
          <w:t xml:space="preserve"> </w:t>
        </w:r>
        <w:r w:rsidR="00B23809">
          <w:rPr>
            <w:color w:val="0000FF"/>
            <w:u w:val="single" w:color="0000FF"/>
          </w:rPr>
          <w:t>36.21.090</w:t>
        </w:r>
      </w:hyperlink>
      <w:r w:rsidR="00B23809">
        <w:rPr>
          <w:color w:val="0000FF"/>
        </w:rPr>
        <w:tab/>
      </w:r>
      <w:r w:rsidR="00B23809">
        <w:t>Initial placement of mobile home on assessment</w:t>
      </w:r>
      <w:r w:rsidR="00B23809">
        <w:rPr>
          <w:spacing w:val="-10"/>
        </w:rPr>
        <w:t xml:space="preserve"> </w:t>
      </w:r>
      <w:r w:rsidR="00B23809">
        <w:t>roll.</w:t>
      </w:r>
    </w:p>
    <w:p w14:paraId="47104F1D" w14:textId="77777777" w:rsidR="009019C0" w:rsidRDefault="00AF76D3">
      <w:pPr>
        <w:pStyle w:val="BodyText"/>
        <w:tabs>
          <w:tab w:val="left" w:pos="2076"/>
        </w:tabs>
        <w:spacing w:line="345" w:lineRule="auto"/>
        <w:ind w:right="5753"/>
      </w:pPr>
      <w:hyperlink r:id="rId297">
        <w:r w:rsidR="00B23809">
          <w:rPr>
            <w:color w:val="0000FF"/>
            <w:u w:val="single" w:color="0000FF"/>
          </w:rPr>
          <w:t>RCW</w:t>
        </w:r>
        <w:r w:rsidR="00B23809">
          <w:rPr>
            <w:color w:val="0000FF"/>
            <w:spacing w:val="-4"/>
            <w:u w:val="single" w:color="0000FF"/>
          </w:rPr>
          <w:t xml:space="preserve"> </w:t>
        </w:r>
        <w:r w:rsidR="00B23809">
          <w:rPr>
            <w:color w:val="0000FF"/>
            <w:u w:val="single" w:color="0000FF"/>
          </w:rPr>
          <w:t>84.40.040</w:t>
        </w:r>
      </w:hyperlink>
      <w:r w:rsidR="00B23809">
        <w:rPr>
          <w:color w:val="0000FF"/>
        </w:rPr>
        <w:tab/>
      </w:r>
      <w:r w:rsidR="00B23809">
        <w:t xml:space="preserve">Time and manner of listing. </w:t>
      </w:r>
      <w:hyperlink r:id="rId298">
        <w:r w:rsidR="00B23809">
          <w:rPr>
            <w:color w:val="0000FF"/>
            <w:u w:val="single" w:color="0000FF"/>
          </w:rPr>
          <w:t>WAC</w:t>
        </w:r>
        <w:r w:rsidR="00B23809">
          <w:rPr>
            <w:color w:val="0000FF"/>
            <w:spacing w:val="-2"/>
            <w:u w:val="single" w:color="0000FF"/>
          </w:rPr>
          <w:t xml:space="preserve"> </w:t>
        </w:r>
        <w:r w:rsidR="00B23809">
          <w:rPr>
            <w:color w:val="0000FF"/>
            <w:u w:val="single" w:color="0000FF"/>
          </w:rPr>
          <w:t>458.12.342</w:t>
        </w:r>
      </w:hyperlink>
      <w:r w:rsidR="00B23809">
        <w:rPr>
          <w:color w:val="0000FF"/>
        </w:rPr>
        <w:tab/>
      </w:r>
      <w:r w:rsidR="00B23809">
        <w:t xml:space="preserve">New construction – Assessment. </w:t>
      </w:r>
      <w:hyperlink r:id="rId299">
        <w:r w:rsidR="00B23809">
          <w:rPr>
            <w:color w:val="0000FF"/>
            <w:u w:val="single" w:color="0000FF"/>
          </w:rPr>
          <w:t>WAC</w:t>
        </w:r>
        <w:r w:rsidR="00B23809">
          <w:rPr>
            <w:color w:val="0000FF"/>
            <w:spacing w:val="-2"/>
            <w:u w:val="single" w:color="0000FF"/>
          </w:rPr>
          <w:t xml:space="preserve"> </w:t>
        </w:r>
        <w:r w:rsidR="00B23809">
          <w:rPr>
            <w:color w:val="0000FF"/>
            <w:u w:val="single" w:color="0000FF"/>
          </w:rPr>
          <w:t>458-12-343</w:t>
        </w:r>
      </w:hyperlink>
      <w:r w:rsidR="00B23809">
        <w:rPr>
          <w:color w:val="0000FF"/>
        </w:rPr>
        <w:tab/>
      </w:r>
      <w:r w:rsidR="00B23809">
        <w:t>New construction –</w:t>
      </w:r>
      <w:r w:rsidR="00B23809">
        <w:rPr>
          <w:spacing w:val="-3"/>
        </w:rPr>
        <w:t xml:space="preserve"> </w:t>
      </w:r>
      <w:r w:rsidR="00B23809">
        <w:t>Reports.</w:t>
      </w:r>
    </w:p>
    <w:p w14:paraId="57B7E1ED" w14:textId="77777777" w:rsidR="009019C0" w:rsidRDefault="009019C0">
      <w:pPr>
        <w:pStyle w:val="BodyText"/>
        <w:spacing w:before="8"/>
        <w:ind w:left="0"/>
        <w:rPr>
          <w:sz w:val="17"/>
        </w:rPr>
      </w:pPr>
    </w:p>
    <w:p w14:paraId="44632B7F" w14:textId="731CE427" w:rsidR="009019C0" w:rsidRDefault="00B23809" w:rsidP="00932007">
      <w:pPr>
        <w:pStyle w:val="Heading3"/>
      </w:pPr>
      <w:r>
        <w:rPr>
          <w:shd w:val="clear" w:color="auto" w:fill="EDD2FE"/>
        </w:rPr>
        <w:t xml:space="preserve"> </w:t>
      </w:r>
      <w:r>
        <w:rPr>
          <w:shd w:val="clear" w:color="auto" w:fill="EDD2FE"/>
        </w:rPr>
        <w:tab/>
        <w:t>Other</w:t>
      </w:r>
      <w:r>
        <w:rPr>
          <w:spacing w:val="-6"/>
          <w:shd w:val="clear" w:color="auto" w:fill="EDD2FE"/>
        </w:rPr>
        <w:t xml:space="preserve"> </w:t>
      </w:r>
      <w:r>
        <w:rPr>
          <w:shd w:val="clear" w:color="auto" w:fill="EDD2FE"/>
        </w:rPr>
        <w:t>References</w:t>
      </w:r>
      <w:r>
        <w:rPr>
          <w:shd w:val="clear" w:color="auto" w:fill="EDD2FE"/>
        </w:rPr>
        <w:tab/>
      </w:r>
      <w:r w:rsidR="0021477C">
        <w:rPr>
          <w:shd w:val="clear" w:color="auto" w:fill="EDD2FE"/>
        </w:rPr>
        <w:t xml:space="preserve">                                                                                                                                                             </w:t>
      </w:r>
    </w:p>
    <w:p w14:paraId="2B887E48" w14:textId="42E78AD8" w:rsidR="009019C0" w:rsidRDefault="00AF76D3" w:rsidP="00F95680">
      <w:pPr>
        <w:pStyle w:val="BodyText"/>
        <w:tabs>
          <w:tab w:val="left" w:pos="2160"/>
        </w:tabs>
        <w:spacing w:before="130"/>
        <w:rPr>
          <w:spacing w:val="-4"/>
        </w:rPr>
      </w:pPr>
      <w:hyperlink r:id="rId300">
        <w:r w:rsidR="00B23809">
          <w:rPr>
            <w:color w:val="0000FF"/>
            <w:position w:val="6"/>
            <w:u w:val="single" w:color="0000FF"/>
          </w:rPr>
          <w:t>AGO 1979,</w:t>
        </w:r>
        <w:r w:rsidR="00B23809">
          <w:rPr>
            <w:color w:val="0000FF"/>
            <w:spacing w:val="-2"/>
            <w:position w:val="6"/>
            <w:u w:val="single" w:color="0000FF"/>
          </w:rPr>
          <w:t xml:space="preserve"> </w:t>
        </w:r>
        <w:r w:rsidR="00B23809">
          <w:rPr>
            <w:color w:val="0000FF"/>
            <w:position w:val="6"/>
            <w:u w:val="single" w:color="0000FF"/>
          </w:rPr>
          <w:t>No.</w:t>
        </w:r>
        <w:r w:rsidR="00B23809">
          <w:rPr>
            <w:color w:val="0000FF"/>
            <w:spacing w:val="-1"/>
            <w:position w:val="6"/>
            <w:u w:val="single" w:color="0000FF"/>
          </w:rPr>
          <w:t xml:space="preserve"> </w:t>
        </w:r>
        <w:r w:rsidR="00B23809">
          <w:rPr>
            <w:color w:val="0000FF"/>
            <w:position w:val="6"/>
            <w:u w:val="single" w:color="0000FF"/>
          </w:rPr>
          <w:t>17</w:t>
        </w:r>
      </w:hyperlink>
      <w:r w:rsidR="00914E21">
        <w:rPr>
          <w:color w:val="0000FF"/>
          <w:position w:val="6"/>
        </w:rPr>
        <w:tab/>
      </w:r>
      <w:r w:rsidR="00B23809">
        <w:rPr>
          <w:spacing w:val="-4"/>
        </w:rPr>
        <w:t xml:space="preserve">Taxation </w:t>
      </w:r>
      <w:r w:rsidR="00B23809">
        <w:t xml:space="preserve">– </w:t>
      </w:r>
      <w:r w:rsidR="00B23809">
        <w:rPr>
          <w:spacing w:val="-4"/>
        </w:rPr>
        <w:t xml:space="preserve">Property </w:t>
      </w:r>
      <w:r w:rsidR="00B23809">
        <w:t xml:space="preserve">– </w:t>
      </w:r>
      <w:r w:rsidR="00B23809">
        <w:rPr>
          <w:spacing w:val="-4"/>
        </w:rPr>
        <w:t xml:space="preserve">Valuation </w:t>
      </w:r>
      <w:r w:rsidR="00B23809">
        <w:t xml:space="preserve">of </w:t>
      </w:r>
      <w:r w:rsidR="00B23809">
        <w:rPr>
          <w:spacing w:val="-3"/>
        </w:rPr>
        <w:t xml:space="preserve">new </w:t>
      </w:r>
      <w:r w:rsidR="00B23809">
        <w:rPr>
          <w:spacing w:val="-4"/>
        </w:rPr>
        <w:t xml:space="preserve">construction </w:t>
      </w:r>
      <w:r w:rsidR="00B23809">
        <w:t>by</w:t>
      </w:r>
      <w:r w:rsidR="00B23809">
        <w:rPr>
          <w:spacing w:val="-37"/>
        </w:rPr>
        <w:t xml:space="preserve"> </w:t>
      </w:r>
      <w:r w:rsidR="00B23809">
        <w:rPr>
          <w:spacing w:val="-4"/>
        </w:rPr>
        <w:t>county assessors.</w:t>
      </w:r>
    </w:p>
    <w:p w14:paraId="566726A4" w14:textId="601046FB" w:rsidR="006E1D43" w:rsidRDefault="00950B53" w:rsidP="00F95680">
      <w:pPr>
        <w:pStyle w:val="BodyText"/>
        <w:tabs>
          <w:tab w:val="left" w:pos="2160"/>
        </w:tabs>
        <w:spacing w:before="130"/>
      </w:pPr>
      <w:r w:rsidRPr="00F95680">
        <w:rPr>
          <w:b/>
          <w:bCs/>
          <w:spacing w:val="-4"/>
        </w:rPr>
        <w:t>Court Cases</w:t>
      </w:r>
      <w:r>
        <w:rPr>
          <w:spacing w:val="-4"/>
        </w:rPr>
        <w:tab/>
      </w:r>
      <w:r w:rsidR="00B32318">
        <w:rPr>
          <w:spacing w:val="-4"/>
        </w:rPr>
        <w:t>Fifteen O One v Department of Revenue 49 Wn. App. 300, 742 P.</w:t>
      </w:r>
      <w:r w:rsidR="00D92F0F">
        <w:rPr>
          <w:spacing w:val="-4"/>
        </w:rPr>
        <w:t>2</w:t>
      </w:r>
      <w:r w:rsidR="00B32318">
        <w:rPr>
          <w:spacing w:val="-4"/>
        </w:rPr>
        <w:t>d 747</w:t>
      </w:r>
      <w:r w:rsidR="00D92F0F">
        <w:rPr>
          <w:spacing w:val="-4"/>
        </w:rPr>
        <w:t xml:space="preserve"> (1987)</w:t>
      </w:r>
    </w:p>
    <w:p w14:paraId="2E614D26" w14:textId="5D58F51B" w:rsidR="009019C0" w:rsidRDefault="00B23809" w:rsidP="00F95680">
      <w:pPr>
        <w:pStyle w:val="BodyText"/>
        <w:tabs>
          <w:tab w:val="left" w:pos="2160"/>
        </w:tabs>
        <w:spacing w:before="130"/>
      </w:pPr>
      <w:r>
        <w:rPr>
          <w:b/>
          <w:position w:val="-5"/>
        </w:rPr>
        <w:t>Special</w:t>
      </w:r>
      <w:r>
        <w:rPr>
          <w:b/>
          <w:spacing w:val="-2"/>
          <w:position w:val="-5"/>
        </w:rPr>
        <w:t xml:space="preserve"> </w:t>
      </w:r>
      <w:r>
        <w:rPr>
          <w:b/>
          <w:position w:val="-5"/>
        </w:rPr>
        <w:t>Notices</w:t>
      </w:r>
      <w:r>
        <w:rPr>
          <w:b/>
          <w:position w:val="-5"/>
        </w:rPr>
        <w:tab/>
      </w:r>
      <w:hyperlink r:id="rId301">
        <w:r>
          <w:rPr>
            <w:color w:val="0000FF"/>
            <w:u w:val="single" w:color="0000FF"/>
          </w:rPr>
          <w:t>Adding New Value to the Assessment Roll (</w:t>
        </w:r>
        <w:r w:rsidR="00E63882">
          <w:rPr>
            <w:color w:val="0000FF"/>
            <w:u w:val="single" w:color="0000FF"/>
          </w:rPr>
          <w:t>Updated August 25, 2020</w:t>
        </w:r>
        <w:r>
          <w:rPr>
            <w:color w:val="0000FF"/>
            <w:u w:val="single" w:color="0000FF"/>
          </w:rPr>
          <w:t>)</w:t>
        </w:r>
      </w:hyperlink>
    </w:p>
    <w:p w14:paraId="65D97F19" w14:textId="770A42F5" w:rsidR="009019C0" w:rsidRPr="00F95680" w:rsidRDefault="00AF76D3" w:rsidP="00F95680">
      <w:pPr>
        <w:pStyle w:val="BodyText"/>
        <w:spacing w:before="60"/>
        <w:ind w:left="2160" w:right="406"/>
        <w:rPr>
          <w:color w:val="0000FF"/>
          <w:u w:val="single" w:color="0000FF"/>
        </w:rPr>
      </w:pPr>
      <w:hyperlink r:id="rId302">
        <w:r w:rsidR="00B23809">
          <w:rPr>
            <w:color w:val="0000FF"/>
            <w:u w:val="single" w:color="0000FF"/>
          </w:rPr>
          <w:t>Building Permits In Relationship to Adding Value of New Construction (Issued</w:t>
        </w:r>
      </w:hyperlink>
      <w:r w:rsidR="00B23809" w:rsidRPr="00F95680">
        <w:rPr>
          <w:color w:val="0000FF"/>
          <w:u w:val="single" w:color="0000FF"/>
        </w:rPr>
        <w:t xml:space="preserve"> </w:t>
      </w:r>
      <w:hyperlink r:id="rId303">
        <w:r w:rsidR="00B23809">
          <w:rPr>
            <w:color w:val="0000FF"/>
            <w:u w:val="single" w:color="0000FF"/>
          </w:rPr>
          <w:t>September 15, 2008)</w:t>
        </w:r>
      </w:hyperlink>
    </w:p>
    <w:p w14:paraId="63EDC92E" w14:textId="77777777" w:rsidR="009019C0" w:rsidRPr="00F95680" w:rsidRDefault="009019C0">
      <w:pPr>
        <w:pStyle w:val="BodyText"/>
        <w:spacing w:before="11"/>
        <w:ind w:left="0"/>
        <w:rPr>
          <w:color w:val="0000FF"/>
          <w:u w:val="single" w:color="0000FF"/>
        </w:rPr>
      </w:pPr>
    </w:p>
    <w:p w14:paraId="344BE784" w14:textId="119D4376" w:rsidR="009019C0" w:rsidRDefault="00B23809" w:rsidP="00932007">
      <w:pPr>
        <w:pStyle w:val="Heading3"/>
      </w:pPr>
      <w:r>
        <w:rPr>
          <w:shd w:val="clear" w:color="auto" w:fill="4A0094"/>
        </w:rPr>
        <w:t xml:space="preserve"> </w:t>
      </w:r>
      <w:r>
        <w:rPr>
          <w:spacing w:val="-1"/>
          <w:shd w:val="clear" w:color="auto" w:fill="4A0094"/>
        </w:rPr>
        <w:t xml:space="preserve"> </w:t>
      </w:r>
      <w:r>
        <w:rPr>
          <w:shd w:val="clear" w:color="auto" w:fill="4A0094"/>
        </w:rPr>
        <w:t>3.2.3</w:t>
      </w:r>
      <w:r>
        <w:rPr>
          <w:shd w:val="clear" w:color="auto" w:fill="4A0094"/>
        </w:rPr>
        <w:tab/>
        <w:t>REAL PROPERTY – Notice of Change in</w:t>
      </w:r>
      <w:r>
        <w:rPr>
          <w:spacing w:val="-12"/>
          <w:shd w:val="clear" w:color="auto" w:fill="4A0094"/>
        </w:rPr>
        <w:t xml:space="preserve"> </w:t>
      </w:r>
      <w:r>
        <w:rPr>
          <w:shd w:val="clear" w:color="auto" w:fill="4A0094"/>
        </w:rPr>
        <w:t>Value</w:t>
      </w:r>
      <w:r>
        <w:rPr>
          <w:shd w:val="clear" w:color="auto" w:fill="4A0094"/>
        </w:rPr>
        <w:tab/>
      </w:r>
      <w:r w:rsidR="005F13B0">
        <w:rPr>
          <w:shd w:val="clear" w:color="auto" w:fill="4A0094"/>
        </w:rPr>
        <w:t xml:space="preserve">                                                                                                   </w:t>
      </w:r>
    </w:p>
    <w:p w14:paraId="5EFD8BD1" w14:textId="77777777" w:rsidR="009019C0" w:rsidRDefault="00AF76D3">
      <w:pPr>
        <w:pStyle w:val="BodyText"/>
        <w:tabs>
          <w:tab w:val="left" w:pos="2167"/>
        </w:tabs>
        <w:spacing w:before="82"/>
      </w:pPr>
      <w:hyperlink r:id="rId304">
        <w:r w:rsidR="00B23809">
          <w:rPr>
            <w:color w:val="0000FF"/>
            <w:position w:val="-4"/>
            <w:u w:val="single" w:color="0000FF"/>
          </w:rPr>
          <w:t>RCW</w:t>
        </w:r>
        <w:r w:rsidR="00B23809">
          <w:rPr>
            <w:color w:val="0000FF"/>
            <w:spacing w:val="-3"/>
            <w:position w:val="-4"/>
            <w:u w:val="single" w:color="0000FF"/>
          </w:rPr>
          <w:t xml:space="preserve"> </w:t>
        </w:r>
        <w:r w:rsidR="00B23809">
          <w:rPr>
            <w:color w:val="0000FF"/>
            <w:position w:val="-4"/>
            <w:u w:val="single" w:color="0000FF"/>
          </w:rPr>
          <w:t>84.08.115</w:t>
        </w:r>
      </w:hyperlink>
      <w:r w:rsidR="00B23809">
        <w:rPr>
          <w:color w:val="0000FF"/>
          <w:position w:val="-4"/>
        </w:rPr>
        <w:tab/>
      </w:r>
      <w:r w:rsidR="00B23809">
        <w:t>Department to prepare explanation of property tax</w:t>
      </w:r>
      <w:r w:rsidR="00B23809">
        <w:rPr>
          <w:spacing w:val="-4"/>
        </w:rPr>
        <w:t xml:space="preserve"> </w:t>
      </w:r>
      <w:r w:rsidR="00B23809">
        <w:t>system.</w:t>
      </w:r>
    </w:p>
    <w:p w14:paraId="3FE9BB19" w14:textId="77777777" w:rsidR="009019C0" w:rsidRDefault="00AF76D3">
      <w:pPr>
        <w:pStyle w:val="BodyText"/>
        <w:tabs>
          <w:tab w:val="left" w:pos="2167"/>
        </w:tabs>
        <w:spacing w:before="70"/>
      </w:pPr>
      <w:hyperlink r:id="rId305">
        <w:r w:rsidR="00B23809">
          <w:rPr>
            <w:color w:val="0000FF"/>
            <w:position w:val="-4"/>
            <w:u w:val="single" w:color="0000FF"/>
          </w:rPr>
          <w:t>RCW</w:t>
        </w:r>
        <w:r w:rsidR="00B23809">
          <w:rPr>
            <w:color w:val="0000FF"/>
            <w:spacing w:val="-3"/>
            <w:position w:val="-4"/>
            <w:u w:val="single" w:color="0000FF"/>
          </w:rPr>
          <w:t xml:space="preserve"> </w:t>
        </w:r>
        <w:r w:rsidR="00B23809">
          <w:rPr>
            <w:color w:val="0000FF"/>
            <w:position w:val="-4"/>
            <w:u w:val="single" w:color="0000FF"/>
          </w:rPr>
          <w:t>84.34.160</w:t>
        </w:r>
      </w:hyperlink>
      <w:r w:rsidR="00B23809">
        <w:rPr>
          <w:color w:val="0000FF"/>
          <w:position w:val="-4"/>
        </w:rPr>
        <w:tab/>
      </w:r>
      <w:r w:rsidR="00B23809">
        <w:t>Information on current use classification – Publication and</w:t>
      </w:r>
      <w:r w:rsidR="00B23809">
        <w:rPr>
          <w:spacing w:val="-13"/>
        </w:rPr>
        <w:t xml:space="preserve"> </w:t>
      </w:r>
      <w:r w:rsidR="00B23809">
        <w:t>dissemination.</w:t>
      </w:r>
    </w:p>
    <w:p w14:paraId="04BB96B0" w14:textId="77777777" w:rsidR="009019C0" w:rsidRDefault="00AF76D3">
      <w:pPr>
        <w:pStyle w:val="BodyText"/>
        <w:tabs>
          <w:tab w:val="left" w:pos="2167"/>
        </w:tabs>
        <w:spacing w:before="129" w:line="151" w:lineRule="auto"/>
        <w:ind w:left="2168" w:right="553" w:hanging="1908"/>
      </w:pPr>
      <w:hyperlink r:id="rId306">
        <w:r w:rsidR="00B23809">
          <w:rPr>
            <w:color w:val="0000FF"/>
            <w:position w:val="-4"/>
            <w:u w:val="single" w:color="0000FF"/>
          </w:rPr>
          <w:t>RCW</w:t>
        </w:r>
        <w:r w:rsidR="00B23809">
          <w:rPr>
            <w:color w:val="0000FF"/>
            <w:spacing w:val="-3"/>
            <w:position w:val="-4"/>
            <w:u w:val="single" w:color="0000FF"/>
          </w:rPr>
          <w:t xml:space="preserve"> </w:t>
        </w:r>
        <w:r w:rsidR="00B23809">
          <w:rPr>
            <w:color w:val="0000FF"/>
            <w:position w:val="-4"/>
            <w:u w:val="single" w:color="0000FF"/>
          </w:rPr>
          <w:t>84.40.045</w:t>
        </w:r>
      </w:hyperlink>
      <w:r w:rsidR="00B23809">
        <w:rPr>
          <w:color w:val="0000FF"/>
          <w:position w:val="-4"/>
        </w:rPr>
        <w:tab/>
      </w:r>
      <w:r w:rsidR="00B23809">
        <w:t>Notice of change in valuation of real property to be given taxpayer – Copy to person making payments pursuant to mortgage, contract, or deed of trust – Procedure –</w:t>
      </w:r>
      <w:r w:rsidR="00B23809">
        <w:rPr>
          <w:spacing w:val="-30"/>
        </w:rPr>
        <w:t xml:space="preserve"> </w:t>
      </w:r>
      <w:r w:rsidR="00B23809">
        <w:t>Penalty.</w:t>
      </w:r>
    </w:p>
    <w:p w14:paraId="2B9080EE" w14:textId="77777777" w:rsidR="009019C0" w:rsidRDefault="009019C0">
      <w:pPr>
        <w:spacing w:line="151" w:lineRule="auto"/>
        <w:sectPr w:rsidR="009019C0">
          <w:pgSz w:w="12240" w:h="15840"/>
          <w:pgMar w:top="1200" w:right="680" w:bottom="280" w:left="820" w:header="763" w:footer="0" w:gutter="0"/>
          <w:cols w:space="720"/>
        </w:sectPr>
      </w:pPr>
    </w:p>
    <w:p w14:paraId="61AEFDA1" w14:textId="77777777" w:rsidR="009019C0" w:rsidRDefault="009019C0">
      <w:pPr>
        <w:pStyle w:val="BodyText"/>
        <w:spacing w:before="11"/>
        <w:ind w:left="0"/>
        <w:rPr>
          <w:sz w:val="20"/>
        </w:rPr>
      </w:pPr>
    </w:p>
    <w:p w14:paraId="1144FB28" w14:textId="77777777" w:rsidR="009019C0" w:rsidRDefault="00AF76D3">
      <w:pPr>
        <w:pStyle w:val="BodyText"/>
        <w:tabs>
          <w:tab w:val="left" w:pos="2167"/>
        </w:tabs>
        <w:spacing w:before="56" w:line="348" w:lineRule="auto"/>
        <w:ind w:left="259" w:right="951"/>
      </w:pPr>
      <w:hyperlink r:id="rId307">
        <w:r w:rsidR="00B23809">
          <w:rPr>
            <w:color w:val="0000FF"/>
            <w:u w:val="single" w:color="0000FF"/>
          </w:rPr>
          <w:t>RCW</w:t>
        </w:r>
        <w:r w:rsidR="00B23809">
          <w:rPr>
            <w:color w:val="0000FF"/>
            <w:spacing w:val="-4"/>
            <w:u w:val="single" w:color="0000FF"/>
          </w:rPr>
          <w:t xml:space="preserve"> </w:t>
        </w:r>
        <w:r w:rsidR="00B23809">
          <w:rPr>
            <w:color w:val="0000FF"/>
            <w:u w:val="single" w:color="0000FF"/>
          </w:rPr>
          <w:t>84.40.178</w:t>
        </w:r>
      </w:hyperlink>
      <w:r w:rsidR="00B23809">
        <w:rPr>
          <w:color w:val="0000FF"/>
        </w:rPr>
        <w:tab/>
      </w:r>
      <w:r w:rsidR="00B23809">
        <w:t xml:space="preserve">Exempt residential property – Maintenance of assessed valuation – Notice of change. </w:t>
      </w:r>
      <w:hyperlink r:id="rId308">
        <w:r w:rsidR="00B23809">
          <w:rPr>
            <w:color w:val="0000FF"/>
            <w:u w:val="single" w:color="0000FF"/>
          </w:rPr>
          <w:t>RCW</w:t>
        </w:r>
        <w:r w:rsidR="00B23809">
          <w:rPr>
            <w:color w:val="0000FF"/>
            <w:spacing w:val="-4"/>
            <w:u w:val="single" w:color="0000FF"/>
          </w:rPr>
          <w:t xml:space="preserve"> </w:t>
        </w:r>
        <w:r w:rsidR="00B23809">
          <w:rPr>
            <w:color w:val="0000FF"/>
            <w:u w:val="single" w:color="0000FF"/>
          </w:rPr>
          <w:t>84.60.020</w:t>
        </w:r>
      </w:hyperlink>
      <w:r w:rsidR="00B23809">
        <w:rPr>
          <w:color w:val="0000FF"/>
        </w:rPr>
        <w:tab/>
      </w:r>
      <w:r w:rsidR="00B23809">
        <w:t>Attachment of tax</w:t>
      </w:r>
      <w:r w:rsidR="00B23809">
        <w:rPr>
          <w:spacing w:val="-4"/>
        </w:rPr>
        <w:t xml:space="preserve"> </w:t>
      </w:r>
      <w:r w:rsidR="00B23809">
        <w:t>liens.</w:t>
      </w:r>
    </w:p>
    <w:p w14:paraId="1E63F610" w14:textId="77777777" w:rsidR="009019C0" w:rsidRDefault="00AF76D3">
      <w:pPr>
        <w:pStyle w:val="BodyText"/>
        <w:tabs>
          <w:tab w:val="left" w:pos="2167"/>
        </w:tabs>
        <w:spacing w:line="348" w:lineRule="auto"/>
        <w:ind w:right="4799"/>
      </w:pPr>
      <w:hyperlink r:id="rId309">
        <w:r w:rsidR="00B23809">
          <w:rPr>
            <w:color w:val="0000FF"/>
            <w:u w:val="single" w:color="0000FF"/>
          </w:rPr>
          <w:t>WAC</w:t>
        </w:r>
        <w:r w:rsidR="00B23809">
          <w:rPr>
            <w:color w:val="0000FF"/>
            <w:spacing w:val="-2"/>
            <w:u w:val="single" w:color="0000FF"/>
          </w:rPr>
          <w:t xml:space="preserve"> </w:t>
        </w:r>
        <w:r w:rsidR="00B23809">
          <w:rPr>
            <w:color w:val="0000FF"/>
            <w:u w:val="single" w:color="0000FF"/>
          </w:rPr>
          <w:t>458-12-360</w:t>
        </w:r>
      </w:hyperlink>
      <w:r w:rsidR="00B23809">
        <w:rPr>
          <w:color w:val="0000FF"/>
        </w:rPr>
        <w:tab/>
      </w:r>
      <w:r w:rsidR="00B23809">
        <w:t xml:space="preserve">Notice of change in value of real property. </w:t>
      </w:r>
      <w:hyperlink r:id="rId310">
        <w:r w:rsidR="00B23809">
          <w:rPr>
            <w:color w:val="0000FF"/>
            <w:u w:val="single" w:color="0000FF"/>
          </w:rPr>
          <w:t>WAC</w:t>
        </w:r>
        <w:r w:rsidR="00B23809">
          <w:rPr>
            <w:color w:val="0000FF"/>
            <w:spacing w:val="-2"/>
            <w:u w:val="single" w:color="0000FF"/>
          </w:rPr>
          <w:t xml:space="preserve"> </w:t>
        </w:r>
        <w:r w:rsidR="00B23809">
          <w:rPr>
            <w:color w:val="0000FF"/>
            <w:u w:val="single" w:color="0000FF"/>
          </w:rPr>
          <w:t>458-30-265</w:t>
        </w:r>
      </w:hyperlink>
      <w:r w:rsidR="00B23809">
        <w:rPr>
          <w:color w:val="0000FF"/>
        </w:rPr>
        <w:tab/>
      </w:r>
      <w:r w:rsidR="00B23809">
        <w:t>Valuation</w:t>
      </w:r>
      <w:r w:rsidR="00B23809">
        <w:rPr>
          <w:spacing w:val="-1"/>
        </w:rPr>
        <w:t xml:space="preserve"> </w:t>
      </w:r>
      <w:r w:rsidR="00B23809">
        <w:t>cycle.</w:t>
      </w:r>
    </w:p>
    <w:p w14:paraId="7BE3970E" w14:textId="77777777" w:rsidR="009019C0" w:rsidRDefault="0014425E">
      <w:pPr>
        <w:pStyle w:val="BodyText"/>
        <w:spacing w:before="9"/>
        <w:ind w:left="0"/>
        <w:rPr>
          <w:sz w:val="15"/>
        </w:rPr>
      </w:pPr>
      <w:r>
        <w:rPr>
          <w:noProof/>
          <w:lang w:bidi="ar-SA"/>
        </w:rPr>
        <mc:AlternateContent>
          <mc:Choice Requires="wpg">
            <w:drawing>
              <wp:anchor distT="0" distB="0" distL="0" distR="0" simplePos="0" relativeHeight="251607040" behindDoc="0" locked="0" layoutInCell="1" allowOverlap="1" wp14:anchorId="010EAB04" wp14:editId="2AC37838">
                <wp:simplePos x="0" y="0"/>
                <wp:positionH relativeFrom="page">
                  <wp:posOffset>617220</wp:posOffset>
                </wp:positionH>
                <wp:positionV relativeFrom="paragraph">
                  <wp:posOffset>146685</wp:posOffset>
                </wp:positionV>
                <wp:extent cx="6537960" cy="274320"/>
                <wp:effectExtent l="0" t="0" r="0" b="1905"/>
                <wp:wrapTopAndBottom/>
                <wp:docPr id="293"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231"/>
                          <a:chExt cx="10296" cy="432"/>
                        </a:xfrm>
                      </wpg:grpSpPr>
                      <wps:wsp>
                        <wps:cNvPr id="294" name="Rectangle 264"/>
                        <wps:cNvSpPr>
                          <a:spLocks noChangeArrowheads="1"/>
                        </wps:cNvSpPr>
                        <wps:spPr bwMode="auto">
                          <a:xfrm>
                            <a:off x="972" y="231"/>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Text Box 263"/>
                        <wps:cNvSpPr txBox="1">
                          <a:spLocks noChangeArrowheads="1"/>
                        </wps:cNvSpPr>
                        <wps:spPr bwMode="auto">
                          <a:xfrm>
                            <a:off x="1051" y="300"/>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A88A8" w14:textId="77777777" w:rsidR="00ED1673" w:rsidRDefault="00ED1673" w:rsidP="005E7D04">
                              <w:pPr>
                                <w:pStyle w:val="Heading2"/>
                              </w:pPr>
                              <w:bookmarkStart w:id="107" w:name="_bookmark14"/>
                              <w:bookmarkStart w:id="108" w:name="_Toc134174310"/>
                              <w:bookmarkEnd w:id="107"/>
                              <w:r>
                                <w:t>3.3</w:t>
                              </w:r>
                              <w:r>
                                <w:tab/>
                                <w:t>Mobile</w:t>
                              </w:r>
                              <w:r>
                                <w:rPr>
                                  <w:spacing w:val="-8"/>
                                </w:rPr>
                                <w:t xml:space="preserve"> </w:t>
                              </w:r>
                              <w:r>
                                <w:rPr>
                                  <w:spacing w:val="-5"/>
                                </w:rPr>
                                <w:t>Homes</w:t>
                              </w:r>
                              <w:bookmarkEnd w:id="108"/>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EAB04" id="Group 262" o:spid="_x0000_s1126" style="position:absolute;margin-left:48.6pt;margin-top:11.55pt;width:514.8pt;height:21.6pt;z-index:251607040;mso-wrap-distance-left:0;mso-wrap-distance-right:0;mso-position-horizontal-relative:page;mso-position-vertical-relative:text" coordorigin="972,231"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">
                <v:rect id="Rectangle 264" o:spid="_x0000_s1127" style="position:absolute;left:972;top:231;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" fillcolor="#3b0076" stroked="f"/>
                <v:shape id="Text Box 263" o:spid="_x0000_s1128" type="#_x0000_t202" style="position:absolute;left:1051;top:300;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" fillcolor="#4a0094" stroked="f">
                  <v:textbox inset="0,0,0,0">
                    <w:txbxContent>
                      <w:p w14:paraId="20BA88A8" w14:textId="77777777" w:rsidR="00ED1673" w:rsidRDefault="00ED1673" w:rsidP="005E7D04">
                        <w:pPr>
                          <w:pStyle w:val="Heading2"/>
                        </w:pPr>
                        <w:bookmarkStart w:id="109" w:name="_bookmark14"/>
                        <w:bookmarkStart w:id="110" w:name="_Toc134174310"/>
                        <w:bookmarkEnd w:id="109"/>
                        <w:r>
                          <w:t>3.3</w:t>
                        </w:r>
                        <w:r>
                          <w:tab/>
                          <w:t>Mobile</w:t>
                        </w:r>
                        <w:r>
                          <w:rPr>
                            <w:spacing w:val="-8"/>
                          </w:rPr>
                          <w:t xml:space="preserve"> </w:t>
                        </w:r>
                        <w:r>
                          <w:rPr>
                            <w:spacing w:val="-5"/>
                          </w:rPr>
                          <w:t>Homes</w:t>
                        </w:r>
                        <w:bookmarkEnd w:id="110"/>
                      </w:p>
                    </w:txbxContent>
                  </v:textbox>
                </v:shape>
                <w10:wrap type="topAndBottom" anchorx="page"/>
              </v:group>
            </w:pict>
          </mc:Fallback>
        </mc:AlternateContent>
      </w:r>
    </w:p>
    <w:p w14:paraId="6526ECB8" w14:textId="77777777" w:rsidR="009019C0" w:rsidRDefault="00AF76D3">
      <w:pPr>
        <w:pStyle w:val="BodyText"/>
        <w:tabs>
          <w:tab w:val="left" w:pos="2076"/>
        </w:tabs>
        <w:spacing w:before="30" w:line="348" w:lineRule="auto"/>
        <w:ind w:left="259" w:right="3143"/>
      </w:pPr>
      <w:hyperlink r:id="rId311">
        <w:r w:rsidR="00B23809">
          <w:rPr>
            <w:color w:val="0000FF"/>
            <w:u w:val="single" w:color="0000FF"/>
          </w:rPr>
          <w:t>RCW</w:t>
        </w:r>
        <w:r w:rsidR="00B23809">
          <w:rPr>
            <w:color w:val="0000FF"/>
            <w:spacing w:val="-3"/>
            <w:u w:val="single" w:color="0000FF"/>
          </w:rPr>
          <w:t xml:space="preserve"> </w:t>
        </w:r>
        <w:r w:rsidR="00B23809">
          <w:rPr>
            <w:color w:val="0000FF"/>
            <w:u w:val="single" w:color="0000FF"/>
          </w:rPr>
          <w:t>6.13.010</w:t>
        </w:r>
      </w:hyperlink>
      <w:r w:rsidR="00B23809">
        <w:rPr>
          <w:color w:val="0000FF"/>
        </w:rPr>
        <w:tab/>
      </w:r>
      <w:r w:rsidR="00B23809">
        <w:t xml:space="preserve">Homestead, what constitutes – "Owner," "net value" defined. </w:t>
      </w:r>
      <w:hyperlink r:id="rId312">
        <w:r w:rsidR="00B23809">
          <w:rPr>
            <w:color w:val="0000FF"/>
            <w:u w:val="single" w:color="0000FF"/>
          </w:rPr>
          <w:t>RCW</w:t>
        </w:r>
        <w:r w:rsidR="00B23809">
          <w:rPr>
            <w:color w:val="0000FF"/>
            <w:spacing w:val="-4"/>
            <w:u w:val="single" w:color="0000FF"/>
          </w:rPr>
          <w:t xml:space="preserve"> </w:t>
        </w:r>
        <w:r w:rsidR="00B23809">
          <w:rPr>
            <w:color w:val="0000FF"/>
            <w:u w:val="single" w:color="0000FF"/>
          </w:rPr>
          <w:t>36.21.090</w:t>
        </w:r>
      </w:hyperlink>
      <w:r w:rsidR="00B23809">
        <w:rPr>
          <w:color w:val="0000FF"/>
        </w:rPr>
        <w:tab/>
      </w:r>
      <w:r w:rsidR="00B23809">
        <w:t>Initial placement of mobile home on assessment</w:t>
      </w:r>
      <w:r w:rsidR="00B23809">
        <w:rPr>
          <w:spacing w:val="-11"/>
        </w:rPr>
        <w:t xml:space="preserve"> </w:t>
      </w:r>
      <w:r w:rsidR="00B23809">
        <w:t>roll.</w:t>
      </w:r>
    </w:p>
    <w:p w14:paraId="215439C5" w14:textId="77777777" w:rsidR="009019C0" w:rsidRDefault="00AF76D3">
      <w:pPr>
        <w:pStyle w:val="BodyText"/>
        <w:tabs>
          <w:tab w:val="left" w:pos="2076"/>
        </w:tabs>
        <w:spacing w:line="348" w:lineRule="auto"/>
        <w:ind w:right="5466"/>
      </w:pPr>
      <w:hyperlink r:id="rId313">
        <w:r w:rsidR="00B23809">
          <w:rPr>
            <w:color w:val="0000FF"/>
            <w:u w:val="single" w:color="0000FF"/>
          </w:rPr>
          <w:t>RCW</w:t>
        </w:r>
        <w:r w:rsidR="00B23809">
          <w:rPr>
            <w:color w:val="0000FF"/>
            <w:spacing w:val="-4"/>
            <w:u w:val="single" w:color="0000FF"/>
          </w:rPr>
          <w:t xml:space="preserve"> </w:t>
        </w:r>
        <w:r w:rsidR="00B23809">
          <w:rPr>
            <w:color w:val="0000FF"/>
            <w:u w:val="single" w:color="0000FF"/>
          </w:rPr>
          <w:t>46.04.302</w:t>
        </w:r>
      </w:hyperlink>
      <w:r w:rsidR="00B23809">
        <w:rPr>
          <w:color w:val="0000FF"/>
        </w:rPr>
        <w:tab/>
      </w:r>
      <w:r w:rsidR="00B23809">
        <w:t xml:space="preserve">Mobile home, manufactured home. </w:t>
      </w:r>
      <w:hyperlink r:id="rId314">
        <w:r w:rsidR="00B23809">
          <w:rPr>
            <w:color w:val="0000FF"/>
            <w:u w:val="single" w:color="0000FF"/>
          </w:rPr>
          <w:t>RCW</w:t>
        </w:r>
        <w:r w:rsidR="00B23809">
          <w:rPr>
            <w:color w:val="0000FF"/>
            <w:spacing w:val="-4"/>
            <w:u w:val="single" w:color="0000FF"/>
          </w:rPr>
          <w:t xml:space="preserve"> </w:t>
        </w:r>
        <w:r w:rsidR="00B23809">
          <w:rPr>
            <w:color w:val="0000FF"/>
            <w:u w:val="single" w:color="0000FF"/>
          </w:rPr>
          <w:t>46.04.622</w:t>
        </w:r>
      </w:hyperlink>
      <w:r w:rsidR="00B23809">
        <w:rPr>
          <w:color w:val="0000FF"/>
        </w:rPr>
        <w:tab/>
      </w:r>
      <w:r w:rsidR="00B23809">
        <w:t>Park</w:t>
      </w:r>
      <w:r w:rsidR="00B23809">
        <w:rPr>
          <w:spacing w:val="-2"/>
        </w:rPr>
        <w:t xml:space="preserve"> </w:t>
      </w:r>
      <w:r w:rsidR="00B23809">
        <w:t>trailer.</w:t>
      </w:r>
    </w:p>
    <w:p w14:paraId="3738F5C3" w14:textId="77777777" w:rsidR="009019C0" w:rsidRDefault="00AF76D3">
      <w:pPr>
        <w:pStyle w:val="BodyText"/>
        <w:tabs>
          <w:tab w:val="left" w:pos="2076"/>
        </w:tabs>
        <w:spacing w:line="348" w:lineRule="auto"/>
        <w:ind w:left="259" w:right="700"/>
      </w:pPr>
      <w:hyperlink r:id="rId315">
        <w:r w:rsidR="00B23809">
          <w:rPr>
            <w:color w:val="0000FF"/>
            <w:u w:val="single" w:color="0000FF"/>
          </w:rPr>
          <w:t>RCW</w:t>
        </w:r>
        <w:r w:rsidR="00B23809">
          <w:rPr>
            <w:color w:val="0000FF"/>
            <w:spacing w:val="-4"/>
            <w:u w:val="single" w:color="0000FF"/>
          </w:rPr>
          <w:t xml:space="preserve"> </w:t>
        </w:r>
        <w:r w:rsidR="00B23809">
          <w:rPr>
            <w:color w:val="0000FF"/>
            <w:u w:val="single" w:color="0000FF"/>
          </w:rPr>
          <w:t>46.12.105</w:t>
        </w:r>
      </w:hyperlink>
      <w:r w:rsidR="00B23809">
        <w:rPr>
          <w:color w:val="0000FF"/>
        </w:rPr>
        <w:tab/>
      </w:r>
      <w:r w:rsidR="00B23809">
        <w:t xml:space="preserve">Transfer of ownership of mobile home, county assessor notified – Evidence of taxes paid. </w:t>
      </w:r>
      <w:hyperlink r:id="rId316">
        <w:r w:rsidR="00B23809">
          <w:rPr>
            <w:color w:val="0000FF"/>
            <w:u w:val="single" w:color="0000FF"/>
          </w:rPr>
          <w:t>RCW</w:t>
        </w:r>
        <w:r w:rsidR="00B23809">
          <w:rPr>
            <w:color w:val="0000FF"/>
            <w:spacing w:val="-4"/>
            <w:u w:val="single" w:color="0000FF"/>
          </w:rPr>
          <w:t xml:space="preserve"> </w:t>
        </w:r>
        <w:r w:rsidR="00B23809">
          <w:rPr>
            <w:color w:val="0000FF"/>
            <w:u w:val="single" w:color="0000FF"/>
          </w:rPr>
          <w:t>46.12.290</w:t>
        </w:r>
      </w:hyperlink>
      <w:r w:rsidR="00B23809">
        <w:rPr>
          <w:color w:val="0000FF"/>
        </w:rPr>
        <w:tab/>
      </w:r>
      <w:r w:rsidR="00B23809">
        <w:t>Mobile or manufactured homes, application of chapter to –</w:t>
      </w:r>
      <w:r w:rsidR="00B23809">
        <w:rPr>
          <w:spacing w:val="-13"/>
        </w:rPr>
        <w:t xml:space="preserve"> </w:t>
      </w:r>
      <w:r w:rsidR="00B23809">
        <w:t>Rules.</w:t>
      </w:r>
    </w:p>
    <w:p w14:paraId="1F39005A" w14:textId="77777777" w:rsidR="009019C0" w:rsidRDefault="00AF76D3">
      <w:pPr>
        <w:pStyle w:val="BodyText"/>
        <w:tabs>
          <w:tab w:val="left" w:pos="2076"/>
        </w:tabs>
        <w:spacing w:line="237" w:lineRule="auto"/>
        <w:ind w:left="2076" w:right="558" w:hanging="1817"/>
      </w:pPr>
      <w:hyperlink r:id="rId317">
        <w:r w:rsidR="00B23809">
          <w:rPr>
            <w:color w:val="0000FF"/>
            <w:u w:val="single" w:color="0000FF"/>
          </w:rPr>
          <w:t>RCW</w:t>
        </w:r>
        <w:r w:rsidR="00B23809">
          <w:rPr>
            <w:color w:val="0000FF"/>
            <w:spacing w:val="-4"/>
            <w:u w:val="single" w:color="0000FF"/>
          </w:rPr>
          <w:t xml:space="preserve"> </w:t>
        </w:r>
        <w:r w:rsidR="00B23809">
          <w:rPr>
            <w:color w:val="0000FF"/>
            <w:u w:val="single" w:color="0000FF"/>
          </w:rPr>
          <w:t>46.44.170</w:t>
        </w:r>
      </w:hyperlink>
      <w:r w:rsidR="00B23809">
        <w:rPr>
          <w:color w:val="0000FF"/>
        </w:rPr>
        <w:tab/>
      </w:r>
      <w:r w:rsidR="00B23809">
        <w:t>Mobile home or park model trailer movement special permit and decal – Responsibility for taxes – License plates –</w:t>
      </w:r>
      <w:r w:rsidR="00B23809">
        <w:rPr>
          <w:spacing w:val="-8"/>
        </w:rPr>
        <w:t xml:space="preserve"> </w:t>
      </w:r>
      <w:r w:rsidR="00B23809">
        <w:t>Rules.</w:t>
      </w:r>
    </w:p>
    <w:p w14:paraId="68CF2D3F" w14:textId="77777777" w:rsidR="009019C0" w:rsidRDefault="00AF76D3">
      <w:pPr>
        <w:pStyle w:val="BodyText"/>
        <w:tabs>
          <w:tab w:val="left" w:pos="2076"/>
        </w:tabs>
        <w:spacing w:before="120" w:line="348" w:lineRule="auto"/>
        <w:ind w:right="452" w:hanging="1"/>
      </w:pPr>
      <w:hyperlink r:id="rId318">
        <w:r w:rsidR="00B23809">
          <w:rPr>
            <w:color w:val="0000FF"/>
            <w:u w:val="single" w:color="0000FF"/>
          </w:rPr>
          <w:t>RCW</w:t>
        </w:r>
        <w:r w:rsidR="00B23809">
          <w:rPr>
            <w:color w:val="0000FF"/>
            <w:spacing w:val="-4"/>
            <w:u w:val="single" w:color="0000FF"/>
          </w:rPr>
          <w:t xml:space="preserve"> </w:t>
        </w:r>
        <w:r w:rsidR="00B23809">
          <w:rPr>
            <w:color w:val="0000FF"/>
            <w:u w:val="single" w:color="0000FF"/>
          </w:rPr>
          <w:t>46.44.173</w:t>
        </w:r>
      </w:hyperlink>
      <w:r w:rsidR="00B23809">
        <w:rPr>
          <w:color w:val="0000FF"/>
        </w:rPr>
        <w:tab/>
      </w:r>
      <w:r w:rsidR="00B23809">
        <w:t xml:space="preserve">Notice to treasurer and assessor of county where mobile home or park trailer to be located. </w:t>
      </w:r>
      <w:hyperlink r:id="rId319">
        <w:r w:rsidR="00B23809">
          <w:rPr>
            <w:color w:val="0000FF"/>
            <w:u w:val="single" w:color="0000FF"/>
          </w:rPr>
          <w:t>RCW</w:t>
        </w:r>
        <w:r w:rsidR="00B23809">
          <w:rPr>
            <w:color w:val="0000FF"/>
            <w:spacing w:val="-4"/>
            <w:u w:val="single" w:color="0000FF"/>
          </w:rPr>
          <w:t xml:space="preserve"> </w:t>
        </w:r>
        <w:r w:rsidR="00B23809">
          <w:rPr>
            <w:color w:val="0000FF"/>
            <w:u w:val="single" w:color="0000FF"/>
          </w:rPr>
          <w:t>82.50.010</w:t>
        </w:r>
      </w:hyperlink>
      <w:r w:rsidR="00B23809">
        <w:rPr>
          <w:color w:val="0000FF"/>
        </w:rPr>
        <w:tab/>
      </w:r>
      <w:r w:rsidR="00B23809">
        <w:t>Definitions.</w:t>
      </w:r>
    </w:p>
    <w:p w14:paraId="6F07BEB3" w14:textId="77777777" w:rsidR="009019C0" w:rsidRDefault="00AF76D3">
      <w:pPr>
        <w:pStyle w:val="BodyText"/>
        <w:tabs>
          <w:tab w:val="left" w:pos="2076"/>
        </w:tabs>
        <w:ind w:left="2076" w:right="1146" w:hanging="1817"/>
      </w:pPr>
      <w:hyperlink r:id="rId320">
        <w:r w:rsidR="00B23809">
          <w:rPr>
            <w:color w:val="0000FF"/>
            <w:u w:val="single" w:color="0000FF"/>
          </w:rPr>
          <w:t>RCW</w:t>
        </w:r>
        <w:r w:rsidR="00B23809">
          <w:rPr>
            <w:color w:val="0000FF"/>
            <w:spacing w:val="-4"/>
            <w:u w:val="single" w:color="0000FF"/>
          </w:rPr>
          <w:t xml:space="preserve"> </w:t>
        </w:r>
        <w:r w:rsidR="00B23809">
          <w:rPr>
            <w:color w:val="0000FF"/>
            <w:u w:val="single" w:color="0000FF"/>
          </w:rPr>
          <w:t>82.50.530</w:t>
        </w:r>
      </w:hyperlink>
      <w:r w:rsidR="00B23809">
        <w:rPr>
          <w:color w:val="0000FF"/>
        </w:rPr>
        <w:tab/>
      </w:r>
      <w:r w:rsidR="00B23809">
        <w:t>Ad valorem taxes prohibited as to mobile homes, travel trailers or campers – Loss of identity, subject to property</w:t>
      </w:r>
      <w:r w:rsidR="00B23809">
        <w:rPr>
          <w:spacing w:val="-5"/>
        </w:rPr>
        <w:t xml:space="preserve"> </w:t>
      </w:r>
      <w:r w:rsidR="00B23809">
        <w:t>tax.</w:t>
      </w:r>
    </w:p>
    <w:p w14:paraId="172BB9B0" w14:textId="77777777" w:rsidR="009019C0" w:rsidRDefault="00AF76D3">
      <w:pPr>
        <w:pStyle w:val="BodyText"/>
        <w:tabs>
          <w:tab w:val="left" w:pos="2076"/>
        </w:tabs>
        <w:spacing w:before="119"/>
      </w:pPr>
      <w:hyperlink r:id="rId321">
        <w:r w:rsidR="00B23809">
          <w:rPr>
            <w:color w:val="0000FF"/>
            <w:u w:val="single" w:color="0000FF"/>
          </w:rPr>
          <w:t>RCW</w:t>
        </w:r>
        <w:r w:rsidR="00B23809">
          <w:rPr>
            <w:color w:val="0000FF"/>
            <w:spacing w:val="-4"/>
            <w:u w:val="single" w:color="0000FF"/>
          </w:rPr>
          <w:t xml:space="preserve"> </w:t>
        </w:r>
        <w:r w:rsidR="00B23809">
          <w:rPr>
            <w:color w:val="0000FF"/>
            <w:u w:val="single" w:color="0000FF"/>
          </w:rPr>
          <w:t>84.36.383</w:t>
        </w:r>
      </w:hyperlink>
      <w:r w:rsidR="00B23809">
        <w:rPr>
          <w:color w:val="0000FF"/>
        </w:rPr>
        <w:tab/>
      </w:r>
      <w:r w:rsidR="00B23809">
        <w:t>Residences –</w:t>
      </w:r>
      <w:r w:rsidR="00B23809">
        <w:rPr>
          <w:spacing w:val="-2"/>
        </w:rPr>
        <w:t xml:space="preserve"> </w:t>
      </w:r>
      <w:r w:rsidR="00B23809">
        <w:t>Definitions.</w:t>
      </w:r>
    </w:p>
    <w:p w14:paraId="037F54B5" w14:textId="77777777" w:rsidR="009019C0" w:rsidRDefault="00AF76D3">
      <w:pPr>
        <w:pStyle w:val="BodyText"/>
        <w:tabs>
          <w:tab w:val="left" w:pos="2076"/>
        </w:tabs>
        <w:spacing w:before="120" w:line="348" w:lineRule="auto"/>
        <w:ind w:left="259" w:right="5447"/>
      </w:pPr>
      <w:hyperlink r:id="rId322">
        <w:r w:rsidR="00B23809">
          <w:rPr>
            <w:color w:val="0000FF"/>
            <w:u w:val="single" w:color="0000FF"/>
          </w:rPr>
          <w:t>RCW</w:t>
        </w:r>
        <w:r w:rsidR="00B23809">
          <w:rPr>
            <w:color w:val="0000FF"/>
            <w:spacing w:val="-4"/>
            <w:u w:val="single" w:color="0000FF"/>
          </w:rPr>
          <w:t xml:space="preserve"> </w:t>
        </w:r>
        <w:r w:rsidR="00B23809">
          <w:rPr>
            <w:color w:val="0000FF"/>
            <w:u w:val="single" w:color="0000FF"/>
          </w:rPr>
          <w:t>84.36.510</w:t>
        </w:r>
      </w:hyperlink>
      <w:r w:rsidR="00B23809">
        <w:rPr>
          <w:color w:val="0000FF"/>
        </w:rPr>
        <w:tab/>
      </w:r>
      <w:r w:rsidR="00B23809">
        <w:t xml:space="preserve">Mobile homes in dealer's inventory. </w:t>
      </w:r>
      <w:hyperlink r:id="rId323">
        <w:r w:rsidR="00B23809">
          <w:rPr>
            <w:color w:val="0000FF"/>
            <w:u w:val="single" w:color="0000FF"/>
          </w:rPr>
          <w:t>RCW</w:t>
        </w:r>
        <w:r w:rsidR="00B23809">
          <w:rPr>
            <w:color w:val="0000FF"/>
            <w:spacing w:val="-4"/>
            <w:u w:val="single" w:color="0000FF"/>
          </w:rPr>
          <w:t xml:space="preserve"> </w:t>
        </w:r>
        <w:r w:rsidR="00B23809">
          <w:rPr>
            <w:color w:val="0000FF"/>
            <w:u w:val="single" w:color="0000FF"/>
          </w:rPr>
          <w:t>84.38.020</w:t>
        </w:r>
      </w:hyperlink>
      <w:r w:rsidR="00B23809">
        <w:rPr>
          <w:color w:val="0000FF"/>
        </w:rPr>
        <w:tab/>
      </w:r>
      <w:r w:rsidR="00B23809">
        <w:t>Definitions.</w:t>
      </w:r>
    </w:p>
    <w:p w14:paraId="46E146F8" w14:textId="77777777" w:rsidR="009019C0" w:rsidRDefault="00AF76D3">
      <w:pPr>
        <w:pStyle w:val="BodyText"/>
        <w:tabs>
          <w:tab w:val="left" w:pos="2076"/>
        </w:tabs>
        <w:spacing w:line="267" w:lineRule="exact"/>
        <w:ind w:left="259"/>
      </w:pPr>
      <w:hyperlink r:id="rId324">
        <w:r w:rsidR="00B23809">
          <w:rPr>
            <w:color w:val="0000FF"/>
            <w:u w:val="single" w:color="0000FF"/>
          </w:rPr>
          <w:t>RCW</w:t>
        </w:r>
        <w:r w:rsidR="00B23809">
          <w:rPr>
            <w:color w:val="0000FF"/>
            <w:spacing w:val="-4"/>
            <w:u w:val="single" w:color="0000FF"/>
          </w:rPr>
          <w:t xml:space="preserve"> </w:t>
        </w:r>
        <w:r w:rsidR="00B23809">
          <w:rPr>
            <w:color w:val="0000FF"/>
            <w:u w:val="single" w:color="0000FF"/>
          </w:rPr>
          <w:t>84.40.343</w:t>
        </w:r>
      </w:hyperlink>
      <w:r w:rsidR="00B23809">
        <w:rPr>
          <w:color w:val="0000FF"/>
        </w:rPr>
        <w:tab/>
      </w:r>
      <w:r w:rsidR="00B23809">
        <w:t>Mobile homes – Identification</w:t>
      </w:r>
      <w:r w:rsidR="00B23809">
        <w:rPr>
          <w:spacing w:val="-4"/>
        </w:rPr>
        <w:t xml:space="preserve"> </w:t>
      </w:r>
      <w:r w:rsidR="00B23809">
        <w:t>of.</w:t>
      </w:r>
    </w:p>
    <w:p w14:paraId="4B6C802B" w14:textId="77777777" w:rsidR="009019C0" w:rsidRDefault="00AF76D3">
      <w:pPr>
        <w:pStyle w:val="BodyText"/>
        <w:tabs>
          <w:tab w:val="left" w:pos="2076"/>
        </w:tabs>
        <w:spacing w:before="118" w:line="348" w:lineRule="auto"/>
        <w:ind w:left="259" w:right="3668"/>
      </w:pPr>
      <w:hyperlink r:id="rId325">
        <w:r w:rsidR="00B23809">
          <w:rPr>
            <w:color w:val="0000FF"/>
            <w:u w:val="single" w:color="0000FF"/>
          </w:rPr>
          <w:t>RCW</w:t>
        </w:r>
        <w:r w:rsidR="00B23809">
          <w:rPr>
            <w:color w:val="0000FF"/>
            <w:spacing w:val="-4"/>
            <w:u w:val="single" w:color="0000FF"/>
          </w:rPr>
          <w:t xml:space="preserve"> </w:t>
        </w:r>
        <w:r w:rsidR="00B23809">
          <w:rPr>
            <w:color w:val="0000FF"/>
            <w:u w:val="single" w:color="0000FF"/>
          </w:rPr>
          <w:t>84.40.344</w:t>
        </w:r>
      </w:hyperlink>
      <w:r w:rsidR="00B23809">
        <w:rPr>
          <w:color w:val="0000FF"/>
        </w:rPr>
        <w:tab/>
      </w:r>
      <w:r w:rsidR="00B23809">
        <w:t xml:space="preserve">Mobile homes – Avoidance of payment of tax – Penalty. </w:t>
      </w:r>
      <w:hyperlink r:id="rId326">
        <w:r w:rsidR="00B23809">
          <w:rPr>
            <w:color w:val="0000FF"/>
            <w:u w:val="single" w:color="0000FF"/>
          </w:rPr>
          <w:t>RCW</w:t>
        </w:r>
        <w:r w:rsidR="00B23809">
          <w:rPr>
            <w:color w:val="0000FF"/>
            <w:spacing w:val="-4"/>
            <w:u w:val="single" w:color="0000FF"/>
          </w:rPr>
          <w:t xml:space="preserve"> </w:t>
        </w:r>
        <w:r w:rsidR="00B23809">
          <w:rPr>
            <w:color w:val="0000FF"/>
            <w:u w:val="single" w:color="0000FF"/>
          </w:rPr>
          <w:t>84.60.010</w:t>
        </w:r>
      </w:hyperlink>
      <w:r w:rsidR="00B23809">
        <w:rPr>
          <w:color w:val="0000FF"/>
        </w:rPr>
        <w:tab/>
      </w:r>
      <w:r w:rsidR="00B23809">
        <w:t>Priority of tax</w:t>
      </w:r>
      <w:r w:rsidR="00B23809">
        <w:rPr>
          <w:spacing w:val="-3"/>
        </w:rPr>
        <w:t xml:space="preserve"> </w:t>
      </w:r>
      <w:r w:rsidR="00B23809">
        <w:t>lien.</w:t>
      </w:r>
    </w:p>
    <w:p w14:paraId="1C7DD6ED" w14:textId="77777777" w:rsidR="009019C0" w:rsidRDefault="00AF76D3">
      <w:pPr>
        <w:pStyle w:val="BodyText"/>
        <w:tabs>
          <w:tab w:val="left" w:pos="2076"/>
        </w:tabs>
        <w:spacing w:line="267" w:lineRule="exact"/>
      </w:pPr>
      <w:hyperlink r:id="rId327">
        <w:r w:rsidR="00B23809">
          <w:rPr>
            <w:color w:val="0000FF"/>
            <w:u w:val="single" w:color="0000FF"/>
          </w:rPr>
          <w:t>RCW</w:t>
        </w:r>
        <w:r w:rsidR="00B23809">
          <w:rPr>
            <w:color w:val="0000FF"/>
            <w:spacing w:val="-4"/>
            <w:u w:val="single" w:color="0000FF"/>
          </w:rPr>
          <w:t xml:space="preserve"> </w:t>
        </w:r>
        <w:r w:rsidR="00B23809">
          <w:rPr>
            <w:color w:val="0000FF"/>
            <w:u w:val="single" w:color="0000FF"/>
          </w:rPr>
          <w:t>84.60.020</w:t>
        </w:r>
      </w:hyperlink>
      <w:r w:rsidR="00B23809">
        <w:rPr>
          <w:color w:val="0000FF"/>
        </w:rPr>
        <w:tab/>
      </w:r>
      <w:r w:rsidR="00B23809">
        <w:t>Attachment of tax</w:t>
      </w:r>
      <w:r w:rsidR="00B23809">
        <w:rPr>
          <w:spacing w:val="-4"/>
        </w:rPr>
        <w:t xml:space="preserve"> </w:t>
      </w:r>
      <w:r w:rsidR="00B23809">
        <w:t>liens.</w:t>
      </w:r>
    </w:p>
    <w:p w14:paraId="22AB0BC1" w14:textId="77777777" w:rsidR="009019C0" w:rsidRDefault="0014425E">
      <w:pPr>
        <w:pStyle w:val="BodyText"/>
        <w:spacing w:before="10"/>
        <w:ind w:left="0"/>
        <w:rPr>
          <w:sz w:val="25"/>
        </w:rPr>
      </w:pPr>
      <w:r>
        <w:rPr>
          <w:noProof/>
          <w:lang w:bidi="ar-SA"/>
        </w:rPr>
        <mc:AlternateContent>
          <mc:Choice Requires="wpg">
            <w:drawing>
              <wp:anchor distT="0" distB="0" distL="0" distR="0" simplePos="0" relativeHeight="251608064" behindDoc="0" locked="0" layoutInCell="1" allowOverlap="1" wp14:anchorId="27E7C5ED" wp14:editId="01A0E251">
                <wp:simplePos x="0" y="0"/>
                <wp:positionH relativeFrom="page">
                  <wp:posOffset>617220</wp:posOffset>
                </wp:positionH>
                <wp:positionV relativeFrom="paragraph">
                  <wp:posOffset>224790</wp:posOffset>
                </wp:positionV>
                <wp:extent cx="6537960" cy="274320"/>
                <wp:effectExtent l="0" t="3810" r="0" b="0"/>
                <wp:wrapTopAndBottom/>
                <wp:docPr id="290"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354"/>
                          <a:chExt cx="10296" cy="432"/>
                        </a:xfrm>
                      </wpg:grpSpPr>
                      <wps:wsp>
                        <wps:cNvPr id="291" name="Rectangle 261"/>
                        <wps:cNvSpPr>
                          <a:spLocks noChangeArrowheads="1"/>
                        </wps:cNvSpPr>
                        <wps:spPr bwMode="auto">
                          <a:xfrm>
                            <a:off x="972" y="354"/>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Text Box 260"/>
                        <wps:cNvSpPr txBox="1">
                          <a:spLocks noChangeArrowheads="1"/>
                        </wps:cNvSpPr>
                        <wps:spPr bwMode="auto">
                          <a:xfrm>
                            <a:off x="1051" y="423"/>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ECD02" w14:textId="77777777" w:rsidR="00ED1673" w:rsidRDefault="00ED1673" w:rsidP="005E7D04">
                              <w:pPr>
                                <w:pStyle w:val="Heading2"/>
                              </w:pPr>
                              <w:bookmarkStart w:id="111" w:name="_bookmark15"/>
                              <w:bookmarkStart w:id="112" w:name="_Toc134174311"/>
                              <w:bookmarkEnd w:id="111"/>
                              <w:r>
                                <w:t>3.4</w:t>
                              </w:r>
                              <w:r>
                                <w:tab/>
                                <w:t>Current</w:t>
                              </w:r>
                              <w:r>
                                <w:rPr>
                                  <w:spacing w:val="-6"/>
                                </w:rPr>
                                <w:t xml:space="preserve"> </w:t>
                              </w:r>
                              <w:r>
                                <w:t>Use</w:t>
                              </w:r>
                              <w:bookmarkEnd w:id="112"/>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7C5ED" id="Group 259" o:spid="_x0000_s1129" style="position:absolute;margin-left:48.6pt;margin-top:17.7pt;width:514.8pt;height:21.6pt;z-index:251608064;mso-wrap-distance-left:0;mso-wrap-distance-right:0;mso-position-horizontal-relative:page;mso-position-vertical-relative:text" coordorigin="972,354"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">
                <v:rect id="Rectangle 261" o:spid="_x0000_s1130" style="position:absolute;left:972;top:354;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" fillcolor="#3b0076" stroked="f"/>
                <v:shape id="Text Box 260" o:spid="_x0000_s1131" type="#_x0000_t202" style="position:absolute;left:1051;top:423;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" fillcolor="#4a0094" stroked="f">
                  <v:textbox inset="0,0,0,0">
                    <w:txbxContent>
                      <w:p w14:paraId="78AECD02" w14:textId="77777777" w:rsidR="00ED1673" w:rsidRDefault="00ED1673" w:rsidP="005E7D04">
                        <w:pPr>
                          <w:pStyle w:val="Heading2"/>
                        </w:pPr>
                        <w:bookmarkStart w:id="113" w:name="_bookmark15"/>
                        <w:bookmarkStart w:id="114" w:name="_Toc134174311"/>
                        <w:bookmarkEnd w:id="113"/>
                        <w:r>
                          <w:t>3.4</w:t>
                        </w:r>
                        <w:r>
                          <w:tab/>
                          <w:t>Current</w:t>
                        </w:r>
                        <w:r>
                          <w:rPr>
                            <w:spacing w:val="-6"/>
                          </w:rPr>
                          <w:t xml:space="preserve"> </w:t>
                        </w:r>
                        <w:r>
                          <w:t>Use</w:t>
                        </w:r>
                        <w:bookmarkEnd w:id="114"/>
                      </w:p>
                    </w:txbxContent>
                  </v:textbox>
                </v:shape>
                <w10:wrap type="topAndBottom" anchorx="page"/>
              </v:group>
            </w:pict>
          </mc:Fallback>
        </mc:AlternateContent>
      </w:r>
    </w:p>
    <w:p w14:paraId="16EEB3CC" w14:textId="77777777" w:rsidR="009019C0" w:rsidRDefault="00AF76D3">
      <w:pPr>
        <w:pStyle w:val="BodyText"/>
        <w:tabs>
          <w:tab w:val="left" w:pos="2076"/>
        </w:tabs>
        <w:spacing w:before="30"/>
      </w:pPr>
      <w:hyperlink r:id="rId328">
        <w:r w:rsidR="00B23809">
          <w:rPr>
            <w:color w:val="0000FF"/>
            <w:u w:val="single" w:color="0000FF"/>
          </w:rPr>
          <w:t>WAC</w:t>
        </w:r>
        <w:r w:rsidR="00B23809">
          <w:rPr>
            <w:color w:val="0000FF"/>
            <w:spacing w:val="-2"/>
            <w:u w:val="single" w:color="0000FF"/>
          </w:rPr>
          <w:t xml:space="preserve"> </w:t>
        </w:r>
        <w:r w:rsidR="00B23809">
          <w:rPr>
            <w:color w:val="0000FF"/>
            <w:u w:val="single" w:color="0000FF"/>
          </w:rPr>
          <w:t>458-30-200</w:t>
        </w:r>
      </w:hyperlink>
      <w:r w:rsidR="00B23809">
        <w:rPr>
          <w:color w:val="0000FF"/>
        </w:rPr>
        <w:tab/>
      </w:r>
      <w:r w:rsidR="00B23809">
        <w:t>Definitions.</w:t>
      </w:r>
    </w:p>
    <w:p w14:paraId="5E7453ED" w14:textId="77777777" w:rsidR="009019C0" w:rsidRDefault="00AF76D3">
      <w:pPr>
        <w:pStyle w:val="BodyText"/>
        <w:tabs>
          <w:tab w:val="left" w:pos="2076"/>
        </w:tabs>
        <w:spacing w:before="120" w:line="348" w:lineRule="auto"/>
        <w:ind w:right="5715" w:hanging="1"/>
      </w:pPr>
      <w:hyperlink r:id="rId329">
        <w:r w:rsidR="00B23809">
          <w:rPr>
            <w:color w:val="0000FF"/>
            <w:u w:val="single" w:color="0000FF"/>
          </w:rPr>
          <w:t>WAC</w:t>
        </w:r>
        <w:r w:rsidR="00B23809">
          <w:rPr>
            <w:color w:val="0000FF"/>
            <w:spacing w:val="-2"/>
            <w:u w:val="single" w:color="0000FF"/>
          </w:rPr>
          <w:t xml:space="preserve"> </w:t>
        </w:r>
        <w:r w:rsidR="00B23809">
          <w:rPr>
            <w:color w:val="0000FF"/>
            <w:u w:val="single" w:color="0000FF"/>
          </w:rPr>
          <w:t>458-30-205</w:t>
        </w:r>
      </w:hyperlink>
      <w:r w:rsidR="00B23809">
        <w:rPr>
          <w:color w:val="0000FF"/>
        </w:rPr>
        <w:tab/>
      </w:r>
      <w:r w:rsidR="00B23809">
        <w:t xml:space="preserve">Department of revenue – Duties. </w:t>
      </w:r>
      <w:hyperlink r:id="rId330">
        <w:r w:rsidR="00B23809">
          <w:rPr>
            <w:color w:val="0000FF"/>
            <w:u w:val="single" w:color="0000FF"/>
          </w:rPr>
          <w:t>WAC</w:t>
        </w:r>
        <w:r w:rsidR="00B23809">
          <w:rPr>
            <w:color w:val="0000FF"/>
            <w:spacing w:val="-2"/>
            <w:u w:val="single" w:color="0000FF"/>
          </w:rPr>
          <w:t xml:space="preserve"> </w:t>
        </w:r>
        <w:r w:rsidR="00B23809">
          <w:rPr>
            <w:color w:val="0000FF"/>
            <w:u w:val="single" w:color="0000FF"/>
          </w:rPr>
          <w:t>458-30-215</w:t>
        </w:r>
      </w:hyperlink>
      <w:r w:rsidR="00B23809">
        <w:rPr>
          <w:color w:val="0000FF"/>
        </w:rPr>
        <w:tab/>
      </w:r>
      <w:r w:rsidR="00B23809">
        <w:t>Application</w:t>
      </w:r>
      <w:r w:rsidR="00B23809">
        <w:rPr>
          <w:spacing w:val="-1"/>
        </w:rPr>
        <w:t xml:space="preserve"> </w:t>
      </w:r>
      <w:r w:rsidR="00B23809">
        <w:t>process.</w:t>
      </w:r>
    </w:p>
    <w:p w14:paraId="2FC49B7E" w14:textId="77777777" w:rsidR="009019C0" w:rsidRDefault="00AF76D3">
      <w:pPr>
        <w:pStyle w:val="BodyText"/>
        <w:tabs>
          <w:tab w:val="left" w:pos="2076"/>
        </w:tabs>
        <w:spacing w:line="267" w:lineRule="exact"/>
      </w:pPr>
      <w:hyperlink r:id="rId331">
        <w:r w:rsidR="00B23809">
          <w:rPr>
            <w:color w:val="0000FF"/>
            <w:u w:val="single" w:color="0000FF"/>
          </w:rPr>
          <w:t>WAC</w:t>
        </w:r>
        <w:r w:rsidR="00B23809">
          <w:rPr>
            <w:color w:val="0000FF"/>
            <w:spacing w:val="-2"/>
            <w:u w:val="single" w:color="0000FF"/>
          </w:rPr>
          <w:t xml:space="preserve"> </w:t>
        </w:r>
        <w:r w:rsidR="00B23809">
          <w:rPr>
            <w:color w:val="0000FF"/>
            <w:u w:val="single" w:color="0000FF"/>
          </w:rPr>
          <w:t>458-30-220</w:t>
        </w:r>
      </w:hyperlink>
      <w:r w:rsidR="00B23809">
        <w:rPr>
          <w:color w:val="0000FF"/>
        </w:rPr>
        <w:tab/>
      </w:r>
      <w:r w:rsidR="00B23809">
        <w:t>Application</w:t>
      </w:r>
      <w:r w:rsidR="00B23809">
        <w:rPr>
          <w:spacing w:val="-1"/>
        </w:rPr>
        <w:t xml:space="preserve"> </w:t>
      </w:r>
      <w:r w:rsidR="00B23809">
        <w:t>fee.</w:t>
      </w:r>
    </w:p>
    <w:p w14:paraId="248DF5EF" w14:textId="77777777" w:rsidR="009019C0" w:rsidRDefault="00AF76D3">
      <w:pPr>
        <w:pStyle w:val="BodyText"/>
        <w:tabs>
          <w:tab w:val="left" w:pos="2076"/>
        </w:tabs>
        <w:spacing w:before="121" w:line="348" w:lineRule="auto"/>
        <w:ind w:left="259" w:right="4159"/>
      </w:pPr>
      <w:hyperlink r:id="rId332">
        <w:r w:rsidR="00B23809">
          <w:rPr>
            <w:color w:val="0000FF"/>
            <w:u w:val="single" w:color="0000FF"/>
          </w:rPr>
          <w:t>WAC</w:t>
        </w:r>
        <w:r w:rsidR="00B23809">
          <w:rPr>
            <w:color w:val="0000FF"/>
            <w:spacing w:val="-2"/>
            <w:u w:val="single" w:color="0000FF"/>
          </w:rPr>
          <w:t xml:space="preserve"> </w:t>
        </w:r>
        <w:r w:rsidR="00B23809">
          <w:rPr>
            <w:color w:val="0000FF"/>
            <w:u w:val="single" w:color="0000FF"/>
          </w:rPr>
          <w:t>458-30-225</w:t>
        </w:r>
      </w:hyperlink>
      <w:r w:rsidR="00B23809">
        <w:rPr>
          <w:color w:val="0000FF"/>
        </w:rPr>
        <w:tab/>
      </w:r>
      <w:r w:rsidR="00B23809">
        <w:t xml:space="preserve">Application for farm and agricultural classification. </w:t>
      </w:r>
      <w:hyperlink r:id="rId333">
        <w:r w:rsidR="00B23809">
          <w:rPr>
            <w:color w:val="0000FF"/>
            <w:u w:val="single" w:color="0000FF"/>
          </w:rPr>
          <w:t>WAC</w:t>
        </w:r>
        <w:r w:rsidR="00B23809">
          <w:rPr>
            <w:color w:val="0000FF"/>
            <w:spacing w:val="-2"/>
            <w:u w:val="single" w:color="0000FF"/>
          </w:rPr>
          <w:t xml:space="preserve"> </w:t>
        </w:r>
        <w:r w:rsidR="00B23809">
          <w:rPr>
            <w:color w:val="0000FF"/>
            <w:u w:val="single" w:color="0000FF"/>
          </w:rPr>
          <w:t>458-30-230</w:t>
        </w:r>
      </w:hyperlink>
      <w:r w:rsidR="00B23809">
        <w:rPr>
          <w:color w:val="0000FF"/>
        </w:rPr>
        <w:tab/>
      </w:r>
      <w:r w:rsidR="00B23809">
        <w:t>Application for open space</w:t>
      </w:r>
      <w:r w:rsidR="00B23809">
        <w:rPr>
          <w:spacing w:val="-8"/>
        </w:rPr>
        <w:t xml:space="preserve"> </w:t>
      </w:r>
      <w:r w:rsidR="00B23809">
        <w:t>classification.</w:t>
      </w:r>
    </w:p>
    <w:p w14:paraId="75209E66" w14:textId="77777777" w:rsidR="009019C0" w:rsidRDefault="00AF76D3">
      <w:pPr>
        <w:pStyle w:val="BodyText"/>
        <w:tabs>
          <w:tab w:val="left" w:pos="2076"/>
        </w:tabs>
        <w:spacing w:line="267" w:lineRule="exact"/>
        <w:ind w:left="259"/>
      </w:pPr>
      <w:hyperlink r:id="rId334">
        <w:r w:rsidR="00B23809">
          <w:rPr>
            <w:color w:val="0000FF"/>
            <w:u w:val="single" w:color="0000FF"/>
          </w:rPr>
          <w:t>WAC</w:t>
        </w:r>
        <w:r w:rsidR="00B23809">
          <w:rPr>
            <w:color w:val="0000FF"/>
            <w:spacing w:val="-2"/>
            <w:u w:val="single" w:color="0000FF"/>
          </w:rPr>
          <w:t xml:space="preserve"> </w:t>
        </w:r>
        <w:r w:rsidR="00B23809">
          <w:rPr>
            <w:color w:val="0000FF"/>
            <w:u w:val="single" w:color="0000FF"/>
          </w:rPr>
          <w:t>458-30-232</w:t>
        </w:r>
      </w:hyperlink>
      <w:r w:rsidR="00B23809">
        <w:rPr>
          <w:color w:val="0000FF"/>
        </w:rPr>
        <w:tab/>
      </w:r>
      <w:r w:rsidR="00B23809">
        <w:t>Application for timber land</w:t>
      </w:r>
      <w:r w:rsidR="00B23809">
        <w:rPr>
          <w:spacing w:val="-15"/>
        </w:rPr>
        <w:t xml:space="preserve"> </w:t>
      </w:r>
      <w:r w:rsidR="00B23809">
        <w:t>classification.</w:t>
      </w:r>
    </w:p>
    <w:p w14:paraId="7F69A151" w14:textId="77777777" w:rsidR="009019C0" w:rsidRDefault="009019C0">
      <w:pPr>
        <w:spacing w:line="267" w:lineRule="exact"/>
        <w:sectPr w:rsidR="009019C0">
          <w:pgSz w:w="12240" w:h="15840"/>
          <w:pgMar w:top="1200" w:right="680" w:bottom="280" w:left="820" w:header="763" w:footer="0" w:gutter="0"/>
          <w:cols w:space="720"/>
        </w:sectPr>
      </w:pPr>
    </w:p>
    <w:p w14:paraId="125EA0C8" w14:textId="77777777" w:rsidR="009019C0" w:rsidRDefault="009019C0">
      <w:pPr>
        <w:pStyle w:val="BodyText"/>
        <w:ind w:left="0"/>
        <w:rPr>
          <w:rFonts w:ascii="Times New Roman"/>
          <w:sz w:val="20"/>
        </w:rPr>
      </w:pPr>
    </w:p>
    <w:p w14:paraId="534AD1FA" w14:textId="77777777" w:rsidR="009019C0" w:rsidRDefault="009019C0">
      <w:pPr>
        <w:pStyle w:val="BodyText"/>
        <w:spacing w:before="10"/>
        <w:ind w:left="0"/>
        <w:rPr>
          <w:rFonts w:ascii="Times New Roman"/>
          <w:sz w:val="10"/>
        </w:rPr>
      </w:pPr>
    </w:p>
    <w:tbl>
      <w:tblPr>
        <w:tblW w:w="0" w:type="auto"/>
        <w:tblInd w:w="217" w:type="dxa"/>
        <w:tblLayout w:type="fixed"/>
        <w:tblCellMar>
          <w:left w:w="0" w:type="dxa"/>
          <w:right w:w="0" w:type="dxa"/>
        </w:tblCellMar>
        <w:tblLook w:val="01E0" w:firstRow="1" w:lastRow="1" w:firstColumn="1" w:lastColumn="1" w:noHBand="0" w:noVBand="0"/>
      </w:tblPr>
      <w:tblGrid>
        <w:gridCol w:w="1717"/>
        <w:gridCol w:w="8506"/>
      </w:tblGrid>
      <w:tr w:rsidR="009019C0" w14:paraId="460EB513" w14:textId="77777777" w:rsidTr="004759FB">
        <w:trPr>
          <w:trHeight w:val="693"/>
        </w:trPr>
        <w:tc>
          <w:tcPr>
            <w:tcW w:w="1717" w:type="dxa"/>
          </w:tcPr>
          <w:p w14:paraId="78663BEF" w14:textId="77777777" w:rsidR="009019C0" w:rsidRDefault="00AF76D3">
            <w:pPr>
              <w:pStyle w:val="TableParagraph"/>
              <w:spacing w:before="0" w:line="225" w:lineRule="exact"/>
              <w:ind w:left="50"/>
            </w:pPr>
            <w:hyperlink r:id="rId335">
              <w:r w:rsidR="00B23809">
                <w:rPr>
                  <w:color w:val="0000FF"/>
                  <w:u w:val="single" w:color="0000FF"/>
                </w:rPr>
                <w:t>WAC</w:t>
              </w:r>
              <w:r w:rsidR="00B23809">
                <w:rPr>
                  <w:color w:val="0000FF"/>
                  <w:spacing w:val="-8"/>
                  <w:u w:val="single" w:color="0000FF"/>
                </w:rPr>
                <w:t xml:space="preserve"> </w:t>
              </w:r>
              <w:r w:rsidR="00B23809">
                <w:rPr>
                  <w:color w:val="0000FF"/>
                  <w:u w:val="single" w:color="0000FF"/>
                </w:rPr>
                <w:t>458-30-240</w:t>
              </w:r>
            </w:hyperlink>
          </w:p>
          <w:p w14:paraId="0516310B" w14:textId="77777777" w:rsidR="009019C0" w:rsidRDefault="00AF76D3">
            <w:pPr>
              <w:pStyle w:val="TableParagraph"/>
              <w:spacing w:before="120"/>
              <w:ind w:left="50"/>
            </w:pPr>
            <w:hyperlink r:id="rId336">
              <w:r w:rsidR="00B23809">
                <w:rPr>
                  <w:color w:val="0000FF"/>
                  <w:u w:val="single" w:color="0000FF"/>
                </w:rPr>
                <w:t>WAC</w:t>
              </w:r>
              <w:r w:rsidR="00B23809">
                <w:rPr>
                  <w:color w:val="0000FF"/>
                  <w:spacing w:val="-8"/>
                  <w:u w:val="single" w:color="0000FF"/>
                </w:rPr>
                <w:t xml:space="preserve"> </w:t>
              </w:r>
              <w:r w:rsidR="00B23809">
                <w:rPr>
                  <w:color w:val="0000FF"/>
                  <w:u w:val="single" w:color="0000FF"/>
                </w:rPr>
                <w:t>458-30-242</w:t>
              </w:r>
            </w:hyperlink>
          </w:p>
        </w:tc>
        <w:tc>
          <w:tcPr>
            <w:tcW w:w="8506" w:type="dxa"/>
          </w:tcPr>
          <w:p w14:paraId="3F643828" w14:textId="77777777" w:rsidR="009019C0" w:rsidRDefault="00B23809">
            <w:pPr>
              <w:pStyle w:val="TableParagraph"/>
              <w:spacing w:before="0" w:line="225" w:lineRule="exact"/>
              <w:ind w:left="150"/>
            </w:pPr>
            <w:r>
              <w:t>Agreement relating to open space and timber land classifications.</w:t>
            </w:r>
          </w:p>
          <w:p w14:paraId="02CB231D" w14:textId="77777777" w:rsidR="009019C0" w:rsidRDefault="00B23809">
            <w:pPr>
              <w:pStyle w:val="TableParagraph"/>
              <w:spacing w:before="120"/>
              <w:ind w:left="150"/>
            </w:pPr>
            <w:r>
              <w:t>Application for open space/farm and agricultural conservation land classification.</w:t>
            </w:r>
          </w:p>
        </w:tc>
      </w:tr>
      <w:tr w:rsidR="009019C0" w14:paraId="3A4A953E" w14:textId="77777777" w:rsidTr="004759FB">
        <w:trPr>
          <w:trHeight w:val="388"/>
        </w:trPr>
        <w:tc>
          <w:tcPr>
            <w:tcW w:w="1717" w:type="dxa"/>
          </w:tcPr>
          <w:p w14:paraId="3D4573D2" w14:textId="77777777" w:rsidR="009019C0" w:rsidRDefault="00AF76D3">
            <w:pPr>
              <w:pStyle w:val="TableParagraph"/>
              <w:spacing w:before="40"/>
              <w:ind w:left="50"/>
            </w:pPr>
            <w:hyperlink r:id="rId337">
              <w:r w:rsidR="00B23809">
                <w:rPr>
                  <w:color w:val="0000FF"/>
                  <w:u w:val="single" w:color="0000FF"/>
                </w:rPr>
                <w:t>WAC 458-30-245</w:t>
              </w:r>
            </w:hyperlink>
          </w:p>
        </w:tc>
        <w:tc>
          <w:tcPr>
            <w:tcW w:w="8506" w:type="dxa"/>
          </w:tcPr>
          <w:p w14:paraId="2C790892" w14:textId="77777777" w:rsidR="009019C0" w:rsidRDefault="00B23809">
            <w:pPr>
              <w:pStyle w:val="TableParagraph"/>
              <w:spacing w:before="40"/>
              <w:ind w:left="150"/>
            </w:pPr>
            <w:r>
              <w:t>Recording of documents.</w:t>
            </w:r>
          </w:p>
        </w:tc>
      </w:tr>
      <w:tr w:rsidR="009019C0" w14:paraId="3C142D17" w14:textId="77777777" w:rsidTr="004759FB">
        <w:trPr>
          <w:trHeight w:val="388"/>
        </w:trPr>
        <w:tc>
          <w:tcPr>
            <w:tcW w:w="1717" w:type="dxa"/>
          </w:tcPr>
          <w:p w14:paraId="5A4C3AF2" w14:textId="77777777" w:rsidR="009019C0" w:rsidRDefault="00AF76D3">
            <w:pPr>
              <w:pStyle w:val="TableParagraph"/>
              <w:spacing w:before="40"/>
              <w:ind w:left="50"/>
            </w:pPr>
            <w:hyperlink r:id="rId338">
              <w:r w:rsidR="00B23809">
                <w:rPr>
                  <w:color w:val="0000FF"/>
                  <w:u w:val="single" w:color="0000FF"/>
                </w:rPr>
                <w:t>WAC 458-30-250</w:t>
              </w:r>
            </w:hyperlink>
          </w:p>
        </w:tc>
        <w:tc>
          <w:tcPr>
            <w:tcW w:w="8506" w:type="dxa"/>
          </w:tcPr>
          <w:p w14:paraId="397E446F" w14:textId="77777777" w:rsidR="009019C0" w:rsidRDefault="00B23809">
            <w:pPr>
              <w:pStyle w:val="TableParagraph"/>
              <w:spacing w:before="40"/>
              <w:ind w:left="150"/>
            </w:pPr>
            <w:r>
              <w:t>Approval or denial and appeal.</w:t>
            </w:r>
          </w:p>
        </w:tc>
      </w:tr>
      <w:tr w:rsidR="009019C0" w14:paraId="6B98241B" w14:textId="77777777" w:rsidTr="004759FB">
        <w:trPr>
          <w:trHeight w:val="388"/>
        </w:trPr>
        <w:tc>
          <w:tcPr>
            <w:tcW w:w="1717" w:type="dxa"/>
          </w:tcPr>
          <w:p w14:paraId="6D12B23B" w14:textId="77777777" w:rsidR="009019C0" w:rsidRDefault="00AF76D3">
            <w:pPr>
              <w:pStyle w:val="TableParagraph"/>
              <w:spacing w:before="40"/>
              <w:ind w:left="50"/>
            </w:pPr>
            <w:hyperlink r:id="rId339">
              <w:r w:rsidR="00B23809">
                <w:rPr>
                  <w:color w:val="0000FF"/>
                  <w:u w:val="single" w:color="0000FF"/>
                </w:rPr>
                <w:t>WAC 458-30-260</w:t>
              </w:r>
            </w:hyperlink>
          </w:p>
        </w:tc>
        <w:tc>
          <w:tcPr>
            <w:tcW w:w="8506" w:type="dxa"/>
          </w:tcPr>
          <w:p w14:paraId="014C6A56" w14:textId="77777777" w:rsidR="009019C0" w:rsidRDefault="00B23809">
            <w:pPr>
              <w:pStyle w:val="TableParagraph"/>
              <w:spacing w:before="40"/>
              <w:ind w:left="150"/>
            </w:pPr>
            <w:r>
              <w:t>Valuation procedures for farm and agricultural land.</w:t>
            </w:r>
          </w:p>
        </w:tc>
      </w:tr>
      <w:tr w:rsidR="009019C0" w14:paraId="3A27C219" w14:textId="77777777" w:rsidTr="004759FB">
        <w:trPr>
          <w:trHeight w:val="388"/>
        </w:trPr>
        <w:tc>
          <w:tcPr>
            <w:tcW w:w="1717" w:type="dxa"/>
          </w:tcPr>
          <w:p w14:paraId="46AE08DC" w14:textId="77777777" w:rsidR="009019C0" w:rsidRDefault="00AF76D3">
            <w:pPr>
              <w:pStyle w:val="TableParagraph"/>
              <w:spacing w:before="40"/>
              <w:ind w:left="50"/>
            </w:pPr>
            <w:hyperlink r:id="rId340">
              <w:r w:rsidR="00B23809">
                <w:rPr>
                  <w:color w:val="0000FF"/>
                  <w:u w:val="single" w:color="0000FF"/>
                </w:rPr>
                <w:t>WAC 458-30-262</w:t>
              </w:r>
            </w:hyperlink>
          </w:p>
        </w:tc>
        <w:tc>
          <w:tcPr>
            <w:tcW w:w="8506" w:type="dxa"/>
          </w:tcPr>
          <w:p w14:paraId="1D96B844" w14:textId="77777777" w:rsidR="009019C0" w:rsidRDefault="00B23809">
            <w:pPr>
              <w:pStyle w:val="TableParagraph"/>
              <w:spacing w:before="40"/>
              <w:ind w:left="150"/>
            </w:pPr>
            <w:r>
              <w:t>Agricultural land valuation – Interest rate – Property tax component. (Updated annually.)</w:t>
            </w:r>
          </w:p>
        </w:tc>
      </w:tr>
      <w:tr w:rsidR="009019C0" w14:paraId="4A6E9884" w14:textId="77777777" w:rsidTr="004759FB">
        <w:trPr>
          <w:trHeight w:val="388"/>
        </w:trPr>
        <w:tc>
          <w:tcPr>
            <w:tcW w:w="1717" w:type="dxa"/>
          </w:tcPr>
          <w:p w14:paraId="224E182B" w14:textId="77777777" w:rsidR="009019C0" w:rsidRDefault="00AF76D3">
            <w:pPr>
              <w:pStyle w:val="TableParagraph"/>
              <w:spacing w:before="40"/>
              <w:ind w:left="50"/>
            </w:pPr>
            <w:hyperlink r:id="rId341">
              <w:r w:rsidR="00B23809">
                <w:rPr>
                  <w:color w:val="0000FF"/>
                  <w:u w:val="single" w:color="0000FF"/>
                </w:rPr>
                <w:t>WAC 458-30-265</w:t>
              </w:r>
            </w:hyperlink>
          </w:p>
        </w:tc>
        <w:tc>
          <w:tcPr>
            <w:tcW w:w="8506" w:type="dxa"/>
          </w:tcPr>
          <w:p w14:paraId="2901F05B" w14:textId="77777777" w:rsidR="009019C0" w:rsidRDefault="00B23809">
            <w:pPr>
              <w:pStyle w:val="TableParagraph"/>
              <w:spacing w:before="40"/>
              <w:ind w:left="150"/>
            </w:pPr>
            <w:r>
              <w:t>Valuation cycle.</w:t>
            </w:r>
          </w:p>
        </w:tc>
      </w:tr>
      <w:tr w:rsidR="009019C0" w14:paraId="09E714F2" w14:textId="77777777" w:rsidTr="004759FB">
        <w:trPr>
          <w:trHeight w:val="388"/>
        </w:trPr>
        <w:tc>
          <w:tcPr>
            <w:tcW w:w="1717" w:type="dxa"/>
          </w:tcPr>
          <w:p w14:paraId="0FDDE868" w14:textId="77777777" w:rsidR="009019C0" w:rsidRDefault="00AF76D3">
            <w:pPr>
              <w:pStyle w:val="TableParagraph"/>
              <w:spacing w:before="40"/>
              <w:ind w:left="50"/>
            </w:pPr>
            <w:hyperlink r:id="rId342">
              <w:r w:rsidR="00B23809">
                <w:rPr>
                  <w:color w:val="0000FF"/>
                  <w:u w:val="single" w:color="0000FF"/>
                </w:rPr>
                <w:t>WAC 458-30-267</w:t>
              </w:r>
            </w:hyperlink>
          </w:p>
        </w:tc>
        <w:tc>
          <w:tcPr>
            <w:tcW w:w="8506" w:type="dxa"/>
          </w:tcPr>
          <w:p w14:paraId="4F299933" w14:textId="77777777" w:rsidR="009019C0" w:rsidRDefault="00B23809">
            <w:pPr>
              <w:pStyle w:val="TableParagraph"/>
              <w:spacing w:before="40"/>
              <w:ind w:left="150"/>
            </w:pPr>
            <w:r>
              <w:t>Valuation procedures for open space and timber land.</w:t>
            </w:r>
          </w:p>
        </w:tc>
      </w:tr>
      <w:tr w:rsidR="009019C0" w14:paraId="328EA0B2" w14:textId="77777777" w:rsidTr="004759FB">
        <w:trPr>
          <w:trHeight w:val="387"/>
        </w:trPr>
        <w:tc>
          <w:tcPr>
            <w:tcW w:w="1717" w:type="dxa"/>
          </w:tcPr>
          <w:p w14:paraId="011B2C1C" w14:textId="77777777" w:rsidR="009019C0" w:rsidRDefault="00AF76D3">
            <w:pPr>
              <w:pStyle w:val="TableParagraph"/>
              <w:spacing w:before="40"/>
              <w:ind w:left="50"/>
            </w:pPr>
            <w:hyperlink r:id="rId343">
              <w:r w:rsidR="00B23809">
                <w:rPr>
                  <w:color w:val="0000FF"/>
                  <w:u w:val="single" w:color="0000FF"/>
                </w:rPr>
                <w:t>WAC 458-30-270</w:t>
              </w:r>
            </w:hyperlink>
          </w:p>
        </w:tc>
        <w:tc>
          <w:tcPr>
            <w:tcW w:w="8506" w:type="dxa"/>
          </w:tcPr>
          <w:p w14:paraId="0A77D763" w14:textId="77777777" w:rsidR="009019C0" w:rsidRDefault="00B23809">
            <w:pPr>
              <w:pStyle w:val="TableParagraph"/>
              <w:spacing w:before="40"/>
              <w:ind w:left="150"/>
            </w:pPr>
            <w:r>
              <w:t>Data relevant to continuing eligibility – Assessor may require owner to submit.</w:t>
            </w:r>
          </w:p>
        </w:tc>
      </w:tr>
      <w:tr w:rsidR="009019C0" w14:paraId="12E28DE4" w14:textId="77777777" w:rsidTr="004759FB">
        <w:trPr>
          <w:trHeight w:val="925"/>
        </w:trPr>
        <w:tc>
          <w:tcPr>
            <w:tcW w:w="1717" w:type="dxa"/>
          </w:tcPr>
          <w:p w14:paraId="24B7A6B1" w14:textId="77777777" w:rsidR="009019C0" w:rsidRDefault="00AF76D3">
            <w:pPr>
              <w:pStyle w:val="TableParagraph"/>
              <w:spacing w:before="41"/>
              <w:ind w:left="50"/>
            </w:pPr>
            <w:hyperlink r:id="rId344">
              <w:r w:rsidR="00B23809">
                <w:rPr>
                  <w:color w:val="0000FF"/>
                  <w:u w:val="single" w:color="0000FF"/>
                </w:rPr>
                <w:t>WAC 458-30-275</w:t>
              </w:r>
            </w:hyperlink>
          </w:p>
        </w:tc>
        <w:tc>
          <w:tcPr>
            <w:tcW w:w="8506" w:type="dxa"/>
          </w:tcPr>
          <w:p w14:paraId="3482A436" w14:textId="77777777" w:rsidR="009019C0" w:rsidRDefault="00B23809">
            <w:pPr>
              <w:pStyle w:val="TableParagraph"/>
              <w:spacing w:before="39"/>
              <w:ind w:left="149" w:right="40"/>
            </w:pPr>
            <w:r>
              <w:t>Continuing classification upon sale or transfer of ownership of classified land – Actions of landowner and county officials to be taken prior to recording a conveyance of classified land.</w:t>
            </w:r>
          </w:p>
        </w:tc>
      </w:tr>
      <w:tr w:rsidR="009019C0" w14:paraId="5B557DB2" w14:textId="77777777" w:rsidTr="004759FB">
        <w:trPr>
          <w:trHeight w:val="388"/>
        </w:trPr>
        <w:tc>
          <w:tcPr>
            <w:tcW w:w="1717" w:type="dxa"/>
          </w:tcPr>
          <w:p w14:paraId="186A0CA1" w14:textId="77777777" w:rsidR="009019C0" w:rsidRDefault="00AF76D3">
            <w:pPr>
              <w:pStyle w:val="TableParagraph"/>
              <w:spacing w:before="40"/>
              <w:ind w:left="50"/>
            </w:pPr>
            <w:hyperlink r:id="rId345">
              <w:r w:rsidR="00B23809">
                <w:rPr>
                  <w:color w:val="0000FF"/>
                  <w:u w:val="single" w:color="0000FF"/>
                </w:rPr>
                <w:t>WAC 458-30-280</w:t>
              </w:r>
            </w:hyperlink>
          </w:p>
        </w:tc>
        <w:tc>
          <w:tcPr>
            <w:tcW w:w="8506" w:type="dxa"/>
          </w:tcPr>
          <w:p w14:paraId="37733F70" w14:textId="77777777" w:rsidR="009019C0" w:rsidRDefault="00B23809">
            <w:pPr>
              <w:pStyle w:val="TableParagraph"/>
              <w:spacing w:before="40"/>
              <w:ind w:left="150"/>
            </w:pPr>
            <w:r>
              <w:t>Notice to withdraw from classification.</w:t>
            </w:r>
          </w:p>
        </w:tc>
      </w:tr>
      <w:tr w:rsidR="009019C0" w14:paraId="6FEBC711" w14:textId="77777777" w:rsidTr="004759FB">
        <w:trPr>
          <w:trHeight w:val="388"/>
        </w:trPr>
        <w:tc>
          <w:tcPr>
            <w:tcW w:w="1717" w:type="dxa"/>
          </w:tcPr>
          <w:p w14:paraId="79C3FB43" w14:textId="77777777" w:rsidR="009019C0" w:rsidRDefault="00AF76D3">
            <w:pPr>
              <w:pStyle w:val="TableParagraph"/>
              <w:spacing w:before="40"/>
              <w:ind w:left="50"/>
            </w:pPr>
            <w:hyperlink r:id="rId346">
              <w:r w:rsidR="00B23809">
                <w:rPr>
                  <w:color w:val="0000FF"/>
                  <w:u w:val="single" w:color="0000FF"/>
                </w:rPr>
                <w:t>WAC 458-30-285</w:t>
              </w:r>
            </w:hyperlink>
          </w:p>
        </w:tc>
        <w:tc>
          <w:tcPr>
            <w:tcW w:w="8506" w:type="dxa"/>
          </w:tcPr>
          <w:p w14:paraId="6E8B453A" w14:textId="77777777" w:rsidR="009019C0" w:rsidRDefault="00B23809">
            <w:pPr>
              <w:pStyle w:val="TableParagraph"/>
              <w:spacing w:before="40"/>
              <w:ind w:left="150"/>
            </w:pPr>
            <w:r>
              <w:t>Withdrawal from classification.</w:t>
            </w:r>
          </w:p>
        </w:tc>
      </w:tr>
      <w:tr w:rsidR="009019C0" w14:paraId="5E9E0DB4" w14:textId="77777777" w:rsidTr="004759FB">
        <w:trPr>
          <w:trHeight w:val="388"/>
        </w:trPr>
        <w:tc>
          <w:tcPr>
            <w:tcW w:w="1717" w:type="dxa"/>
          </w:tcPr>
          <w:p w14:paraId="4340C0E6" w14:textId="77777777" w:rsidR="009019C0" w:rsidRDefault="00AF76D3">
            <w:pPr>
              <w:pStyle w:val="TableParagraph"/>
              <w:spacing w:before="40"/>
              <w:ind w:left="50"/>
            </w:pPr>
            <w:hyperlink r:id="rId347">
              <w:r w:rsidR="00B23809">
                <w:rPr>
                  <w:color w:val="0000FF"/>
                  <w:u w:val="single" w:color="0000FF"/>
                </w:rPr>
                <w:t>WAC 458-30-295</w:t>
              </w:r>
            </w:hyperlink>
          </w:p>
        </w:tc>
        <w:tc>
          <w:tcPr>
            <w:tcW w:w="8506" w:type="dxa"/>
          </w:tcPr>
          <w:p w14:paraId="26351CC9" w14:textId="77777777" w:rsidR="009019C0" w:rsidRDefault="00B23809">
            <w:pPr>
              <w:pStyle w:val="TableParagraph"/>
              <w:spacing w:before="40"/>
              <w:ind w:left="150"/>
            </w:pPr>
            <w:r>
              <w:t>Removal of classification.</w:t>
            </w:r>
          </w:p>
        </w:tc>
      </w:tr>
      <w:tr w:rsidR="009019C0" w14:paraId="7247053D" w14:textId="77777777" w:rsidTr="004759FB">
        <w:trPr>
          <w:trHeight w:val="388"/>
        </w:trPr>
        <w:tc>
          <w:tcPr>
            <w:tcW w:w="1717" w:type="dxa"/>
          </w:tcPr>
          <w:p w14:paraId="7080A58E" w14:textId="77777777" w:rsidR="009019C0" w:rsidRDefault="00AF76D3">
            <w:pPr>
              <w:pStyle w:val="TableParagraph"/>
              <w:spacing w:before="40"/>
              <w:ind w:left="50"/>
            </w:pPr>
            <w:hyperlink r:id="rId348">
              <w:r w:rsidR="00B23809">
                <w:rPr>
                  <w:color w:val="0000FF"/>
                  <w:u w:val="single" w:color="0000FF"/>
                </w:rPr>
                <w:t>WAC 458-30-300</w:t>
              </w:r>
            </w:hyperlink>
          </w:p>
        </w:tc>
        <w:tc>
          <w:tcPr>
            <w:tcW w:w="8506" w:type="dxa"/>
          </w:tcPr>
          <w:p w14:paraId="125C1965" w14:textId="77777777" w:rsidR="009019C0" w:rsidRDefault="00B23809">
            <w:pPr>
              <w:pStyle w:val="TableParagraph"/>
              <w:spacing w:before="40"/>
              <w:ind w:left="150"/>
            </w:pPr>
            <w:r>
              <w:t>Additional tax – Withdrawal or removal from classification.</w:t>
            </w:r>
          </w:p>
        </w:tc>
      </w:tr>
      <w:tr w:rsidR="009019C0" w14:paraId="4D7D31BE" w14:textId="77777777" w:rsidTr="004759FB">
        <w:trPr>
          <w:trHeight w:val="388"/>
        </w:trPr>
        <w:tc>
          <w:tcPr>
            <w:tcW w:w="1717" w:type="dxa"/>
          </w:tcPr>
          <w:p w14:paraId="29A0F54A" w14:textId="77777777" w:rsidR="009019C0" w:rsidRDefault="00AF76D3">
            <w:pPr>
              <w:pStyle w:val="TableParagraph"/>
              <w:spacing w:before="40"/>
              <w:ind w:left="50"/>
            </w:pPr>
            <w:hyperlink r:id="rId349">
              <w:r w:rsidR="00B23809">
                <w:rPr>
                  <w:color w:val="0000FF"/>
                  <w:u w:val="single" w:color="0000FF"/>
                </w:rPr>
                <w:t>WAC 458-30-305</w:t>
              </w:r>
            </w:hyperlink>
          </w:p>
        </w:tc>
        <w:tc>
          <w:tcPr>
            <w:tcW w:w="8506" w:type="dxa"/>
          </w:tcPr>
          <w:p w14:paraId="1EEEE2BD" w14:textId="77777777" w:rsidR="009019C0" w:rsidRDefault="00B23809">
            <w:pPr>
              <w:pStyle w:val="TableParagraph"/>
              <w:spacing w:before="40"/>
              <w:ind w:left="150"/>
            </w:pPr>
            <w:r>
              <w:t>Due date of additional tax, interest, and penalty upon withdrawal or removal.</w:t>
            </w:r>
          </w:p>
        </w:tc>
      </w:tr>
      <w:tr w:rsidR="009019C0" w14:paraId="42A0D3EF" w14:textId="77777777" w:rsidTr="004759FB">
        <w:trPr>
          <w:trHeight w:val="388"/>
        </w:trPr>
        <w:tc>
          <w:tcPr>
            <w:tcW w:w="1717" w:type="dxa"/>
          </w:tcPr>
          <w:p w14:paraId="56EA31FE" w14:textId="77777777" w:rsidR="009019C0" w:rsidRDefault="00AF76D3">
            <w:pPr>
              <w:pStyle w:val="TableParagraph"/>
              <w:spacing w:before="40"/>
              <w:ind w:left="50"/>
            </w:pPr>
            <w:hyperlink r:id="rId350">
              <w:r w:rsidR="00B23809">
                <w:rPr>
                  <w:color w:val="0000FF"/>
                  <w:u w:val="single" w:color="0000FF"/>
                </w:rPr>
                <w:t>WAC 458-30-310</w:t>
              </w:r>
            </w:hyperlink>
          </w:p>
        </w:tc>
        <w:tc>
          <w:tcPr>
            <w:tcW w:w="8506" w:type="dxa"/>
          </w:tcPr>
          <w:p w14:paraId="718CD3A8" w14:textId="77777777" w:rsidR="009019C0" w:rsidRDefault="00B23809">
            <w:pPr>
              <w:pStyle w:val="TableParagraph"/>
              <w:spacing w:before="40"/>
              <w:ind w:left="150"/>
            </w:pPr>
            <w:r>
              <w:t>County recording authority – County financial authority – Duties.</w:t>
            </w:r>
          </w:p>
        </w:tc>
      </w:tr>
      <w:tr w:rsidR="009019C0" w14:paraId="67A969D9" w14:textId="77777777" w:rsidTr="004759FB">
        <w:trPr>
          <w:trHeight w:val="388"/>
        </w:trPr>
        <w:tc>
          <w:tcPr>
            <w:tcW w:w="1717" w:type="dxa"/>
          </w:tcPr>
          <w:p w14:paraId="2EEF5410" w14:textId="77777777" w:rsidR="009019C0" w:rsidRDefault="00AF76D3">
            <w:pPr>
              <w:pStyle w:val="TableParagraph"/>
              <w:spacing w:before="40"/>
              <w:ind w:left="50"/>
            </w:pPr>
            <w:hyperlink r:id="rId351">
              <w:r w:rsidR="00B23809">
                <w:rPr>
                  <w:color w:val="0000FF"/>
                  <w:u w:val="single" w:color="0000FF"/>
                </w:rPr>
                <w:t>WAC 458-30-317</w:t>
              </w:r>
            </w:hyperlink>
          </w:p>
        </w:tc>
        <w:tc>
          <w:tcPr>
            <w:tcW w:w="8506" w:type="dxa"/>
          </w:tcPr>
          <w:p w14:paraId="2E78B44B" w14:textId="77777777" w:rsidR="009019C0" w:rsidRDefault="00B23809">
            <w:pPr>
              <w:pStyle w:val="TableParagraph"/>
              <w:spacing w:before="40"/>
              <w:ind w:left="150"/>
            </w:pPr>
            <w:r>
              <w:t>Principal residence of farm operator or housing for farm and agricultural employees.</w:t>
            </w:r>
          </w:p>
        </w:tc>
      </w:tr>
      <w:tr w:rsidR="009019C0" w14:paraId="4937C465" w14:textId="77777777" w:rsidTr="004759FB">
        <w:trPr>
          <w:trHeight w:val="387"/>
        </w:trPr>
        <w:tc>
          <w:tcPr>
            <w:tcW w:w="1717" w:type="dxa"/>
          </w:tcPr>
          <w:p w14:paraId="694EAA68" w14:textId="77777777" w:rsidR="009019C0" w:rsidRDefault="00AF76D3">
            <w:pPr>
              <w:pStyle w:val="TableParagraph"/>
              <w:spacing w:before="40"/>
              <w:ind w:left="50"/>
            </w:pPr>
            <w:hyperlink r:id="rId352">
              <w:r w:rsidR="00B23809">
                <w:rPr>
                  <w:color w:val="0000FF"/>
                  <w:u w:val="single" w:color="0000FF"/>
                </w:rPr>
                <w:t>WAC 458-30-320</w:t>
              </w:r>
            </w:hyperlink>
          </w:p>
        </w:tc>
        <w:tc>
          <w:tcPr>
            <w:tcW w:w="8506" w:type="dxa"/>
          </w:tcPr>
          <w:p w14:paraId="09EC4C4C" w14:textId="77777777" w:rsidR="009019C0" w:rsidRDefault="00B23809">
            <w:pPr>
              <w:pStyle w:val="TableParagraph"/>
              <w:spacing w:before="40"/>
              <w:ind w:left="150"/>
            </w:pPr>
            <w:r>
              <w:t>Assessment and tax rolls.</w:t>
            </w:r>
          </w:p>
        </w:tc>
      </w:tr>
      <w:tr w:rsidR="009019C0" w14:paraId="652B49DE" w14:textId="77777777" w:rsidTr="004759FB">
        <w:trPr>
          <w:trHeight w:val="387"/>
        </w:trPr>
        <w:tc>
          <w:tcPr>
            <w:tcW w:w="1717" w:type="dxa"/>
          </w:tcPr>
          <w:p w14:paraId="7B7626C9" w14:textId="77777777" w:rsidR="009019C0" w:rsidRDefault="00AF76D3">
            <w:pPr>
              <w:pStyle w:val="TableParagraph"/>
              <w:spacing w:before="39"/>
              <w:ind w:left="50"/>
            </w:pPr>
            <w:hyperlink r:id="rId353">
              <w:r w:rsidR="00B23809">
                <w:rPr>
                  <w:color w:val="0000FF"/>
                  <w:u w:val="single" w:color="0000FF"/>
                </w:rPr>
                <w:t>WAC 458-30-325</w:t>
              </w:r>
            </w:hyperlink>
          </w:p>
        </w:tc>
        <w:tc>
          <w:tcPr>
            <w:tcW w:w="8506" w:type="dxa"/>
          </w:tcPr>
          <w:p w14:paraId="7EBAF3E3" w14:textId="77777777" w:rsidR="009019C0" w:rsidRDefault="00B23809">
            <w:pPr>
              <w:pStyle w:val="TableParagraph"/>
              <w:spacing w:before="39"/>
              <w:ind w:left="150"/>
            </w:pPr>
            <w:r>
              <w:t>Transfers between classifications – Application for reclassification.</w:t>
            </w:r>
          </w:p>
        </w:tc>
      </w:tr>
      <w:tr w:rsidR="009019C0" w14:paraId="243332F7" w14:textId="77777777" w:rsidTr="004759FB">
        <w:trPr>
          <w:trHeight w:val="388"/>
        </w:trPr>
        <w:tc>
          <w:tcPr>
            <w:tcW w:w="1717" w:type="dxa"/>
          </w:tcPr>
          <w:p w14:paraId="48BDB3F9" w14:textId="77777777" w:rsidR="009019C0" w:rsidRDefault="00AF76D3">
            <w:pPr>
              <w:pStyle w:val="TableParagraph"/>
              <w:spacing w:before="40"/>
              <w:ind w:left="50"/>
            </w:pPr>
            <w:hyperlink r:id="rId354">
              <w:r w:rsidR="00B23809">
                <w:rPr>
                  <w:color w:val="0000FF"/>
                  <w:u w:val="single" w:color="0000FF"/>
                </w:rPr>
                <w:t>WAC 458-30-330</w:t>
              </w:r>
            </w:hyperlink>
          </w:p>
        </w:tc>
        <w:tc>
          <w:tcPr>
            <w:tcW w:w="8506" w:type="dxa"/>
          </w:tcPr>
          <w:p w14:paraId="30AE27A2" w14:textId="77777777" w:rsidR="009019C0" w:rsidRDefault="00B23809">
            <w:pPr>
              <w:pStyle w:val="TableParagraph"/>
              <w:spacing w:before="40"/>
              <w:ind w:left="150"/>
            </w:pPr>
            <w:r>
              <w:t xml:space="preserve">Rating system </w:t>
            </w:r>
            <w:r>
              <w:rPr>
                <w:b/>
              </w:rPr>
              <w:t xml:space="preserve">– </w:t>
            </w:r>
            <w:r>
              <w:t>Authorization to establish.</w:t>
            </w:r>
          </w:p>
        </w:tc>
      </w:tr>
      <w:tr w:rsidR="009019C0" w14:paraId="0CD39B26" w14:textId="77777777" w:rsidTr="004759FB">
        <w:trPr>
          <w:trHeight w:val="388"/>
        </w:trPr>
        <w:tc>
          <w:tcPr>
            <w:tcW w:w="1717" w:type="dxa"/>
          </w:tcPr>
          <w:p w14:paraId="5B3701A6" w14:textId="77777777" w:rsidR="009019C0" w:rsidRDefault="00AF76D3">
            <w:pPr>
              <w:pStyle w:val="TableParagraph"/>
              <w:spacing w:before="40"/>
              <w:ind w:left="50"/>
            </w:pPr>
            <w:hyperlink r:id="rId355">
              <w:r w:rsidR="00B23809">
                <w:rPr>
                  <w:color w:val="0000FF"/>
                  <w:u w:val="single" w:color="0000FF"/>
                </w:rPr>
                <w:t>WAC 458-30-345</w:t>
              </w:r>
            </w:hyperlink>
          </w:p>
        </w:tc>
        <w:tc>
          <w:tcPr>
            <w:tcW w:w="8506" w:type="dxa"/>
          </w:tcPr>
          <w:p w14:paraId="684727ED" w14:textId="77777777" w:rsidR="009019C0" w:rsidRDefault="00B23809">
            <w:pPr>
              <w:pStyle w:val="TableParagraph"/>
              <w:spacing w:before="40"/>
              <w:ind w:left="150"/>
            </w:pPr>
            <w:r>
              <w:t>Advisory committee.</w:t>
            </w:r>
          </w:p>
        </w:tc>
      </w:tr>
      <w:tr w:rsidR="009019C0" w14:paraId="188A8990" w14:textId="77777777" w:rsidTr="004759FB">
        <w:trPr>
          <w:trHeight w:val="388"/>
        </w:trPr>
        <w:tc>
          <w:tcPr>
            <w:tcW w:w="1717" w:type="dxa"/>
          </w:tcPr>
          <w:p w14:paraId="2CF3B16F" w14:textId="77777777" w:rsidR="009019C0" w:rsidRDefault="00AF76D3">
            <w:pPr>
              <w:pStyle w:val="TableParagraph"/>
              <w:spacing w:before="40"/>
              <w:ind w:left="50"/>
            </w:pPr>
            <w:hyperlink r:id="rId356">
              <w:r w:rsidR="00B23809">
                <w:rPr>
                  <w:color w:val="0000FF"/>
                  <w:u w:val="single" w:color="0000FF"/>
                </w:rPr>
                <w:t>WAC 458-30-355</w:t>
              </w:r>
            </w:hyperlink>
          </w:p>
        </w:tc>
        <w:tc>
          <w:tcPr>
            <w:tcW w:w="8506" w:type="dxa"/>
          </w:tcPr>
          <w:p w14:paraId="1BEAC4BF" w14:textId="77777777" w:rsidR="009019C0" w:rsidRDefault="00B23809">
            <w:pPr>
              <w:pStyle w:val="TableParagraph"/>
              <w:spacing w:before="40"/>
              <w:ind w:left="150"/>
            </w:pPr>
            <w:r>
              <w:t>Agreement may be abrogated by legislature.</w:t>
            </w:r>
          </w:p>
        </w:tc>
      </w:tr>
      <w:tr w:rsidR="009019C0" w14:paraId="0520CD38" w14:textId="77777777" w:rsidTr="004759FB">
        <w:trPr>
          <w:trHeight w:val="388"/>
        </w:trPr>
        <w:tc>
          <w:tcPr>
            <w:tcW w:w="1717" w:type="dxa"/>
          </w:tcPr>
          <w:p w14:paraId="15CC194E" w14:textId="77777777" w:rsidR="009019C0" w:rsidRDefault="00AF76D3">
            <w:pPr>
              <w:pStyle w:val="TableParagraph"/>
              <w:spacing w:before="40"/>
              <w:ind w:left="50"/>
            </w:pPr>
            <w:hyperlink r:id="rId357">
              <w:r w:rsidR="00B23809">
                <w:rPr>
                  <w:color w:val="0000FF"/>
                  <w:u w:val="single" w:color="0000FF"/>
                </w:rPr>
                <w:t>WAC 458-30-500</w:t>
              </w:r>
            </w:hyperlink>
          </w:p>
        </w:tc>
        <w:tc>
          <w:tcPr>
            <w:tcW w:w="8506" w:type="dxa"/>
          </w:tcPr>
          <w:p w14:paraId="51F37D75" w14:textId="77777777" w:rsidR="009019C0" w:rsidRDefault="00B23809">
            <w:pPr>
              <w:pStyle w:val="TableParagraph"/>
              <w:spacing w:before="40"/>
              <w:ind w:left="150"/>
            </w:pPr>
            <w:r>
              <w:t>Definitions of terms used in WAC 458-30-500 through 458-30-590.</w:t>
            </w:r>
          </w:p>
        </w:tc>
      </w:tr>
      <w:tr w:rsidR="009019C0" w14:paraId="1AA9C964" w14:textId="77777777" w:rsidTr="004759FB">
        <w:trPr>
          <w:trHeight w:val="388"/>
        </w:trPr>
        <w:tc>
          <w:tcPr>
            <w:tcW w:w="1717" w:type="dxa"/>
          </w:tcPr>
          <w:p w14:paraId="566D9D68" w14:textId="77777777" w:rsidR="009019C0" w:rsidRDefault="00AF76D3">
            <w:pPr>
              <w:pStyle w:val="TableParagraph"/>
              <w:spacing w:before="40"/>
              <w:ind w:left="50"/>
            </w:pPr>
            <w:hyperlink r:id="rId358">
              <w:r w:rsidR="00B23809">
                <w:rPr>
                  <w:color w:val="0000FF"/>
                  <w:u w:val="single" w:color="0000FF"/>
                </w:rPr>
                <w:t>WAC 458-30-510</w:t>
              </w:r>
            </w:hyperlink>
          </w:p>
        </w:tc>
        <w:tc>
          <w:tcPr>
            <w:tcW w:w="8506" w:type="dxa"/>
          </w:tcPr>
          <w:p w14:paraId="463C843C" w14:textId="77777777" w:rsidR="009019C0" w:rsidRDefault="00B23809">
            <w:pPr>
              <w:pStyle w:val="TableParagraph"/>
              <w:spacing w:before="40"/>
              <w:ind w:left="150"/>
            </w:pPr>
            <w:r>
              <w:t>Creation of district – Protest – Adoption of final assessment roll.</w:t>
            </w:r>
          </w:p>
        </w:tc>
      </w:tr>
      <w:tr w:rsidR="009019C0" w14:paraId="1AFD27C7" w14:textId="77777777" w:rsidTr="004759FB">
        <w:trPr>
          <w:trHeight w:val="388"/>
        </w:trPr>
        <w:tc>
          <w:tcPr>
            <w:tcW w:w="1717" w:type="dxa"/>
          </w:tcPr>
          <w:p w14:paraId="7E9FC1C3" w14:textId="77777777" w:rsidR="009019C0" w:rsidRDefault="00AF76D3">
            <w:pPr>
              <w:pStyle w:val="TableParagraph"/>
              <w:spacing w:before="40"/>
              <w:ind w:left="50"/>
            </w:pPr>
            <w:hyperlink r:id="rId359">
              <w:r w:rsidR="00B23809">
                <w:rPr>
                  <w:color w:val="0000FF"/>
                  <w:u w:val="single" w:color="0000FF"/>
                </w:rPr>
                <w:t>WAC 458-30-520</w:t>
              </w:r>
            </w:hyperlink>
          </w:p>
        </w:tc>
        <w:tc>
          <w:tcPr>
            <w:tcW w:w="8506" w:type="dxa"/>
          </w:tcPr>
          <w:p w14:paraId="51D95E22" w14:textId="77777777" w:rsidR="009019C0" w:rsidRDefault="00B23809">
            <w:pPr>
              <w:pStyle w:val="TableParagraph"/>
              <w:spacing w:before="40"/>
              <w:ind w:left="150"/>
            </w:pPr>
            <w:r>
              <w:t>Notification of district – Certification by assessor – Estimate by district.</w:t>
            </w:r>
          </w:p>
        </w:tc>
      </w:tr>
      <w:tr w:rsidR="009019C0" w14:paraId="026926D0" w14:textId="77777777" w:rsidTr="004759FB">
        <w:trPr>
          <w:trHeight w:val="388"/>
        </w:trPr>
        <w:tc>
          <w:tcPr>
            <w:tcW w:w="1717" w:type="dxa"/>
          </w:tcPr>
          <w:p w14:paraId="7CEBC692" w14:textId="77777777" w:rsidR="009019C0" w:rsidRDefault="00AF76D3">
            <w:pPr>
              <w:pStyle w:val="TableParagraph"/>
              <w:spacing w:before="40"/>
              <w:ind w:left="50"/>
            </w:pPr>
            <w:hyperlink r:id="rId360">
              <w:r w:rsidR="00B23809">
                <w:rPr>
                  <w:color w:val="0000FF"/>
                  <w:u w:val="single" w:color="0000FF"/>
                </w:rPr>
                <w:t>WAC 458-30-525</w:t>
              </w:r>
            </w:hyperlink>
          </w:p>
        </w:tc>
        <w:tc>
          <w:tcPr>
            <w:tcW w:w="8506" w:type="dxa"/>
          </w:tcPr>
          <w:p w14:paraId="7C2DC19A" w14:textId="77777777" w:rsidR="009019C0" w:rsidRDefault="00B23809">
            <w:pPr>
              <w:pStyle w:val="TableParagraph"/>
              <w:spacing w:before="40"/>
              <w:ind w:left="150"/>
            </w:pPr>
            <w:r>
              <w:t>Notification of final assessment roll.</w:t>
            </w:r>
          </w:p>
        </w:tc>
      </w:tr>
      <w:tr w:rsidR="009019C0" w14:paraId="02162642" w14:textId="77777777" w:rsidTr="004759FB">
        <w:trPr>
          <w:trHeight w:val="388"/>
        </w:trPr>
        <w:tc>
          <w:tcPr>
            <w:tcW w:w="1717" w:type="dxa"/>
          </w:tcPr>
          <w:p w14:paraId="1702A267" w14:textId="77777777" w:rsidR="009019C0" w:rsidRDefault="00AF76D3">
            <w:pPr>
              <w:pStyle w:val="TableParagraph"/>
              <w:spacing w:before="40"/>
              <w:ind w:left="50"/>
            </w:pPr>
            <w:hyperlink r:id="rId361">
              <w:r w:rsidR="00B23809">
                <w:rPr>
                  <w:color w:val="0000FF"/>
                  <w:u w:val="single" w:color="0000FF"/>
                </w:rPr>
                <w:t>WAC 458-30-530</w:t>
              </w:r>
            </w:hyperlink>
          </w:p>
        </w:tc>
        <w:tc>
          <w:tcPr>
            <w:tcW w:w="8506" w:type="dxa"/>
          </w:tcPr>
          <w:p w14:paraId="5B1CFCAC" w14:textId="77777777" w:rsidR="009019C0" w:rsidRDefault="00B23809">
            <w:pPr>
              <w:pStyle w:val="TableParagraph"/>
              <w:spacing w:before="40"/>
              <w:ind w:left="150"/>
            </w:pPr>
            <w:r>
              <w:t>Notification of owner regarding creation of district.</w:t>
            </w:r>
          </w:p>
        </w:tc>
      </w:tr>
      <w:tr w:rsidR="009019C0" w14:paraId="1480A7CE" w14:textId="77777777" w:rsidTr="004759FB">
        <w:trPr>
          <w:trHeight w:val="387"/>
        </w:trPr>
        <w:tc>
          <w:tcPr>
            <w:tcW w:w="1717" w:type="dxa"/>
          </w:tcPr>
          <w:p w14:paraId="26C6684D" w14:textId="77777777" w:rsidR="009019C0" w:rsidRDefault="00AF76D3">
            <w:pPr>
              <w:pStyle w:val="TableParagraph"/>
              <w:spacing w:before="40"/>
              <w:ind w:left="50"/>
            </w:pPr>
            <w:hyperlink r:id="rId362">
              <w:r w:rsidR="00B23809">
                <w:rPr>
                  <w:color w:val="0000FF"/>
                  <w:u w:val="single" w:color="0000FF"/>
                </w:rPr>
                <w:t>WAC 458-30-540</w:t>
              </w:r>
            </w:hyperlink>
          </w:p>
        </w:tc>
        <w:tc>
          <w:tcPr>
            <w:tcW w:w="8506" w:type="dxa"/>
          </w:tcPr>
          <w:p w14:paraId="249C1FE7" w14:textId="77777777" w:rsidR="009019C0" w:rsidRDefault="00B23809">
            <w:pPr>
              <w:pStyle w:val="TableParagraph"/>
              <w:spacing w:before="40"/>
              <w:ind w:left="150"/>
            </w:pPr>
            <w:r>
              <w:t>Waiver of exemption.</w:t>
            </w:r>
          </w:p>
        </w:tc>
      </w:tr>
      <w:tr w:rsidR="009019C0" w14:paraId="12132E18" w14:textId="77777777" w:rsidTr="004759FB">
        <w:trPr>
          <w:trHeight w:val="387"/>
        </w:trPr>
        <w:tc>
          <w:tcPr>
            <w:tcW w:w="1717" w:type="dxa"/>
          </w:tcPr>
          <w:p w14:paraId="26B236DF" w14:textId="77777777" w:rsidR="009019C0" w:rsidRDefault="00AF76D3">
            <w:pPr>
              <w:pStyle w:val="TableParagraph"/>
              <w:spacing w:before="39"/>
              <w:ind w:left="50"/>
            </w:pPr>
            <w:hyperlink r:id="rId363">
              <w:r w:rsidR="00B23809">
                <w:rPr>
                  <w:color w:val="0000FF"/>
                  <w:u w:val="single" w:color="0000FF"/>
                </w:rPr>
                <w:t>WAC 458-30-550</w:t>
              </w:r>
            </w:hyperlink>
          </w:p>
        </w:tc>
        <w:tc>
          <w:tcPr>
            <w:tcW w:w="8506" w:type="dxa"/>
          </w:tcPr>
          <w:p w14:paraId="1DEFC2DC" w14:textId="77777777" w:rsidR="009019C0" w:rsidRDefault="00B23809">
            <w:pPr>
              <w:pStyle w:val="TableParagraph"/>
              <w:spacing w:before="39"/>
              <w:ind w:left="150"/>
            </w:pPr>
            <w:r>
              <w:t>Exemption – Removal or withdrawal.</w:t>
            </w:r>
          </w:p>
        </w:tc>
      </w:tr>
      <w:tr w:rsidR="009019C0" w14:paraId="3F6AFE1D" w14:textId="77777777" w:rsidTr="004759FB">
        <w:trPr>
          <w:trHeight w:val="388"/>
        </w:trPr>
        <w:tc>
          <w:tcPr>
            <w:tcW w:w="1717" w:type="dxa"/>
          </w:tcPr>
          <w:p w14:paraId="04DBFCBB" w14:textId="77777777" w:rsidR="009019C0" w:rsidRDefault="00AF76D3">
            <w:pPr>
              <w:pStyle w:val="TableParagraph"/>
              <w:spacing w:before="40"/>
              <w:ind w:left="50"/>
            </w:pPr>
            <w:hyperlink r:id="rId364">
              <w:r w:rsidR="00B23809">
                <w:rPr>
                  <w:color w:val="0000FF"/>
                  <w:u w:val="single" w:color="0000FF"/>
                </w:rPr>
                <w:t>WAC 458-30-560</w:t>
              </w:r>
            </w:hyperlink>
          </w:p>
        </w:tc>
        <w:tc>
          <w:tcPr>
            <w:tcW w:w="8506" w:type="dxa"/>
          </w:tcPr>
          <w:p w14:paraId="067B3348" w14:textId="77777777" w:rsidR="009019C0" w:rsidRDefault="00B23809">
            <w:pPr>
              <w:pStyle w:val="TableParagraph"/>
              <w:spacing w:before="40"/>
              <w:ind w:left="150"/>
            </w:pPr>
            <w:r>
              <w:t>Partial special benefit assessment – Computation.</w:t>
            </w:r>
          </w:p>
        </w:tc>
      </w:tr>
      <w:tr w:rsidR="009019C0" w14:paraId="7979A11F" w14:textId="77777777" w:rsidTr="004759FB">
        <w:trPr>
          <w:trHeight w:val="304"/>
        </w:trPr>
        <w:tc>
          <w:tcPr>
            <w:tcW w:w="1717" w:type="dxa"/>
          </w:tcPr>
          <w:p w14:paraId="06A377C7" w14:textId="77777777" w:rsidR="009019C0" w:rsidRDefault="00AF76D3">
            <w:pPr>
              <w:pStyle w:val="TableParagraph"/>
              <w:spacing w:before="40" w:line="245" w:lineRule="exact"/>
              <w:ind w:left="50"/>
            </w:pPr>
            <w:hyperlink r:id="rId365">
              <w:r w:rsidR="00B23809">
                <w:rPr>
                  <w:color w:val="0000FF"/>
                  <w:u w:val="single" w:color="0000FF"/>
                </w:rPr>
                <w:t>WAC 458-30-570</w:t>
              </w:r>
            </w:hyperlink>
          </w:p>
        </w:tc>
        <w:tc>
          <w:tcPr>
            <w:tcW w:w="8506" w:type="dxa"/>
          </w:tcPr>
          <w:p w14:paraId="4836CD95" w14:textId="77777777" w:rsidR="009019C0" w:rsidRDefault="00B23809">
            <w:pPr>
              <w:pStyle w:val="TableParagraph"/>
              <w:spacing w:before="40" w:line="245" w:lineRule="exact"/>
              <w:ind w:left="150"/>
            </w:pPr>
            <w:r>
              <w:t>Connection subsequent to final assessment roll – Interest – Connection charge.</w:t>
            </w:r>
          </w:p>
        </w:tc>
      </w:tr>
    </w:tbl>
    <w:p w14:paraId="4A2713DA" w14:textId="77777777" w:rsidR="009019C0" w:rsidRDefault="009019C0">
      <w:pPr>
        <w:spacing w:line="245" w:lineRule="exact"/>
        <w:sectPr w:rsidR="009019C0">
          <w:pgSz w:w="12240" w:h="15840"/>
          <w:pgMar w:top="1200" w:right="680" w:bottom="280" w:left="820" w:header="763" w:footer="0" w:gutter="0"/>
          <w:cols w:space="720"/>
        </w:sectPr>
      </w:pPr>
    </w:p>
    <w:p w14:paraId="58317A1F" w14:textId="77777777" w:rsidR="009019C0" w:rsidRDefault="009019C0">
      <w:pPr>
        <w:pStyle w:val="BodyText"/>
        <w:spacing w:before="2"/>
        <w:ind w:left="0"/>
        <w:rPr>
          <w:rFonts w:ascii="Times New Roman"/>
        </w:rPr>
      </w:pPr>
    </w:p>
    <w:p w14:paraId="7D26CEA0" w14:textId="77777777" w:rsidR="009019C0" w:rsidRDefault="00AF76D3">
      <w:pPr>
        <w:pStyle w:val="BodyText"/>
        <w:tabs>
          <w:tab w:val="left" w:pos="2076"/>
        </w:tabs>
        <w:spacing w:before="56"/>
      </w:pPr>
      <w:hyperlink r:id="rId366">
        <w:r w:rsidR="00B23809">
          <w:rPr>
            <w:color w:val="0000FF"/>
            <w:u w:val="single" w:color="0000FF"/>
          </w:rPr>
          <w:t>WAC</w:t>
        </w:r>
        <w:r w:rsidR="00B23809">
          <w:rPr>
            <w:color w:val="0000FF"/>
            <w:spacing w:val="-2"/>
            <w:u w:val="single" w:color="0000FF"/>
          </w:rPr>
          <w:t xml:space="preserve"> </w:t>
        </w:r>
        <w:r w:rsidR="00B23809">
          <w:rPr>
            <w:color w:val="0000FF"/>
            <w:u w:val="single" w:color="0000FF"/>
          </w:rPr>
          <w:t>458-30-590</w:t>
        </w:r>
      </w:hyperlink>
      <w:r w:rsidR="00B23809">
        <w:rPr>
          <w:color w:val="0000FF"/>
        </w:rPr>
        <w:tab/>
      </w:r>
      <w:r w:rsidR="00B23809">
        <w:t>Rate of inflation – Publication – Interest rate –</w:t>
      </w:r>
      <w:r w:rsidR="00B23809">
        <w:rPr>
          <w:spacing w:val="-6"/>
        </w:rPr>
        <w:t xml:space="preserve"> </w:t>
      </w:r>
      <w:r w:rsidR="00B23809">
        <w:t>Calculation.</w:t>
      </w:r>
    </w:p>
    <w:p w14:paraId="54D1C862" w14:textId="77777777" w:rsidR="009019C0" w:rsidRDefault="00AF76D3">
      <w:pPr>
        <w:pStyle w:val="BodyText"/>
        <w:tabs>
          <w:tab w:val="left" w:pos="2076"/>
        </w:tabs>
        <w:spacing w:before="120"/>
        <w:ind w:left="259"/>
      </w:pPr>
      <w:hyperlink r:id="rId367">
        <w:r w:rsidR="00B23809">
          <w:rPr>
            <w:color w:val="0000FF"/>
            <w:u w:val="single" w:color="0000FF"/>
          </w:rPr>
          <w:t>WAC</w:t>
        </w:r>
        <w:r w:rsidR="00B23809">
          <w:rPr>
            <w:color w:val="0000FF"/>
            <w:spacing w:val="-2"/>
            <w:u w:val="single" w:color="0000FF"/>
          </w:rPr>
          <w:t xml:space="preserve"> </w:t>
        </w:r>
        <w:r w:rsidR="00B23809">
          <w:rPr>
            <w:color w:val="0000FF"/>
            <w:u w:val="single" w:color="0000FF"/>
          </w:rPr>
          <w:t>458-30-700</w:t>
        </w:r>
      </w:hyperlink>
      <w:r w:rsidR="00B23809">
        <w:rPr>
          <w:color w:val="0000FF"/>
        </w:rPr>
        <w:tab/>
      </w:r>
      <w:r w:rsidR="00B23809">
        <w:t>Designated forest land – Removal – Change in status – Compensating</w:t>
      </w:r>
      <w:r w:rsidR="00B23809">
        <w:rPr>
          <w:spacing w:val="-10"/>
        </w:rPr>
        <w:t xml:space="preserve"> </w:t>
      </w:r>
      <w:r w:rsidR="00B23809">
        <w:t>tax.</w:t>
      </w:r>
    </w:p>
    <w:p w14:paraId="0F0145F9" w14:textId="77777777" w:rsidR="009019C0" w:rsidRDefault="009019C0">
      <w:pPr>
        <w:pStyle w:val="BodyText"/>
        <w:ind w:left="0"/>
        <w:rPr>
          <w:sz w:val="20"/>
        </w:rPr>
      </w:pPr>
    </w:p>
    <w:p w14:paraId="3EE62A4A" w14:textId="44918306" w:rsidR="009019C0" w:rsidRDefault="00B23809" w:rsidP="00932007">
      <w:pPr>
        <w:pStyle w:val="Heading3"/>
      </w:pPr>
      <w:r>
        <w:rPr>
          <w:shd w:val="clear" w:color="auto" w:fill="4A0094"/>
        </w:rPr>
        <w:t xml:space="preserve"> </w:t>
      </w:r>
      <w:r>
        <w:rPr>
          <w:spacing w:val="-1"/>
          <w:shd w:val="clear" w:color="auto" w:fill="4A0094"/>
        </w:rPr>
        <w:t xml:space="preserve"> </w:t>
      </w:r>
      <w:r>
        <w:rPr>
          <w:shd w:val="clear" w:color="auto" w:fill="4A0094"/>
        </w:rPr>
        <w:t>3.4.1</w:t>
      </w:r>
      <w:r>
        <w:rPr>
          <w:shd w:val="clear" w:color="auto" w:fill="4A0094"/>
        </w:rPr>
        <w:tab/>
        <w:t>Current Use – Open Space, Farm, Agricultural, and Timber</w:t>
      </w:r>
      <w:r>
        <w:rPr>
          <w:spacing w:val="-14"/>
          <w:shd w:val="clear" w:color="auto" w:fill="4A0094"/>
        </w:rPr>
        <w:t xml:space="preserve"> </w:t>
      </w:r>
      <w:r>
        <w:rPr>
          <w:shd w:val="clear" w:color="auto" w:fill="4A0094"/>
        </w:rPr>
        <w:t>Land</w:t>
      </w:r>
      <w:r w:rsidR="005F13B0">
        <w:rPr>
          <w:shd w:val="clear" w:color="auto" w:fill="4A0094"/>
        </w:rPr>
        <w:t xml:space="preserve">                                                          </w:t>
      </w:r>
      <w:r>
        <w:rPr>
          <w:shd w:val="clear" w:color="auto" w:fill="4A0094"/>
        </w:rPr>
        <w:tab/>
      </w:r>
      <w:r w:rsidR="005F13B0">
        <w:rPr>
          <w:shd w:val="clear" w:color="auto" w:fill="4A0094"/>
        </w:rPr>
        <w:t xml:space="preserve">          </w:t>
      </w:r>
    </w:p>
    <w:p w14:paraId="1EF121A4" w14:textId="77777777" w:rsidR="009019C0" w:rsidRDefault="00AF76D3">
      <w:pPr>
        <w:pStyle w:val="BodyText"/>
        <w:tabs>
          <w:tab w:val="left" w:pos="2616"/>
        </w:tabs>
        <w:spacing w:before="129"/>
      </w:pPr>
      <w:hyperlink r:id="rId368">
        <w:r w:rsidR="00B23809">
          <w:rPr>
            <w:color w:val="0000FF"/>
            <w:u w:val="single" w:color="0000FF"/>
          </w:rPr>
          <w:t>RCW</w:t>
        </w:r>
        <w:r w:rsidR="00B23809">
          <w:rPr>
            <w:color w:val="0000FF"/>
            <w:spacing w:val="-4"/>
            <w:u w:val="single" w:color="0000FF"/>
          </w:rPr>
          <w:t xml:space="preserve"> </w:t>
        </w:r>
        <w:r w:rsidR="00B23809">
          <w:rPr>
            <w:color w:val="0000FF"/>
            <w:u w:val="single" w:color="0000FF"/>
          </w:rPr>
          <w:t>84.34.010</w:t>
        </w:r>
      </w:hyperlink>
      <w:r w:rsidR="00B23809">
        <w:rPr>
          <w:color w:val="0000FF"/>
        </w:rPr>
        <w:tab/>
      </w:r>
      <w:r w:rsidR="00B23809">
        <w:t>Legislative</w:t>
      </w:r>
      <w:r w:rsidR="00B23809">
        <w:rPr>
          <w:spacing w:val="1"/>
        </w:rPr>
        <w:t xml:space="preserve"> </w:t>
      </w:r>
      <w:r w:rsidR="00B23809">
        <w:t>declaration.</w:t>
      </w:r>
    </w:p>
    <w:p w14:paraId="23A4525E" w14:textId="77777777" w:rsidR="009019C0" w:rsidRDefault="00AF76D3">
      <w:pPr>
        <w:pStyle w:val="BodyText"/>
        <w:tabs>
          <w:tab w:val="left" w:pos="2616"/>
        </w:tabs>
        <w:spacing w:before="121"/>
        <w:ind w:left="259"/>
      </w:pPr>
      <w:hyperlink r:id="rId369">
        <w:r w:rsidR="00B23809">
          <w:rPr>
            <w:color w:val="0000FF"/>
            <w:u w:val="single" w:color="0000FF"/>
          </w:rPr>
          <w:t>RCW</w:t>
        </w:r>
        <w:r w:rsidR="00B23809">
          <w:rPr>
            <w:color w:val="0000FF"/>
            <w:spacing w:val="-4"/>
            <w:u w:val="single" w:color="0000FF"/>
          </w:rPr>
          <w:t xml:space="preserve"> </w:t>
        </w:r>
        <w:r w:rsidR="00B23809">
          <w:rPr>
            <w:color w:val="0000FF"/>
            <w:u w:val="single" w:color="0000FF"/>
          </w:rPr>
          <w:t>84.34.020</w:t>
        </w:r>
      </w:hyperlink>
      <w:r w:rsidR="00B23809">
        <w:rPr>
          <w:color w:val="0000FF"/>
        </w:rPr>
        <w:tab/>
      </w:r>
      <w:r w:rsidR="00B23809">
        <w:t>Definitions.</w:t>
      </w:r>
    </w:p>
    <w:p w14:paraId="71F8A60E" w14:textId="77777777" w:rsidR="009019C0" w:rsidRDefault="00AF76D3">
      <w:pPr>
        <w:pStyle w:val="BodyText"/>
        <w:tabs>
          <w:tab w:val="left" w:pos="2616"/>
        </w:tabs>
        <w:spacing w:before="120"/>
        <w:ind w:left="259"/>
      </w:pPr>
      <w:hyperlink r:id="rId370">
        <w:r w:rsidR="00B23809">
          <w:rPr>
            <w:color w:val="0000FF"/>
            <w:u w:val="single" w:color="0000FF"/>
          </w:rPr>
          <w:t>RCW</w:t>
        </w:r>
        <w:r w:rsidR="00B23809">
          <w:rPr>
            <w:color w:val="0000FF"/>
            <w:spacing w:val="-4"/>
            <w:u w:val="single" w:color="0000FF"/>
          </w:rPr>
          <w:t xml:space="preserve"> </w:t>
        </w:r>
        <w:r w:rsidR="00B23809">
          <w:rPr>
            <w:color w:val="0000FF"/>
            <w:u w:val="single" w:color="0000FF"/>
          </w:rPr>
          <w:t>84.34.030</w:t>
        </w:r>
      </w:hyperlink>
      <w:r w:rsidR="00B23809">
        <w:rPr>
          <w:color w:val="0000FF"/>
        </w:rPr>
        <w:tab/>
      </w:r>
      <w:r w:rsidR="00B23809">
        <w:t>Applications for current use classification – Forms - Fee – Times for</w:t>
      </w:r>
      <w:r w:rsidR="00B23809">
        <w:rPr>
          <w:spacing w:val="-9"/>
        </w:rPr>
        <w:t xml:space="preserve"> </w:t>
      </w:r>
      <w:r w:rsidR="00B23809">
        <w:t>making.</w:t>
      </w:r>
    </w:p>
    <w:p w14:paraId="6B0752FB" w14:textId="77777777" w:rsidR="009019C0" w:rsidRDefault="00AF76D3">
      <w:pPr>
        <w:pStyle w:val="BodyText"/>
        <w:tabs>
          <w:tab w:val="left" w:pos="2616"/>
        </w:tabs>
        <w:spacing w:before="120"/>
        <w:ind w:left="2616" w:right="743" w:hanging="2357"/>
      </w:pPr>
      <w:hyperlink r:id="rId371">
        <w:r w:rsidR="00B23809">
          <w:rPr>
            <w:color w:val="0000FF"/>
            <w:u w:val="single" w:color="0000FF"/>
          </w:rPr>
          <w:t>RCW</w:t>
        </w:r>
        <w:r w:rsidR="00B23809">
          <w:rPr>
            <w:color w:val="0000FF"/>
            <w:spacing w:val="-4"/>
            <w:u w:val="single" w:color="0000FF"/>
          </w:rPr>
          <w:t xml:space="preserve"> </w:t>
        </w:r>
        <w:r w:rsidR="00B23809">
          <w:rPr>
            <w:color w:val="0000FF"/>
            <w:u w:val="single" w:color="0000FF"/>
          </w:rPr>
          <w:t>84.34.035</w:t>
        </w:r>
      </w:hyperlink>
      <w:r w:rsidR="00B23809">
        <w:rPr>
          <w:color w:val="0000FF"/>
        </w:rPr>
        <w:tab/>
      </w:r>
      <w:r w:rsidR="00B23809">
        <w:t>Applications for current use classification – Approval or denial – Appeal – Duties of assessor upon</w:t>
      </w:r>
      <w:r w:rsidR="00B23809">
        <w:rPr>
          <w:spacing w:val="-4"/>
        </w:rPr>
        <w:t xml:space="preserve"> </w:t>
      </w:r>
      <w:r w:rsidR="00B23809">
        <w:t>approval.</w:t>
      </w:r>
    </w:p>
    <w:p w14:paraId="1307569B" w14:textId="77777777" w:rsidR="009019C0" w:rsidRDefault="00AF76D3">
      <w:pPr>
        <w:pStyle w:val="BodyText"/>
        <w:tabs>
          <w:tab w:val="left" w:pos="2616"/>
        </w:tabs>
        <w:spacing w:before="120"/>
        <w:ind w:left="259" w:hanging="1"/>
      </w:pPr>
      <w:hyperlink r:id="rId372">
        <w:r w:rsidR="00B23809">
          <w:rPr>
            <w:color w:val="0000FF"/>
            <w:u w:val="single" w:color="0000FF"/>
          </w:rPr>
          <w:t>RCW</w:t>
        </w:r>
        <w:r w:rsidR="00B23809">
          <w:rPr>
            <w:color w:val="0000FF"/>
            <w:spacing w:val="-4"/>
            <w:u w:val="single" w:color="0000FF"/>
          </w:rPr>
          <w:t xml:space="preserve"> </w:t>
        </w:r>
        <w:r w:rsidR="00B23809">
          <w:rPr>
            <w:color w:val="0000FF"/>
            <w:u w:val="single" w:color="0000FF"/>
          </w:rPr>
          <w:t>84.34.037</w:t>
        </w:r>
      </w:hyperlink>
      <w:r w:rsidR="00B23809">
        <w:rPr>
          <w:color w:val="0000FF"/>
        </w:rPr>
        <w:tab/>
      </w:r>
      <w:r w:rsidR="00B23809">
        <w:t>Applications for current use classification – To whom made – Factors –</w:t>
      </w:r>
      <w:r w:rsidR="00B23809">
        <w:rPr>
          <w:spacing w:val="-10"/>
        </w:rPr>
        <w:t xml:space="preserve"> </w:t>
      </w:r>
      <w:r w:rsidR="00B23809">
        <w:t>Review.</w:t>
      </w:r>
    </w:p>
    <w:p w14:paraId="1B922FAF" w14:textId="77777777" w:rsidR="009019C0" w:rsidRDefault="00AF76D3">
      <w:pPr>
        <w:pStyle w:val="BodyText"/>
        <w:tabs>
          <w:tab w:val="left" w:pos="2616"/>
        </w:tabs>
        <w:spacing w:before="121"/>
        <w:ind w:left="2616" w:right="1031" w:hanging="2357"/>
      </w:pPr>
      <w:hyperlink r:id="rId373">
        <w:r w:rsidR="00B23809">
          <w:rPr>
            <w:color w:val="0000FF"/>
            <w:u w:val="single" w:color="0000FF"/>
          </w:rPr>
          <w:t>RCW</w:t>
        </w:r>
        <w:r w:rsidR="00B23809">
          <w:rPr>
            <w:color w:val="0000FF"/>
            <w:spacing w:val="-4"/>
            <w:u w:val="single" w:color="0000FF"/>
          </w:rPr>
          <w:t xml:space="preserve"> </w:t>
        </w:r>
        <w:r w:rsidR="00B23809">
          <w:rPr>
            <w:color w:val="0000FF"/>
            <w:u w:val="single" w:color="0000FF"/>
          </w:rPr>
          <w:t>84.34.041</w:t>
        </w:r>
      </w:hyperlink>
      <w:r w:rsidR="00B23809">
        <w:rPr>
          <w:color w:val="0000FF"/>
        </w:rPr>
        <w:tab/>
      </w:r>
      <w:r w:rsidR="00B23809">
        <w:t>Application for current use classification – Forms – Public hearing – Approval or denial.</w:t>
      </w:r>
    </w:p>
    <w:p w14:paraId="523C08F7" w14:textId="77777777" w:rsidR="009019C0" w:rsidRDefault="00AF76D3">
      <w:pPr>
        <w:pStyle w:val="BodyText"/>
        <w:tabs>
          <w:tab w:val="left" w:pos="2616"/>
        </w:tabs>
        <w:spacing w:before="120" w:line="345" w:lineRule="auto"/>
        <w:ind w:left="259" w:right="1547" w:hanging="1"/>
      </w:pPr>
      <w:hyperlink r:id="rId374">
        <w:r w:rsidR="00B23809">
          <w:rPr>
            <w:color w:val="0000FF"/>
            <w:u w:val="single" w:color="0000FF"/>
          </w:rPr>
          <w:t>RCW</w:t>
        </w:r>
        <w:r w:rsidR="00B23809">
          <w:rPr>
            <w:color w:val="0000FF"/>
            <w:spacing w:val="-4"/>
            <w:u w:val="single" w:color="0000FF"/>
          </w:rPr>
          <w:t xml:space="preserve"> </w:t>
        </w:r>
        <w:r w:rsidR="00B23809">
          <w:rPr>
            <w:color w:val="0000FF"/>
            <w:u w:val="single" w:color="0000FF"/>
          </w:rPr>
          <w:t>84.34.050</w:t>
        </w:r>
      </w:hyperlink>
      <w:r w:rsidR="00B23809">
        <w:rPr>
          <w:color w:val="0000FF"/>
        </w:rPr>
        <w:tab/>
      </w:r>
      <w:r w:rsidR="00B23809">
        <w:t xml:space="preserve">Notice of approval or disapproval – Procedure when approval granted. </w:t>
      </w:r>
      <w:hyperlink r:id="rId375">
        <w:r w:rsidR="00B23809">
          <w:rPr>
            <w:color w:val="0000FF"/>
            <w:u w:val="single" w:color="0000FF"/>
          </w:rPr>
          <w:t>RCW</w:t>
        </w:r>
        <w:r w:rsidR="00B23809">
          <w:rPr>
            <w:color w:val="0000FF"/>
            <w:spacing w:val="-4"/>
            <w:u w:val="single" w:color="0000FF"/>
          </w:rPr>
          <w:t xml:space="preserve"> </w:t>
        </w:r>
        <w:r w:rsidR="00B23809">
          <w:rPr>
            <w:color w:val="0000FF"/>
            <w:u w:val="single" w:color="0000FF"/>
          </w:rPr>
          <w:t>84.34.055</w:t>
        </w:r>
      </w:hyperlink>
      <w:r w:rsidR="00B23809">
        <w:rPr>
          <w:color w:val="0000FF"/>
        </w:rPr>
        <w:tab/>
      </w:r>
      <w:r w:rsidR="00B23809">
        <w:t>Open space priorities – Open space plan and public benefit rating</w:t>
      </w:r>
      <w:r w:rsidR="00B23809">
        <w:rPr>
          <w:spacing w:val="-26"/>
        </w:rPr>
        <w:t xml:space="preserve"> </w:t>
      </w:r>
      <w:r w:rsidR="00B23809">
        <w:t>system.</w:t>
      </w:r>
    </w:p>
    <w:p w14:paraId="6430D501" w14:textId="77777777" w:rsidR="009019C0" w:rsidRDefault="00AF76D3">
      <w:pPr>
        <w:pStyle w:val="BodyText"/>
        <w:tabs>
          <w:tab w:val="left" w:pos="2616"/>
        </w:tabs>
        <w:spacing w:before="2"/>
        <w:ind w:left="2617" w:right="901" w:hanging="2358"/>
      </w:pPr>
      <w:hyperlink r:id="rId376">
        <w:r w:rsidR="00B23809">
          <w:rPr>
            <w:color w:val="0000FF"/>
            <w:u w:val="single" w:color="0000FF"/>
          </w:rPr>
          <w:t>RCW</w:t>
        </w:r>
        <w:r w:rsidR="00B23809">
          <w:rPr>
            <w:color w:val="0000FF"/>
            <w:spacing w:val="-4"/>
            <w:u w:val="single" w:color="0000FF"/>
          </w:rPr>
          <w:t xml:space="preserve"> </w:t>
        </w:r>
        <w:r w:rsidR="00B23809">
          <w:rPr>
            <w:color w:val="0000FF"/>
            <w:u w:val="single" w:color="0000FF"/>
          </w:rPr>
          <w:t>84.34.060</w:t>
        </w:r>
      </w:hyperlink>
      <w:r w:rsidR="00B23809">
        <w:rPr>
          <w:color w:val="0000FF"/>
        </w:rPr>
        <w:tab/>
      </w:r>
      <w:r w:rsidR="00B23809">
        <w:t>Determination of true and fair value of classified land – Computation of assessed value.</w:t>
      </w:r>
    </w:p>
    <w:p w14:paraId="40686912" w14:textId="77777777" w:rsidR="009019C0" w:rsidRDefault="00AF76D3">
      <w:pPr>
        <w:pStyle w:val="BodyText"/>
        <w:tabs>
          <w:tab w:val="left" w:pos="2616"/>
        </w:tabs>
        <w:spacing w:before="120" w:line="348" w:lineRule="auto"/>
        <w:ind w:left="259" w:right="1055"/>
      </w:pPr>
      <w:hyperlink r:id="rId377">
        <w:r w:rsidR="00B23809">
          <w:rPr>
            <w:color w:val="0000FF"/>
            <w:u w:val="single" w:color="0000FF"/>
          </w:rPr>
          <w:t>RCW</w:t>
        </w:r>
        <w:r w:rsidR="00B23809">
          <w:rPr>
            <w:color w:val="0000FF"/>
            <w:spacing w:val="-4"/>
            <w:u w:val="single" w:color="0000FF"/>
          </w:rPr>
          <w:t xml:space="preserve"> </w:t>
        </w:r>
        <w:r w:rsidR="00B23809">
          <w:rPr>
            <w:color w:val="0000FF"/>
            <w:u w:val="single" w:color="0000FF"/>
          </w:rPr>
          <w:t>84.34.065</w:t>
        </w:r>
      </w:hyperlink>
      <w:r w:rsidR="00B23809">
        <w:rPr>
          <w:color w:val="0000FF"/>
        </w:rPr>
        <w:tab/>
      </w:r>
      <w:r w:rsidR="00B23809">
        <w:t xml:space="preserve">Determination of true and fair value of farm and agricultural land – Definitions. </w:t>
      </w:r>
      <w:hyperlink r:id="rId378">
        <w:r w:rsidR="00B23809">
          <w:rPr>
            <w:color w:val="0000FF"/>
            <w:u w:val="single" w:color="0000FF"/>
          </w:rPr>
          <w:t>RCW</w:t>
        </w:r>
        <w:r w:rsidR="00B23809">
          <w:rPr>
            <w:color w:val="0000FF"/>
            <w:spacing w:val="-4"/>
            <w:u w:val="single" w:color="0000FF"/>
          </w:rPr>
          <w:t xml:space="preserve"> </w:t>
        </w:r>
        <w:r w:rsidR="00B23809">
          <w:rPr>
            <w:color w:val="0000FF"/>
            <w:u w:val="single" w:color="0000FF"/>
          </w:rPr>
          <w:t>84.34.070</w:t>
        </w:r>
      </w:hyperlink>
      <w:r w:rsidR="00B23809">
        <w:rPr>
          <w:color w:val="0000FF"/>
        </w:rPr>
        <w:tab/>
      </w:r>
      <w:r w:rsidR="00B23809">
        <w:t>Withdrawal from</w:t>
      </w:r>
      <w:r w:rsidR="00B23809">
        <w:rPr>
          <w:spacing w:val="1"/>
        </w:rPr>
        <w:t xml:space="preserve"> </w:t>
      </w:r>
      <w:r w:rsidR="00B23809">
        <w:t>classification.</w:t>
      </w:r>
    </w:p>
    <w:p w14:paraId="0093ABFD" w14:textId="77777777" w:rsidR="009019C0" w:rsidRDefault="00AF76D3">
      <w:pPr>
        <w:pStyle w:val="BodyText"/>
        <w:tabs>
          <w:tab w:val="left" w:pos="2616"/>
        </w:tabs>
        <w:spacing w:line="267" w:lineRule="exact"/>
        <w:ind w:left="259"/>
      </w:pPr>
      <w:hyperlink r:id="rId379">
        <w:r w:rsidR="00B23809">
          <w:rPr>
            <w:color w:val="0000FF"/>
            <w:u w:val="single" w:color="0000FF"/>
          </w:rPr>
          <w:t>RCW</w:t>
        </w:r>
        <w:r w:rsidR="00B23809">
          <w:rPr>
            <w:color w:val="0000FF"/>
            <w:spacing w:val="-4"/>
            <w:u w:val="single" w:color="0000FF"/>
          </w:rPr>
          <w:t xml:space="preserve"> </w:t>
        </w:r>
        <w:r w:rsidR="00B23809">
          <w:rPr>
            <w:color w:val="0000FF"/>
            <w:u w:val="single" w:color="0000FF"/>
          </w:rPr>
          <w:t>84.34.080</w:t>
        </w:r>
      </w:hyperlink>
      <w:r w:rsidR="00B23809">
        <w:rPr>
          <w:color w:val="0000FF"/>
        </w:rPr>
        <w:tab/>
      </w:r>
      <w:r w:rsidR="00B23809">
        <w:t>Change in use.</w:t>
      </w:r>
    </w:p>
    <w:p w14:paraId="3C39B139" w14:textId="77777777" w:rsidR="009019C0" w:rsidRDefault="00AF76D3">
      <w:pPr>
        <w:pStyle w:val="BodyText"/>
        <w:tabs>
          <w:tab w:val="left" w:pos="2616"/>
        </w:tabs>
        <w:spacing w:before="121" w:line="348" w:lineRule="auto"/>
        <w:ind w:left="259" w:right="2912"/>
      </w:pPr>
      <w:hyperlink r:id="rId380">
        <w:r w:rsidR="00B23809">
          <w:rPr>
            <w:color w:val="0000FF"/>
            <w:u w:val="single" w:color="0000FF"/>
          </w:rPr>
          <w:t>RCW</w:t>
        </w:r>
        <w:r w:rsidR="00B23809">
          <w:rPr>
            <w:color w:val="0000FF"/>
            <w:spacing w:val="-4"/>
            <w:u w:val="single" w:color="0000FF"/>
          </w:rPr>
          <w:t xml:space="preserve"> </w:t>
        </w:r>
        <w:r w:rsidR="00B23809">
          <w:rPr>
            <w:color w:val="0000FF"/>
            <w:u w:val="single" w:color="0000FF"/>
          </w:rPr>
          <w:t>84.34.090</w:t>
        </w:r>
      </w:hyperlink>
      <w:r w:rsidR="00B23809">
        <w:rPr>
          <w:color w:val="0000FF"/>
        </w:rPr>
        <w:tab/>
      </w:r>
      <w:r w:rsidR="00B23809">
        <w:t xml:space="preserve">Extension of additional tax and penalties on tax roll – Lien. </w:t>
      </w:r>
      <w:hyperlink r:id="rId381">
        <w:r w:rsidR="00B23809">
          <w:rPr>
            <w:color w:val="0000FF"/>
            <w:u w:val="single" w:color="0000FF"/>
          </w:rPr>
          <w:t>RCW</w:t>
        </w:r>
        <w:r w:rsidR="00B23809">
          <w:rPr>
            <w:color w:val="0000FF"/>
            <w:spacing w:val="-4"/>
            <w:u w:val="single" w:color="0000FF"/>
          </w:rPr>
          <w:t xml:space="preserve"> </w:t>
        </w:r>
        <w:r w:rsidR="00B23809">
          <w:rPr>
            <w:color w:val="0000FF"/>
            <w:u w:val="single" w:color="0000FF"/>
          </w:rPr>
          <w:t>84.34.100</w:t>
        </w:r>
      </w:hyperlink>
      <w:r w:rsidR="00B23809">
        <w:rPr>
          <w:color w:val="0000FF"/>
        </w:rPr>
        <w:tab/>
      </w:r>
      <w:r w:rsidR="00B23809">
        <w:t>Payment of additional tax, penalties, and/or</w:t>
      </w:r>
      <w:r w:rsidR="00B23809">
        <w:rPr>
          <w:spacing w:val="-14"/>
        </w:rPr>
        <w:t xml:space="preserve"> </w:t>
      </w:r>
      <w:r w:rsidR="00B23809">
        <w:t>interest.</w:t>
      </w:r>
    </w:p>
    <w:p w14:paraId="0C50A6E9" w14:textId="77777777" w:rsidR="009019C0" w:rsidRDefault="00AF76D3">
      <w:pPr>
        <w:pStyle w:val="BodyText"/>
        <w:tabs>
          <w:tab w:val="left" w:pos="2616"/>
        </w:tabs>
        <w:spacing w:before="1" w:line="237" w:lineRule="auto"/>
        <w:ind w:left="2616" w:right="684" w:hanging="2357"/>
      </w:pPr>
      <w:hyperlink r:id="rId382">
        <w:r w:rsidR="00B23809">
          <w:rPr>
            <w:color w:val="0000FF"/>
            <w:u w:val="single" w:color="0000FF"/>
          </w:rPr>
          <w:t>RCW</w:t>
        </w:r>
        <w:r w:rsidR="00B23809">
          <w:rPr>
            <w:color w:val="0000FF"/>
            <w:spacing w:val="-4"/>
            <w:u w:val="single" w:color="0000FF"/>
          </w:rPr>
          <w:t xml:space="preserve"> </w:t>
        </w:r>
        <w:r w:rsidR="00B23809">
          <w:rPr>
            <w:color w:val="0000FF"/>
            <w:u w:val="single" w:color="0000FF"/>
          </w:rPr>
          <w:t>84.34.108</w:t>
        </w:r>
      </w:hyperlink>
      <w:r w:rsidR="00B23809">
        <w:rPr>
          <w:color w:val="0000FF"/>
        </w:rPr>
        <w:tab/>
      </w:r>
      <w:r w:rsidR="00B23809">
        <w:t>Removal of classification – Factors – Notice of continuance – Additional tax – Lien – Delinquencies –</w:t>
      </w:r>
      <w:r w:rsidR="00B23809">
        <w:rPr>
          <w:spacing w:val="-2"/>
        </w:rPr>
        <w:t xml:space="preserve"> </w:t>
      </w:r>
      <w:r w:rsidR="00B23809">
        <w:t>Exemptions.</w:t>
      </w:r>
    </w:p>
    <w:p w14:paraId="0D1FF75D" w14:textId="77777777" w:rsidR="009019C0" w:rsidRDefault="00AF76D3">
      <w:pPr>
        <w:pStyle w:val="BodyText"/>
        <w:tabs>
          <w:tab w:val="left" w:pos="2616"/>
        </w:tabs>
        <w:spacing w:before="121" w:line="348" w:lineRule="auto"/>
        <w:ind w:left="259" w:right="3370" w:hanging="1"/>
      </w:pPr>
      <w:hyperlink r:id="rId383">
        <w:r w:rsidR="00B23809">
          <w:rPr>
            <w:color w:val="0000FF"/>
            <w:u w:val="single" w:color="0000FF"/>
          </w:rPr>
          <w:t>RCW</w:t>
        </w:r>
        <w:r w:rsidR="00B23809">
          <w:rPr>
            <w:color w:val="0000FF"/>
            <w:spacing w:val="-4"/>
            <w:u w:val="single" w:color="0000FF"/>
          </w:rPr>
          <w:t xml:space="preserve"> </w:t>
        </w:r>
        <w:r w:rsidR="00B23809">
          <w:rPr>
            <w:color w:val="0000FF"/>
            <w:u w:val="single" w:color="0000FF"/>
          </w:rPr>
          <w:t>84.34.111</w:t>
        </w:r>
      </w:hyperlink>
      <w:r w:rsidR="00B23809">
        <w:rPr>
          <w:color w:val="0000FF"/>
        </w:rPr>
        <w:tab/>
      </w:r>
      <w:r w:rsidR="00B23809">
        <w:t xml:space="preserve">Remedies available to owner liable for additional tax. </w:t>
      </w:r>
      <w:hyperlink r:id="rId384">
        <w:r w:rsidR="00B23809">
          <w:rPr>
            <w:color w:val="0000FF"/>
            <w:u w:val="single" w:color="0000FF"/>
          </w:rPr>
          <w:t>RCW</w:t>
        </w:r>
        <w:r w:rsidR="00B23809">
          <w:rPr>
            <w:color w:val="0000FF"/>
            <w:spacing w:val="-4"/>
            <w:u w:val="single" w:color="0000FF"/>
          </w:rPr>
          <w:t xml:space="preserve"> </w:t>
        </w:r>
        <w:r w:rsidR="00B23809">
          <w:rPr>
            <w:color w:val="0000FF"/>
            <w:u w:val="single" w:color="0000FF"/>
          </w:rPr>
          <w:t>84.34.121</w:t>
        </w:r>
      </w:hyperlink>
      <w:r w:rsidR="00B23809">
        <w:rPr>
          <w:color w:val="0000FF"/>
        </w:rPr>
        <w:tab/>
      </w:r>
      <w:r w:rsidR="00B23809">
        <w:t>Information</w:t>
      </w:r>
      <w:r w:rsidR="00B23809">
        <w:rPr>
          <w:spacing w:val="-1"/>
        </w:rPr>
        <w:t xml:space="preserve"> </w:t>
      </w:r>
      <w:r w:rsidR="00B23809">
        <w:t>required.</w:t>
      </w:r>
    </w:p>
    <w:p w14:paraId="1E615F89" w14:textId="77777777" w:rsidR="009019C0" w:rsidRDefault="00AF76D3">
      <w:pPr>
        <w:pStyle w:val="BodyText"/>
        <w:tabs>
          <w:tab w:val="left" w:pos="2616"/>
        </w:tabs>
        <w:spacing w:line="348" w:lineRule="auto"/>
        <w:ind w:left="259" w:right="5176"/>
      </w:pPr>
      <w:hyperlink r:id="rId385">
        <w:r w:rsidR="00B23809">
          <w:rPr>
            <w:color w:val="0000FF"/>
            <w:u w:val="single" w:color="0000FF"/>
          </w:rPr>
          <w:t>RCW</w:t>
        </w:r>
        <w:r w:rsidR="00B23809">
          <w:rPr>
            <w:color w:val="0000FF"/>
            <w:spacing w:val="-4"/>
            <w:u w:val="single" w:color="0000FF"/>
          </w:rPr>
          <w:t xml:space="preserve"> </w:t>
        </w:r>
        <w:r w:rsidR="00B23809">
          <w:rPr>
            <w:color w:val="0000FF"/>
            <w:u w:val="single" w:color="0000FF"/>
          </w:rPr>
          <w:t>84.34.131</w:t>
        </w:r>
      </w:hyperlink>
      <w:r w:rsidR="00B23809">
        <w:rPr>
          <w:color w:val="0000FF"/>
        </w:rPr>
        <w:tab/>
      </w:r>
      <w:r w:rsidR="00B23809">
        <w:t xml:space="preserve">Valuation of timber not affected. </w:t>
      </w:r>
      <w:hyperlink r:id="rId386">
        <w:r w:rsidR="00B23809">
          <w:rPr>
            <w:color w:val="0000FF"/>
            <w:u w:val="single" w:color="0000FF"/>
          </w:rPr>
          <w:t>RCW</w:t>
        </w:r>
        <w:r w:rsidR="00B23809">
          <w:rPr>
            <w:color w:val="0000FF"/>
            <w:spacing w:val="-4"/>
            <w:u w:val="single" w:color="0000FF"/>
          </w:rPr>
          <w:t xml:space="preserve"> </w:t>
        </w:r>
        <w:r w:rsidR="00B23809">
          <w:rPr>
            <w:color w:val="0000FF"/>
            <w:u w:val="single" w:color="0000FF"/>
          </w:rPr>
          <w:t>84.34.141</w:t>
        </w:r>
      </w:hyperlink>
      <w:r w:rsidR="00B23809">
        <w:rPr>
          <w:color w:val="0000FF"/>
        </w:rPr>
        <w:tab/>
      </w:r>
      <w:r w:rsidR="00B23809">
        <w:t>Rules and</w:t>
      </w:r>
      <w:r w:rsidR="00B23809">
        <w:rPr>
          <w:spacing w:val="-1"/>
        </w:rPr>
        <w:t xml:space="preserve"> </w:t>
      </w:r>
      <w:r w:rsidR="00B23809">
        <w:t>regulations.</w:t>
      </w:r>
    </w:p>
    <w:p w14:paraId="189ADFD1" w14:textId="77777777" w:rsidR="009019C0" w:rsidRDefault="00AF76D3">
      <w:pPr>
        <w:pStyle w:val="BodyText"/>
        <w:tabs>
          <w:tab w:val="left" w:pos="2616"/>
        </w:tabs>
        <w:spacing w:line="267" w:lineRule="exact"/>
        <w:ind w:left="259"/>
      </w:pPr>
      <w:hyperlink r:id="rId387">
        <w:r w:rsidR="00B23809">
          <w:rPr>
            <w:color w:val="0000FF"/>
            <w:u w:val="single" w:color="0000FF"/>
          </w:rPr>
          <w:t>RCW</w:t>
        </w:r>
        <w:r w:rsidR="00B23809">
          <w:rPr>
            <w:color w:val="0000FF"/>
            <w:spacing w:val="-4"/>
            <w:u w:val="single" w:color="0000FF"/>
          </w:rPr>
          <w:t xml:space="preserve"> </w:t>
        </w:r>
        <w:r w:rsidR="00B23809">
          <w:rPr>
            <w:color w:val="0000FF"/>
            <w:u w:val="single" w:color="0000FF"/>
          </w:rPr>
          <w:t>84.34.145</w:t>
        </w:r>
      </w:hyperlink>
      <w:r w:rsidR="00B23809">
        <w:rPr>
          <w:color w:val="0000FF"/>
        </w:rPr>
        <w:tab/>
      </w:r>
      <w:r w:rsidR="00B23809">
        <w:t>Advisory</w:t>
      </w:r>
      <w:r w:rsidR="00B23809">
        <w:rPr>
          <w:spacing w:val="1"/>
        </w:rPr>
        <w:t xml:space="preserve"> </w:t>
      </w:r>
      <w:r w:rsidR="00B23809">
        <w:t>committee.</w:t>
      </w:r>
    </w:p>
    <w:p w14:paraId="08890EA0" w14:textId="77777777" w:rsidR="009019C0" w:rsidRDefault="00AF76D3">
      <w:pPr>
        <w:pStyle w:val="BodyText"/>
        <w:tabs>
          <w:tab w:val="left" w:pos="2616"/>
        </w:tabs>
        <w:spacing w:before="119"/>
        <w:ind w:left="2616" w:right="594" w:hanging="2357"/>
      </w:pPr>
      <w:hyperlink r:id="rId388">
        <w:r w:rsidR="00B23809">
          <w:rPr>
            <w:color w:val="0000FF"/>
            <w:u w:val="single" w:color="0000FF"/>
          </w:rPr>
          <w:t>RCW</w:t>
        </w:r>
        <w:r w:rsidR="00B23809">
          <w:rPr>
            <w:color w:val="0000FF"/>
            <w:spacing w:val="-4"/>
            <w:u w:val="single" w:color="0000FF"/>
          </w:rPr>
          <w:t xml:space="preserve"> </w:t>
        </w:r>
        <w:r w:rsidR="00B23809">
          <w:rPr>
            <w:color w:val="0000FF"/>
            <w:u w:val="single" w:color="0000FF"/>
          </w:rPr>
          <w:t>84.34.150</w:t>
        </w:r>
      </w:hyperlink>
      <w:r w:rsidR="00B23809">
        <w:rPr>
          <w:color w:val="0000FF"/>
        </w:rPr>
        <w:tab/>
      </w:r>
      <w:r w:rsidR="00B23809">
        <w:t>Reclassification</w:t>
      </w:r>
      <w:r w:rsidR="00B23809">
        <w:rPr>
          <w:spacing w:val="-4"/>
        </w:rPr>
        <w:t xml:space="preserve"> </w:t>
      </w:r>
      <w:r w:rsidR="00B23809">
        <w:t>of</w:t>
      </w:r>
      <w:r w:rsidR="00B23809">
        <w:rPr>
          <w:spacing w:val="-2"/>
        </w:rPr>
        <w:t xml:space="preserve"> </w:t>
      </w:r>
      <w:r w:rsidR="00B23809">
        <w:t>land</w:t>
      </w:r>
      <w:r w:rsidR="00B23809">
        <w:rPr>
          <w:spacing w:val="-4"/>
        </w:rPr>
        <w:t xml:space="preserve"> </w:t>
      </w:r>
      <w:r w:rsidR="00B23809">
        <w:t>classified</w:t>
      </w:r>
      <w:r w:rsidR="00B23809">
        <w:rPr>
          <w:spacing w:val="-3"/>
        </w:rPr>
        <w:t xml:space="preserve"> </w:t>
      </w:r>
      <w:r w:rsidR="00B23809">
        <w:t>under</w:t>
      </w:r>
      <w:r w:rsidR="00B23809">
        <w:rPr>
          <w:spacing w:val="-2"/>
        </w:rPr>
        <w:t xml:space="preserve"> </w:t>
      </w:r>
      <w:r w:rsidR="00B23809">
        <w:t>prior</w:t>
      </w:r>
      <w:r w:rsidR="00B23809">
        <w:rPr>
          <w:spacing w:val="-3"/>
        </w:rPr>
        <w:t xml:space="preserve"> </w:t>
      </w:r>
      <w:r w:rsidR="00B23809">
        <w:t>law</w:t>
      </w:r>
      <w:r w:rsidR="00B23809">
        <w:rPr>
          <w:spacing w:val="-4"/>
        </w:rPr>
        <w:t xml:space="preserve"> </w:t>
      </w:r>
      <w:r w:rsidR="00B23809">
        <w:t>which</w:t>
      </w:r>
      <w:r w:rsidR="00B23809">
        <w:rPr>
          <w:spacing w:val="-3"/>
        </w:rPr>
        <w:t xml:space="preserve"> </w:t>
      </w:r>
      <w:r w:rsidR="00B23809">
        <w:t>meets</w:t>
      </w:r>
      <w:r w:rsidR="00B23809">
        <w:rPr>
          <w:spacing w:val="-1"/>
        </w:rPr>
        <w:t xml:space="preserve"> </w:t>
      </w:r>
      <w:r w:rsidR="00B23809">
        <w:t>definition</w:t>
      </w:r>
      <w:r w:rsidR="00B23809">
        <w:rPr>
          <w:spacing w:val="-5"/>
        </w:rPr>
        <w:t xml:space="preserve"> </w:t>
      </w:r>
      <w:r w:rsidR="00B23809">
        <w:t>of</w:t>
      </w:r>
      <w:r w:rsidR="00B23809">
        <w:rPr>
          <w:spacing w:val="-1"/>
        </w:rPr>
        <w:t xml:space="preserve"> </w:t>
      </w:r>
      <w:r w:rsidR="00B23809">
        <w:t>farm</w:t>
      </w:r>
      <w:r w:rsidR="00B23809">
        <w:rPr>
          <w:spacing w:val="-5"/>
        </w:rPr>
        <w:t xml:space="preserve"> </w:t>
      </w:r>
      <w:r w:rsidR="00B23809">
        <w:t>and agricultural</w:t>
      </w:r>
      <w:r w:rsidR="00B23809">
        <w:rPr>
          <w:spacing w:val="-1"/>
        </w:rPr>
        <w:t xml:space="preserve"> </w:t>
      </w:r>
      <w:r w:rsidR="00B23809">
        <w:t>land.</w:t>
      </w:r>
    </w:p>
    <w:p w14:paraId="0D02BE5C" w14:textId="77777777" w:rsidR="009019C0" w:rsidRDefault="00AF76D3">
      <w:pPr>
        <w:pStyle w:val="BodyText"/>
        <w:tabs>
          <w:tab w:val="left" w:pos="2616"/>
        </w:tabs>
        <w:spacing w:before="120"/>
        <w:ind w:left="2616" w:right="539" w:hanging="2357"/>
      </w:pPr>
      <w:hyperlink r:id="rId389">
        <w:r w:rsidR="00B23809">
          <w:rPr>
            <w:color w:val="0000FF"/>
            <w:u w:val="single" w:color="0000FF"/>
          </w:rPr>
          <w:t>RCW</w:t>
        </w:r>
        <w:r w:rsidR="00B23809">
          <w:rPr>
            <w:color w:val="0000FF"/>
            <w:spacing w:val="-4"/>
            <w:u w:val="single" w:color="0000FF"/>
          </w:rPr>
          <w:t xml:space="preserve"> </w:t>
        </w:r>
        <w:r w:rsidR="00B23809">
          <w:rPr>
            <w:color w:val="0000FF"/>
            <w:u w:val="single" w:color="0000FF"/>
          </w:rPr>
          <w:t>84.34.155</w:t>
        </w:r>
      </w:hyperlink>
      <w:r w:rsidR="00B23809">
        <w:rPr>
          <w:color w:val="0000FF"/>
        </w:rPr>
        <w:tab/>
      </w:r>
      <w:r w:rsidR="00B23809">
        <w:t>Reclassification of land classified as timber land which meets definition of forest</w:t>
      </w:r>
      <w:r w:rsidR="00B23809">
        <w:rPr>
          <w:spacing w:val="-34"/>
        </w:rPr>
        <w:t xml:space="preserve"> </w:t>
      </w:r>
      <w:r w:rsidR="00B23809">
        <w:t xml:space="preserve">land under chapter </w:t>
      </w:r>
      <w:hyperlink r:id="rId390">
        <w:r w:rsidR="00B23809">
          <w:rPr>
            <w:color w:val="0000FF"/>
            <w:u w:val="single" w:color="0000FF"/>
          </w:rPr>
          <w:t>84.33</w:t>
        </w:r>
        <w:r w:rsidR="00B23809">
          <w:rPr>
            <w:color w:val="0000FF"/>
            <w:spacing w:val="-6"/>
          </w:rPr>
          <w:t xml:space="preserve"> </w:t>
        </w:r>
      </w:hyperlink>
      <w:r w:rsidR="00B23809">
        <w:t>RCW.</w:t>
      </w:r>
    </w:p>
    <w:p w14:paraId="3D4D85AC" w14:textId="77777777" w:rsidR="009019C0" w:rsidRDefault="00AF76D3">
      <w:pPr>
        <w:pStyle w:val="BodyText"/>
        <w:tabs>
          <w:tab w:val="left" w:pos="2616"/>
        </w:tabs>
        <w:spacing w:before="118"/>
      </w:pPr>
      <w:hyperlink r:id="rId391">
        <w:r w:rsidR="00B23809">
          <w:rPr>
            <w:color w:val="0000FF"/>
            <w:u w:val="single" w:color="0000FF"/>
          </w:rPr>
          <w:t>RCW</w:t>
        </w:r>
        <w:r w:rsidR="00B23809">
          <w:rPr>
            <w:color w:val="0000FF"/>
            <w:spacing w:val="-4"/>
            <w:u w:val="single" w:color="0000FF"/>
          </w:rPr>
          <w:t xml:space="preserve"> </w:t>
        </w:r>
        <w:r w:rsidR="00B23809">
          <w:rPr>
            <w:color w:val="0000FF"/>
            <w:u w:val="single" w:color="0000FF"/>
          </w:rPr>
          <w:t>84.34.160</w:t>
        </w:r>
      </w:hyperlink>
      <w:r w:rsidR="00B23809">
        <w:rPr>
          <w:color w:val="0000FF"/>
        </w:rPr>
        <w:tab/>
      </w:r>
      <w:r w:rsidR="00B23809">
        <w:t>Information on current use classification – Publication and</w:t>
      </w:r>
      <w:r w:rsidR="00B23809">
        <w:rPr>
          <w:spacing w:val="-13"/>
        </w:rPr>
        <w:t xml:space="preserve"> </w:t>
      </w:r>
      <w:r w:rsidR="00B23809">
        <w:t>dissemination.</w:t>
      </w:r>
    </w:p>
    <w:p w14:paraId="620DDE71" w14:textId="77777777" w:rsidR="009019C0" w:rsidRDefault="00AF76D3">
      <w:pPr>
        <w:pStyle w:val="BodyText"/>
        <w:tabs>
          <w:tab w:val="left" w:pos="2616"/>
        </w:tabs>
        <w:spacing w:before="121"/>
        <w:ind w:left="2616" w:right="731" w:hanging="2357"/>
      </w:pPr>
      <w:hyperlink r:id="rId392">
        <w:r w:rsidR="00B23809">
          <w:rPr>
            <w:color w:val="0000FF"/>
            <w:u w:val="single" w:color="0000FF"/>
          </w:rPr>
          <w:t>RCW</w:t>
        </w:r>
        <w:r w:rsidR="00B23809">
          <w:rPr>
            <w:color w:val="0000FF"/>
            <w:spacing w:val="-4"/>
            <w:u w:val="single" w:color="0000FF"/>
          </w:rPr>
          <w:t xml:space="preserve"> </w:t>
        </w:r>
        <w:r w:rsidR="00B23809">
          <w:rPr>
            <w:color w:val="0000FF"/>
            <w:u w:val="single" w:color="0000FF"/>
          </w:rPr>
          <w:t>84.34.200</w:t>
        </w:r>
      </w:hyperlink>
      <w:r w:rsidR="00B23809">
        <w:rPr>
          <w:color w:val="0000FF"/>
        </w:rPr>
        <w:tab/>
      </w:r>
      <w:r w:rsidR="00B23809">
        <w:t>Acquisition of open space, etc., land or rights to future development by counties, cities, or metropolitan municipal corporations – Legislative declaration –</w:t>
      </w:r>
      <w:r w:rsidR="00B23809">
        <w:rPr>
          <w:spacing w:val="-31"/>
        </w:rPr>
        <w:t xml:space="preserve"> </w:t>
      </w:r>
      <w:r w:rsidR="00B23809">
        <w:t>Purposes.</w:t>
      </w:r>
    </w:p>
    <w:p w14:paraId="491B6F6A" w14:textId="77777777" w:rsidR="009019C0" w:rsidRDefault="009019C0">
      <w:pPr>
        <w:sectPr w:rsidR="009019C0">
          <w:pgSz w:w="12240" w:h="15840"/>
          <w:pgMar w:top="1200" w:right="680" w:bottom="280" w:left="820" w:header="763" w:footer="0" w:gutter="0"/>
          <w:cols w:space="720"/>
        </w:sectPr>
      </w:pPr>
    </w:p>
    <w:p w14:paraId="3C8E1198" w14:textId="77777777" w:rsidR="009019C0" w:rsidRDefault="009019C0">
      <w:pPr>
        <w:pStyle w:val="BodyText"/>
        <w:spacing w:before="11"/>
        <w:ind w:left="0"/>
        <w:rPr>
          <w:sz w:val="20"/>
        </w:rPr>
      </w:pPr>
    </w:p>
    <w:p w14:paraId="3145D720" w14:textId="77777777" w:rsidR="009019C0" w:rsidRDefault="00AF76D3">
      <w:pPr>
        <w:pStyle w:val="BodyText"/>
        <w:tabs>
          <w:tab w:val="left" w:pos="2616"/>
        </w:tabs>
        <w:spacing w:before="56" w:line="348" w:lineRule="auto"/>
        <w:ind w:left="259" w:right="1593"/>
      </w:pPr>
      <w:hyperlink r:id="rId393">
        <w:r w:rsidR="00B23809">
          <w:rPr>
            <w:color w:val="0000FF"/>
            <w:u w:val="single" w:color="0000FF"/>
          </w:rPr>
          <w:t>RCW</w:t>
        </w:r>
        <w:r w:rsidR="00B23809">
          <w:rPr>
            <w:color w:val="0000FF"/>
            <w:spacing w:val="-4"/>
            <w:u w:val="single" w:color="0000FF"/>
          </w:rPr>
          <w:t xml:space="preserve"> </w:t>
        </w:r>
        <w:r w:rsidR="00B23809">
          <w:rPr>
            <w:color w:val="0000FF"/>
            <w:u w:val="single" w:color="0000FF"/>
          </w:rPr>
          <w:t>84.34.400</w:t>
        </w:r>
      </w:hyperlink>
      <w:r w:rsidR="00B23809">
        <w:rPr>
          <w:color w:val="0000FF"/>
        </w:rPr>
        <w:tab/>
      </w:r>
      <w:r w:rsidR="00B23809">
        <w:t xml:space="preserve">County option to merge timberland and designated forestland programs. </w:t>
      </w:r>
      <w:hyperlink r:id="rId394">
        <w:r w:rsidR="00B23809">
          <w:rPr>
            <w:color w:val="0000FF"/>
            <w:u w:val="single" w:color="0000FF"/>
          </w:rPr>
          <w:t>RCW</w:t>
        </w:r>
        <w:r w:rsidR="00B23809">
          <w:rPr>
            <w:color w:val="0000FF"/>
            <w:spacing w:val="-4"/>
            <w:u w:val="single" w:color="0000FF"/>
          </w:rPr>
          <w:t xml:space="preserve"> </w:t>
        </w:r>
        <w:r w:rsidR="00B23809">
          <w:rPr>
            <w:color w:val="0000FF"/>
            <w:u w:val="single" w:color="0000FF"/>
          </w:rPr>
          <w:t>84.34.410</w:t>
        </w:r>
      </w:hyperlink>
      <w:r w:rsidR="00B23809">
        <w:rPr>
          <w:color w:val="0000FF"/>
        </w:rPr>
        <w:tab/>
      </w:r>
      <w:r w:rsidR="00B23809">
        <w:t>Application – Marijuana land</w:t>
      </w:r>
      <w:r w:rsidR="00B23809">
        <w:rPr>
          <w:spacing w:val="-3"/>
        </w:rPr>
        <w:t xml:space="preserve"> </w:t>
      </w:r>
      <w:r w:rsidR="00B23809">
        <w:t>uses.</w:t>
      </w:r>
    </w:p>
    <w:p w14:paraId="5F5AB779" w14:textId="77777777" w:rsidR="009019C0" w:rsidRDefault="00AF76D3">
      <w:pPr>
        <w:pStyle w:val="BodyText"/>
        <w:tabs>
          <w:tab w:val="left" w:pos="2616"/>
        </w:tabs>
        <w:ind w:left="2616" w:right="613" w:hanging="2358"/>
      </w:pPr>
      <w:hyperlink r:id="rId395">
        <w:r w:rsidR="00B23809">
          <w:rPr>
            <w:color w:val="0000FF"/>
            <w:u w:val="single" w:color="0000FF"/>
          </w:rPr>
          <w:t>RCW</w:t>
        </w:r>
        <w:r w:rsidR="00B23809">
          <w:rPr>
            <w:color w:val="0000FF"/>
            <w:spacing w:val="-4"/>
            <w:u w:val="single" w:color="0000FF"/>
          </w:rPr>
          <w:t xml:space="preserve"> </w:t>
        </w:r>
        <w:r w:rsidR="00B23809">
          <w:rPr>
            <w:color w:val="0000FF"/>
            <w:u w:val="single" w:color="0000FF"/>
          </w:rPr>
          <w:t>84.40.045</w:t>
        </w:r>
      </w:hyperlink>
      <w:r w:rsidR="00B23809">
        <w:rPr>
          <w:color w:val="0000FF"/>
        </w:rPr>
        <w:tab/>
      </w:r>
      <w:r w:rsidR="00B23809">
        <w:t>Notice of change in valuation of real property to be given taxpayer – Copy to person making payments pursuant to mortgage, contract, or deed of trust – Procedure – Penalty.</w:t>
      </w:r>
    </w:p>
    <w:p w14:paraId="363D766C" w14:textId="2DEEAAAB" w:rsidR="009019C0" w:rsidRDefault="00B23809" w:rsidP="00932007">
      <w:pPr>
        <w:pStyle w:val="Heading3"/>
      </w:pPr>
      <w:r>
        <w:rPr>
          <w:shd w:val="clear" w:color="auto" w:fill="EDD2FE"/>
        </w:rPr>
        <w:t xml:space="preserve"> </w:t>
      </w:r>
      <w:r>
        <w:rPr>
          <w:shd w:val="clear" w:color="auto" w:fill="EDD2FE"/>
        </w:rPr>
        <w:tab/>
        <w:t>Other</w:t>
      </w:r>
      <w:r>
        <w:rPr>
          <w:spacing w:val="-6"/>
          <w:shd w:val="clear" w:color="auto" w:fill="EDD2FE"/>
        </w:rPr>
        <w:t xml:space="preserve"> </w:t>
      </w:r>
      <w:r>
        <w:rPr>
          <w:shd w:val="clear" w:color="auto" w:fill="EDD2FE"/>
        </w:rPr>
        <w:t>References</w:t>
      </w:r>
      <w:r>
        <w:rPr>
          <w:shd w:val="clear" w:color="auto" w:fill="EDD2FE"/>
        </w:rPr>
        <w:tab/>
      </w:r>
      <w:r w:rsidR="0021477C">
        <w:rPr>
          <w:shd w:val="clear" w:color="auto" w:fill="EDD2FE"/>
        </w:rPr>
        <w:t xml:space="preserve">                                                                                                                                                         </w:t>
      </w:r>
    </w:p>
    <w:p w14:paraId="6EF4E26D" w14:textId="77777777" w:rsidR="009019C0" w:rsidRDefault="00AF76D3">
      <w:pPr>
        <w:pStyle w:val="BodyText"/>
        <w:tabs>
          <w:tab w:val="left" w:pos="2347"/>
        </w:tabs>
        <w:spacing w:before="129"/>
      </w:pPr>
      <w:hyperlink r:id="rId396">
        <w:r w:rsidR="00B23809">
          <w:rPr>
            <w:color w:val="0000FF"/>
            <w:u w:val="single" w:color="0000FF"/>
          </w:rPr>
          <w:t>AGO 1977,</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16</w:t>
        </w:r>
      </w:hyperlink>
      <w:r w:rsidR="00B23809">
        <w:rPr>
          <w:color w:val="0000FF"/>
        </w:rPr>
        <w:tab/>
      </w:r>
      <w:r w:rsidR="00B23809">
        <w:t>Taxation – Property – Farm and agricultural land – Valuation of perennial</w:t>
      </w:r>
      <w:r w:rsidR="00B23809">
        <w:rPr>
          <w:spacing w:val="-14"/>
        </w:rPr>
        <w:t xml:space="preserve"> </w:t>
      </w:r>
      <w:r w:rsidR="00B23809">
        <w:t>crops.</w:t>
      </w:r>
    </w:p>
    <w:p w14:paraId="439F5D98" w14:textId="77777777" w:rsidR="009019C0" w:rsidRDefault="00AF76D3">
      <w:pPr>
        <w:pStyle w:val="BodyText"/>
        <w:tabs>
          <w:tab w:val="left" w:pos="2347"/>
        </w:tabs>
        <w:spacing w:before="121"/>
        <w:ind w:left="2347" w:right="814" w:hanging="2088"/>
      </w:pPr>
      <w:hyperlink r:id="rId397">
        <w:r w:rsidR="00B23809">
          <w:rPr>
            <w:color w:val="0000FF"/>
            <w:u w:val="single" w:color="0000FF"/>
          </w:rPr>
          <w:t>AGO 1978,</w:t>
        </w:r>
        <w:r w:rsidR="00B23809">
          <w:rPr>
            <w:color w:val="0000FF"/>
            <w:spacing w:val="-2"/>
            <w:u w:val="single" w:color="0000FF"/>
          </w:rPr>
          <w:t xml:space="preserve"> </w:t>
        </w:r>
        <w:r w:rsidR="00B23809">
          <w:rPr>
            <w:color w:val="0000FF"/>
            <w:u w:val="single" w:color="0000FF"/>
          </w:rPr>
          <w:t>No.</w:t>
        </w:r>
        <w:r w:rsidR="00B23809">
          <w:rPr>
            <w:color w:val="0000FF"/>
            <w:spacing w:val="-2"/>
            <w:u w:val="single" w:color="0000FF"/>
          </w:rPr>
          <w:t xml:space="preserve"> </w:t>
        </w:r>
        <w:r w:rsidR="00B23809">
          <w:rPr>
            <w:color w:val="0000FF"/>
            <w:u w:val="single" w:color="0000FF"/>
          </w:rPr>
          <w:t>23</w:t>
        </w:r>
      </w:hyperlink>
      <w:r w:rsidR="00B23809">
        <w:rPr>
          <w:color w:val="0000FF"/>
        </w:rPr>
        <w:tab/>
      </w:r>
      <w:r w:rsidR="00B23809">
        <w:t>Taxation – Property – Current use value of farm and agricultural land as related to its value based upon highest and best</w:t>
      </w:r>
      <w:r w:rsidR="00B23809">
        <w:rPr>
          <w:spacing w:val="-4"/>
        </w:rPr>
        <w:t xml:space="preserve"> </w:t>
      </w:r>
      <w:r w:rsidR="00B23809">
        <w:t>use.</w:t>
      </w:r>
    </w:p>
    <w:p w14:paraId="53D65C92" w14:textId="77777777" w:rsidR="009019C0" w:rsidRDefault="00AF76D3">
      <w:pPr>
        <w:pStyle w:val="BodyText"/>
        <w:tabs>
          <w:tab w:val="left" w:pos="2347"/>
        </w:tabs>
        <w:spacing w:before="120"/>
        <w:ind w:left="2347" w:right="592" w:hanging="2088"/>
      </w:pPr>
      <w:hyperlink r:id="rId398">
        <w:r w:rsidR="00B23809">
          <w:rPr>
            <w:color w:val="0000FF"/>
            <w:u w:val="single" w:color="0000FF"/>
          </w:rPr>
          <w:t>AGLO 1977,</w:t>
        </w:r>
        <w:r w:rsidR="00B23809">
          <w:rPr>
            <w:color w:val="0000FF"/>
            <w:spacing w:val="-4"/>
            <w:u w:val="single" w:color="0000FF"/>
          </w:rPr>
          <w:t xml:space="preserve"> </w:t>
        </w:r>
        <w:r w:rsidR="00B23809">
          <w:rPr>
            <w:color w:val="0000FF"/>
            <w:u w:val="single" w:color="0000FF"/>
          </w:rPr>
          <w:t>No.</w:t>
        </w:r>
        <w:r w:rsidR="00B23809">
          <w:rPr>
            <w:color w:val="0000FF"/>
            <w:spacing w:val="-3"/>
            <w:u w:val="single" w:color="0000FF"/>
          </w:rPr>
          <w:t xml:space="preserve"> </w:t>
        </w:r>
        <w:r w:rsidR="00B23809">
          <w:rPr>
            <w:color w:val="0000FF"/>
            <w:u w:val="single" w:color="0000FF"/>
          </w:rPr>
          <w:t>21</w:t>
        </w:r>
      </w:hyperlink>
      <w:r w:rsidR="00B23809">
        <w:rPr>
          <w:color w:val="0000FF"/>
        </w:rPr>
        <w:tab/>
      </w:r>
      <w:r w:rsidR="00B23809">
        <w:t>Offices and officers – County – Assessor – Taxation – Property – Public records – Access to comparable leases.</w:t>
      </w:r>
    </w:p>
    <w:p w14:paraId="61AA2A66" w14:textId="77777777" w:rsidR="009019C0" w:rsidRDefault="00AF76D3">
      <w:pPr>
        <w:pStyle w:val="BodyText"/>
        <w:tabs>
          <w:tab w:val="left" w:pos="2347"/>
        </w:tabs>
        <w:spacing w:before="118"/>
        <w:ind w:left="2347" w:right="724" w:hanging="2088"/>
      </w:pPr>
      <w:hyperlink r:id="rId399">
        <w:r w:rsidR="00B23809">
          <w:rPr>
            <w:color w:val="0000FF"/>
            <w:u w:val="single" w:color="0000FF"/>
          </w:rPr>
          <w:t>AGO 1981,</w:t>
        </w:r>
        <w:r w:rsidR="00B23809">
          <w:rPr>
            <w:color w:val="0000FF"/>
            <w:spacing w:val="-2"/>
            <w:u w:val="single" w:color="0000FF"/>
          </w:rPr>
          <w:t xml:space="preserve"> </w:t>
        </w:r>
        <w:r w:rsidR="00B23809">
          <w:rPr>
            <w:color w:val="0000FF"/>
            <w:u w:val="single" w:color="0000FF"/>
          </w:rPr>
          <w:t>No.</w:t>
        </w:r>
        <w:r w:rsidR="00B23809">
          <w:rPr>
            <w:color w:val="0000FF"/>
            <w:spacing w:val="-2"/>
            <w:u w:val="single" w:color="0000FF"/>
          </w:rPr>
          <w:t xml:space="preserve"> </w:t>
        </w:r>
        <w:r w:rsidR="00B23809">
          <w:rPr>
            <w:color w:val="0000FF"/>
            <w:u w:val="single" w:color="0000FF"/>
          </w:rPr>
          <w:t>15</w:t>
        </w:r>
      </w:hyperlink>
      <w:r w:rsidR="00B23809">
        <w:rPr>
          <w:color w:val="0000FF"/>
        </w:rPr>
        <w:tab/>
      </w:r>
      <w:r w:rsidR="00B23809">
        <w:t>Taxation – Property – Mineral rights – Forest land – Open space, agricultural and farm land.</w:t>
      </w:r>
    </w:p>
    <w:p w14:paraId="58297155" w14:textId="77777777" w:rsidR="009019C0" w:rsidRDefault="00AF76D3">
      <w:pPr>
        <w:pStyle w:val="BodyText"/>
        <w:tabs>
          <w:tab w:val="left" w:pos="2347"/>
        </w:tabs>
        <w:spacing w:before="121"/>
        <w:ind w:left="259"/>
      </w:pPr>
      <w:hyperlink r:id="rId400">
        <w:r w:rsidR="00B23809">
          <w:rPr>
            <w:color w:val="0000FF"/>
            <w:u w:val="single" w:color="0000FF"/>
          </w:rPr>
          <w:t>AGO 1991,</w:t>
        </w:r>
        <w:r w:rsidR="00B23809">
          <w:rPr>
            <w:color w:val="0000FF"/>
            <w:spacing w:val="-2"/>
            <w:u w:val="single" w:color="0000FF"/>
          </w:rPr>
          <w:t xml:space="preserve"> </w:t>
        </w:r>
        <w:r w:rsidR="00B23809">
          <w:rPr>
            <w:color w:val="0000FF"/>
            <w:u w:val="single" w:color="0000FF"/>
          </w:rPr>
          <w:t>No.</w:t>
        </w:r>
        <w:r w:rsidR="00B23809">
          <w:rPr>
            <w:color w:val="0000FF"/>
            <w:spacing w:val="-2"/>
            <w:u w:val="single" w:color="0000FF"/>
          </w:rPr>
          <w:t xml:space="preserve"> </w:t>
        </w:r>
        <w:r w:rsidR="00B23809">
          <w:rPr>
            <w:color w:val="0000FF"/>
            <w:u w:val="single" w:color="0000FF"/>
          </w:rPr>
          <w:t>11</w:t>
        </w:r>
      </w:hyperlink>
      <w:r w:rsidR="00B23809">
        <w:rPr>
          <w:color w:val="0000FF"/>
        </w:rPr>
        <w:tab/>
      </w:r>
      <w:r w:rsidR="00B23809">
        <w:t>Taxation - property - agricultural - open space - timber land - forest land -</w:t>
      </w:r>
      <w:r w:rsidR="00B23809">
        <w:rPr>
          <w:spacing w:val="-18"/>
        </w:rPr>
        <w:t xml:space="preserve"> </w:t>
      </w:r>
      <w:r w:rsidR="00B23809">
        <w:t>assessor</w:t>
      </w:r>
    </w:p>
    <w:p w14:paraId="48EDA165" w14:textId="77777777" w:rsidR="009019C0" w:rsidRDefault="00AF76D3">
      <w:pPr>
        <w:pStyle w:val="BodyText"/>
        <w:tabs>
          <w:tab w:val="left" w:pos="2347"/>
        </w:tabs>
        <w:spacing w:before="120"/>
        <w:ind w:left="2348" w:right="477" w:hanging="2089"/>
      </w:pPr>
      <w:hyperlink r:id="rId401">
        <w:r w:rsidR="00B23809">
          <w:rPr>
            <w:color w:val="0000FF"/>
            <w:u w:val="single" w:color="0000FF"/>
          </w:rPr>
          <w:t>PTA</w:t>
        </w:r>
        <w:r w:rsidR="00B23809">
          <w:rPr>
            <w:color w:val="0000FF"/>
            <w:spacing w:val="-4"/>
            <w:u w:val="single" w:color="0000FF"/>
          </w:rPr>
          <w:t xml:space="preserve"> </w:t>
        </w:r>
        <w:r w:rsidR="00B23809">
          <w:rPr>
            <w:color w:val="0000FF"/>
            <w:u w:val="single" w:color="0000FF"/>
          </w:rPr>
          <w:t>4.3.2012</w:t>
        </w:r>
      </w:hyperlink>
      <w:r w:rsidR="00B23809">
        <w:rPr>
          <w:color w:val="0000FF"/>
        </w:rPr>
        <w:tab/>
      </w:r>
      <w:r w:rsidR="00B23809">
        <w:t>Specific question pertaining to the Administration and Qualification of the land on which a residence is sited for property classified as farm and agricultural land under</w:t>
      </w:r>
      <w:r w:rsidR="00B23809">
        <w:rPr>
          <w:spacing w:val="-28"/>
        </w:rPr>
        <w:t xml:space="preserve"> </w:t>
      </w:r>
      <w:r w:rsidR="00B23809">
        <w:t>Chapter</w:t>
      </w:r>
    </w:p>
    <w:p w14:paraId="5F557F86" w14:textId="77777777" w:rsidR="009019C0" w:rsidRDefault="00B23809">
      <w:pPr>
        <w:pStyle w:val="BodyText"/>
        <w:ind w:left="2348"/>
      </w:pPr>
      <w:r>
        <w:t>84.34 RCW.</w:t>
      </w:r>
    </w:p>
    <w:p w14:paraId="6E0A1DBB" w14:textId="77777777" w:rsidR="009019C0" w:rsidRDefault="00AF76D3">
      <w:pPr>
        <w:pStyle w:val="BodyText"/>
        <w:tabs>
          <w:tab w:val="left" w:pos="2347"/>
        </w:tabs>
        <w:spacing w:before="121"/>
        <w:ind w:left="2348" w:right="532" w:hanging="2088"/>
      </w:pPr>
      <w:hyperlink r:id="rId402">
        <w:r w:rsidR="00B23809">
          <w:rPr>
            <w:color w:val="0000FF"/>
            <w:u w:val="single" w:color="0000FF"/>
          </w:rPr>
          <w:t>PTA</w:t>
        </w:r>
        <w:r w:rsidR="00B23809">
          <w:rPr>
            <w:color w:val="0000FF"/>
            <w:spacing w:val="-4"/>
            <w:u w:val="single" w:color="0000FF"/>
          </w:rPr>
          <w:t xml:space="preserve"> </w:t>
        </w:r>
        <w:r w:rsidR="00B23809">
          <w:rPr>
            <w:color w:val="0000FF"/>
            <w:u w:val="single" w:color="0000FF"/>
          </w:rPr>
          <w:t>5.1.2009</w:t>
        </w:r>
      </w:hyperlink>
      <w:r w:rsidR="00B23809">
        <w:rPr>
          <w:color w:val="0000FF"/>
        </w:rPr>
        <w:tab/>
      </w:r>
      <w:r w:rsidR="00B23809">
        <w:t>Land Classified as Farm and Agricultural Land Under Chapter 84.34 RCW, when the Land Qualifies for Classification because of the Commercial Agricultural Activity Produced from Perennial</w:t>
      </w:r>
      <w:r w:rsidR="00B23809">
        <w:rPr>
          <w:spacing w:val="-5"/>
        </w:rPr>
        <w:t xml:space="preserve"> </w:t>
      </w:r>
      <w:r w:rsidR="00B23809">
        <w:t>Plantings.</w:t>
      </w:r>
    </w:p>
    <w:p w14:paraId="152377E9" w14:textId="77777777" w:rsidR="009019C0" w:rsidRDefault="00AF76D3">
      <w:pPr>
        <w:pStyle w:val="BodyText"/>
        <w:tabs>
          <w:tab w:val="left" w:pos="2347"/>
        </w:tabs>
        <w:spacing w:before="120"/>
      </w:pPr>
      <w:hyperlink r:id="rId403">
        <w:r w:rsidR="00B23809">
          <w:rPr>
            <w:color w:val="0000FF"/>
            <w:u w:val="single" w:color="0000FF"/>
          </w:rPr>
          <w:t>PTA</w:t>
        </w:r>
        <w:r w:rsidR="00B23809">
          <w:rPr>
            <w:color w:val="0000FF"/>
            <w:spacing w:val="-4"/>
            <w:u w:val="single" w:color="0000FF"/>
          </w:rPr>
          <w:t xml:space="preserve"> </w:t>
        </w:r>
        <w:r w:rsidR="00B23809">
          <w:rPr>
            <w:color w:val="0000FF"/>
            <w:u w:val="single" w:color="0000FF"/>
          </w:rPr>
          <w:t>12.3.2014</w:t>
        </w:r>
      </w:hyperlink>
      <w:r w:rsidR="00B23809">
        <w:rPr>
          <w:color w:val="0000FF"/>
        </w:rPr>
        <w:tab/>
      </w:r>
      <w:r w:rsidR="00B23809">
        <w:t>Classification of Land Used for Christmas Tree</w:t>
      </w:r>
      <w:r w:rsidR="00B23809">
        <w:rPr>
          <w:spacing w:val="-12"/>
        </w:rPr>
        <w:t xml:space="preserve"> </w:t>
      </w:r>
      <w:r w:rsidR="00B23809">
        <w:t>Production.</w:t>
      </w:r>
    </w:p>
    <w:p w14:paraId="0CBBEB8E" w14:textId="77777777" w:rsidR="009019C0" w:rsidRDefault="00AF76D3">
      <w:pPr>
        <w:pStyle w:val="BodyText"/>
        <w:tabs>
          <w:tab w:val="left" w:pos="2347"/>
        </w:tabs>
        <w:spacing w:before="118"/>
        <w:ind w:left="2348" w:right="807" w:hanging="2088"/>
      </w:pPr>
      <w:hyperlink r:id="rId404">
        <w:r w:rsidR="00B23809">
          <w:rPr>
            <w:color w:val="0000FF"/>
            <w:u w:val="single" w:color="0000FF"/>
          </w:rPr>
          <w:t>PTA</w:t>
        </w:r>
        <w:r w:rsidR="00B23809">
          <w:rPr>
            <w:color w:val="0000FF"/>
            <w:spacing w:val="-4"/>
            <w:u w:val="single" w:color="0000FF"/>
          </w:rPr>
          <w:t xml:space="preserve"> </w:t>
        </w:r>
        <w:r w:rsidR="00B23809">
          <w:rPr>
            <w:color w:val="0000FF"/>
            <w:u w:val="single" w:color="0000FF"/>
          </w:rPr>
          <w:t>14.2.2009</w:t>
        </w:r>
      </w:hyperlink>
      <w:r w:rsidR="00B23809">
        <w:rPr>
          <w:color w:val="0000FF"/>
        </w:rPr>
        <w:tab/>
      </w:r>
      <w:r w:rsidR="00B23809">
        <w:t>Transfer or Removal of Land Owned by a Federally Recognized Indian Tribe Classified Under Chapters 84.33 or 84.34</w:t>
      </w:r>
      <w:r w:rsidR="00B23809">
        <w:rPr>
          <w:spacing w:val="-5"/>
        </w:rPr>
        <w:t xml:space="preserve"> </w:t>
      </w:r>
      <w:r w:rsidR="00B23809">
        <w:t>RCW.</w:t>
      </w:r>
    </w:p>
    <w:p w14:paraId="20486C1F" w14:textId="77777777" w:rsidR="009019C0" w:rsidRDefault="00AF76D3">
      <w:pPr>
        <w:pStyle w:val="BodyText"/>
        <w:tabs>
          <w:tab w:val="left" w:pos="2347"/>
        </w:tabs>
        <w:spacing w:before="121"/>
        <w:ind w:left="259"/>
      </w:pPr>
      <w:hyperlink r:id="rId405">
        <w:r w:rsidR="00B23809">
          <w:rPr>
            <w:color w:val="0000FF"/>
            <w:u w:val="single" w:color="0000FF"/>
          </w:rPr>
          <w:t>PTA</w:t>
        </w:r>
        <w:r w:rsidR="00B23809">
          <w:rPr>
            <w:color w:val="0000FF"/>
            <w:spacing w:val="-4"/>
            <w:u w:val="single" w:color="0000FF"/>
          </w:rPr>
          <w:t xml:space="preserve"> </w:t>
        </w:r>
        <w:r w:rsidR="00B23809">
          <w:rPr>
            <w:color w:val="0000FF"/>
            <w:u w:val="single" w:color="0000FF"/>
          </w:rPr>
          <w:t>16.1.2011</w:t>
        </w:r>
      </w:hyperlink>
      <w:r w:rsidR="00B23809">
        <w:rPr>
          <w:color w:val="0000FF"/>
        </w:rPr>
        <w:tab/>
      </w:r>
      <w:r w:rsidR="00B23809">
        <w:t>Establishing Additional Eligibility Requirements for the Current Use</w:t>
      </w:r>
      <w:r w:rsidR="00B23809">
        <w:rPr>
          <w:spacing w:val="-6"/>
        </w:rPr>
        <w:t xml:space="preserve"> </w:t>
      </w:r>
      <w:r w:rsidR="00B23809">
        <w:t>Program</w:t>
      </w:r>
    </w:p>
    <w:p w14:paraId="1568AA52" w14:textId="77777777" w:rsidR="009019C0" w:rsidRDefault="00B23809">
      <w:pPr>
        <w:pStyle w:val="BodyText"/>
        <w:tabs>
          <w:tab w:val="left" w:pos="2347"/>
        </w:tabs>
        <w:spacing w:before="120"/>
        <w:ind w:left="259"/>
      </w:pPr>
      <w:r>
        <w:rPr>
          <w:b/>
        </w:rPr>
        <w:t>Court</w:t>
      </w:r>
      <w:r>
        <w:rPr>
          <w:b/>
          <w:spacing w:val="-1"/>
        </w:rPr>
        <w:t xml:space="preserve"> </w:t>
      </w:r>
      <w:r>
        <w:rPr>
          <w:b/>
        </w:rPr>
        <w:t>Case</w:t>
      </w:r>
      <w:r>
        <w:rPr>
          <w:b/>
        </w:rPr>
        <w:tab/>
      </w:r>
      <w:r>
        <w:t>Van Buren v. Miller, (1979) 22 Wn. App. 836, 592 P.2d</w:t>
      </w:r>
      <w:r>
        <w:rPr>
          <w:spacing w:val="-21"/>
        </w:rPr>
        <w:t xml:space="preserve"> </w:t>
      </w:r>
      <w:r>
        <w:t>671</w:t>
      </w:r>
    </w:p>
    <w:p w14:paraId="6B5AC315" w14:textId="77777777" w:rsidR="009019C0" w:rsidRDefault="00B23809">
      <w:pPr>
        <w:pStyle w:val="BodyText"/>
        <w:tabs>
          <w:tab w:val="left" w:pos="2347"/>
        </w:tabs>
        <w:spacing w:before="120"/>
        <w:ind w:left="2348" w:right="958" w:hanging="2089"/>
      </w:pPr>
      <w:r>
        <w:rPr>
          <w:b/>
        </w:rPr>
        <w:t>Special</w:t>
      </w:r>
      <w:r>
        <w:rPr>
          <w:b/>
          <w:spacing w:val="-2"/>
        </w:rPr>
        <w:t xml:space="preserve"> </w:t>
      </w:r>
      <w:r>
        <w:rPr>
          <w:b/>
        </w:rPr>
        <w:t>Notices</w:t>
      </w:r>
      <w:r>
        <w:rPr>
          <w:b/>
        </w:rPr>
        <w:tab/>
      </w:r>
      <w:hyperlink r:id="rId406">
        <w:r>
          <w:rPr>
            <w:color w:val="0000FF"/>
            <w:u w:val="single" w:color="0000FF"/>
          </w:rPr>
          <w:t>Eliminating the requirement that an owner must give 2 yr. notice to withdraw from</w:t>
        </w:r>
      </w:hyperlink>
      <w:r>
        <w:rPr>
          <w:color w:val="0000FF"/>
        </w:rPr>
        <w:t xml:space="preserve"> </w:t>
      </w:r>
      <w:hyperlink r:id="rId407">
        <w:r>
          <w:rPr>
            <w:color w:val="0000FF"/>
            <w:u w:val="single" w:color="0000FF"/>
          </w:rPr>
          <w:t>Current Use</w:t>
        </w:r>
        <w:r>
          <w:rPr>
            <w:color w:val="0000FF"/>
          </w:rPr>
          <w:t xml:space="preserve"> </w:t>
        </w:r>
      </w:hyperlink>
      <w:r>
        <w:t>(Issued December 20,</w:t>
      </w:r>
      <w:r>
        <w:rPr>
          <w:spacing w:val="45"/>
        </w:rPr>
        <w:t xml:space="preserve"> </w:t>
      </w:r>
      <w:r>
        <w:t>2017)</w:t>
      </w:r>
    </w:p>
    <w:p w14:paraId="13FAFEC8" w14:textId="77777777" w:rsidR="009019C0" w:rsidRDefault="00AF76D3">
      <w:pPr>
        <w:pStyle w:val="BodyText"/>
        <w:spacing w:before="61"/>
        <w:ind w:left="2348" w:right="608"/>
      </w:pPr>
      <w:hyperlink r:id="rId408">
        <w:r w:rsidR="00B23809">
          <w:rPr>
            <w:color w:val="0000FF"/>
            <w:u w:val="single" w:color="0000FF"/>
          </w:rPr>
          <w:t>Land Containing Historical Sites Classified as Open Space Land</w:t>
        </w:r>
        <w:r w:rsidR="00B23809">
          <w:rPr>
            <w:color w:val="0000FF"/>
          </w:rPr>
          <w:t xml:space="preserve"> </w:t>
        </w:r>
      </w:hyperlink>
      <w:r w:rsidR="00B23809">
        <w:t>(Issued June 8, 2010 and reissued April 8, 2011)</w:t>
      </w:r>
    </w:p>
    <w:p w14:paraId="1F0D05C4" w14:textId="77777777" w:rsidR="009019C0" w:rsidRDefault="00AF76D3">
      <w:pPr>
        <w:pStyle w:val="BodyText"/>
        <w:spacing w:before="60"/>
        <w:ind w:left="2348"/>
      </w:pPr>
      <w:hyperlink r:id="rId409">
        <w:r w:rsidR="00B23809">
          <w:rPr>
            <w:color w:val="0000FF"/>
            <w:u w:val="single" w:color="0000FF"/>
          </w:rPr>
          <w:t>Distribution of Additional Tax and Compensating Tax</w:t>
        </w:r>
        <w:r w:rsidR="00B23809">
          <w:rPr>
            <w:color w:val="0000FF"/>
          </w:rPr>
          <w:t xml:space="preserve"> </w:t>
        </w:r>
      </w:hyperlink>
      <w:r w:rsidR="00B23809">
        <w:t>(Issued May 17, 2010)</w:t>
      </w:r>
    </w:p>
    <w:p w14:paraId="51A2F224" w14:textId="77777777" w:rsidR="009019C0" w:rsidRDefault="00AF76D3">
      <w:pPr>
        <w:pStyle w:val="BodyText"/>
        <w:spacing w:before="58"/>
        <w:ind w:left="2348" w:right="492"/>
      </w:pPr>
      <w:hyperlink r:id="rId410">
        <w:r w:rsidR="00B23809">
          <w:rPr>
            <w:color w:val="0000FF"/>
            <w:u w:val="single" w:color="0000FF"/>
          </w:rPr>
          <w:t>Wheat Prices Used to Determine the Assessed Value of Farm &amp; Agricultural Land</w:t>
        </w:r>
        <w:r w:rsidR="00B23809">
          <w:rPr>
            <w:color w:val="0000FF"/>
          </w:rPr>
          <w:t xml:space="preserve"> </w:t>
        </w:r>
      </w:hyperlink>
      <w:r w:rsidR="00B23809">
        <w:t>(Issued October 2, 2009)</w:t>
      </w:r>
    </w:p>
    <w:p w14:paraId="733022EC" w14:textId="77777777" w:rsidR="009019C0" w:rsidRDefault="009019C0">
      <w:pPr>
        <w:pStyle w:val="BodyText"/>
        <w:ind w:left="0"/>
        <w:rPr>
          <w:sz w:val="20"/>
        </w:rPr>
      </w:pPr>
    </w:p>
    <w:p w14:paraId="18B89B64" w14:textId="1E061B47" w:rsidR="009019C0" w:rsidRDefault="00B23809" w:rsidP="00932007">
      <w:pPr>
        <w:pStyle w:val="Heading3"/>
      </w:pPr>
      <w:r>
        <w:rPr>
          <w:shd w:val="clear" w:color="auto" w:fill="4A0094"/>
        </w:rPr>
        <w:t xml:space="preserve"> </w:t>
      </w:r>
      <w:r>
        <w:rPr>
          <w:spacing w:val="-1"/>
          <w:shd w:val="clear" w:color="auto" w:fill="4A0094"/>
        </w:rPr>
        <w:t xml:space="preserve"> </w:t>
      </w:r>
      <w:r>
        <w:rPr>
          <w:shd w:val="clear" w:color="auto" w:fill="4A0094"/>
        </w:rPr>
        <w:t>3.4.2</w:t>
      </w:r>
      <w:r>
        <w:rPr>
          <w:shd w:val="clear" w:color="auto" w:fill="4A0094"/>
        </w:rPr>
        <w:tab/>
        <w:t>Current Use – Special Benefit</w:t>
      </w:r>
      <w:r>
        <w:rPr>
          <w:spacing w:val="-12"/>
          <w:shd w:val="clear" w:color="auto" w:fill="4A0094"/>
        </w:rPr>
        <w:t xml:space="preserve"> </w:t>
      </w:r>
      <w:r>
        <w:rPr>
          <w:shd w:val="clear" w:color="auto" w:fill="4A0094"/>
        </w:rPr>
        <w:t>Assessments</w:t>
      </w:r>
      <w:r>
        <w:rPr>
          <w:shd w:val="clear" w:color="auto" w:fill="4A0094"/>
        </w:rPr>
        <w:tab/>
      </w:r>
      <w:r w:rsidR="005F13B0">
        <w:rPr>
          <w:shd w:val="clear" w:color="auto" w:fill="4A0094"/>
        </w:rPr>
        <w:t xml:space="preserve">                                                                                                </w:t>
      </w:r>
    </w:p>
    <w:p w14:paraId="7D2E1547" w14:textId="77777777" w:rsidR="009019C0" w:rsidRDefault="00AF76D3">
      <w:pPr>
        <w:pStyle w:val="BodyText"/>
        <w:tabs>
          <w:tab w:val="left" w:pos="2167"/>
        </w:tabs>
        <w:spacing w:before="129"/>
        <w:ind w:left="2167" w:right="936" w:hanging="1908"/>
      </w:pPr>
      <w:hyperlink r:id="rId411">
        <w:r w:rsidR="00B23809">
          <w:rPr>
            <w:color w:val="0000FF"/>
            <w:u w:val="single" w:color="0000FF"/>
          </w:rPr>
          <w:t>RCW</w:t>
        </w:r>
        <w:r w:rsidR="00B23809">
          <w:rPr>
            <w:color w:val="0000FF"/>
            <w:spacing w:val="-4"/>
            <w:u w:val="single" w:color="0000FF"/>
          </w:rPr>
          <w:t xml:space="preserve"> </w:t>
        </w:r>
        <w:r w:rsidR="00B23809">
          <w:rPr>
            <w:color w:val="0000FF"/>
            <w:u w:val="single" w:color="0000FF"/>
          </w:rPr>
          <w:t>84.34.300</w:t>
        </w:r>
      </w:hyperlink>
      <w:r w:rsidR="00B23809">
        <w:rPr>
          <w:color w:val="0000FF"/>
        </w:rPr>
        <w:tab/>
      </w:r>
      <w:r w:rsidR="00B23809">
        <w:t>Special benefit assessments for farm and agricultural land or timber land – Legislative findings – Purpose.</w:t>
      </w:r>
    </w:p>
    <w:p w14:paraId="6BF34FB5" w14:textId="77777777" w:rsidR="009019C0" w:rsidRDefault="00AF76D3">
      <w:pPr>
        <w:pStyle w:val="BodyText"/>
        <w:tabs>
          <w:tab w:val="left" w:pos="2167"/>
        </w:tabs>
        <w:spacing w:before="121" w:line="348" w:lineRule="auto"/>
        <w:ind w:left="259" w:right="423" w:hanging="1"/>
      </w:pPr>
      <w:hyperlink r:id="rId412">
        <w:r w:rsidR="00B23809">
          <w:rPr>
            <w:color w:val="0000FF"/>
            <w:u w:val="single" w:color="0000FF"/>
          </w:rPr>
          <w:t>RCW</w:t>
        </w:r>
        <w:r w:rsidR="00B23809">
          <w:rPr>
            <w:color w:val="0000FF"/>
            <w:spacing w:val="-4"/>
            <w:u w:val="single" w:color="0000FF"/>
          </w:rPr>
          <w:t xml:space="preserve"> </w:t>
        </w:r>
        <w:r w:rsidR="00B23809">
          <w:rPr>
            <w:color w:val="0000FF"/>
            <w:u w:val="single" w:color="0000FF"/>
          </w:rPr>
          <w:t>84.34.310</w:t>
        </w:r>
      </w:hyperlink>
      <w:r w:rsidR="00B23809">
        <w:rPr>
          <w:color w:val="0000FF"/>
        </w:rPr>
        <w:tab/>
      </w:r>
      <w:r w:rsidR="00B23809">
        <w:t xml:space="preserve">Special benefit assessments for farm and agricultural land or timber land – Definitions. </w:t>
      </w:r>
      <w:hyperlink r:id="rId413">
        <w:r w:rsidR="00B23809">
          <w:rPr>
            <w:color w:val="0000FF"/>
            <w:u w:val="single" w:color="0000FF"/>
          </w:rPr>
          <w:t>RCW</w:t>
        </w:r>
        <w:r w:rsidR="00B23809">
          <w:rPr>
            <w:color w:val="0000FF"/>
            <w:spacing w:val="-4"/>
            <w:u w:val="single" w:color="0000FF"/>
          </w:rPr>
          <w:t xml:space="preserve"> </w:t>
        </w:r>
        <w:r w:rsidR="00B23809">
          <w:rPr>
            <w:color w:val="0000FF"/>
            <w:u w:val="single" w:color="0000FF"/>
          </w:rPr>
          <w:t>84.34.320</w:t>
        </w:r>
      </w:hyperlink>
      <w:r w:rsidR="00B23809">
        <w:rPr>
          <w:color w:val="0000FF"/>
        </w:rPr>
        <w:tab/>
      </w:r>
      <w:r w:rsidR="00B23809">
        <w:t>Special benefit assessments for farm and agricultural land or timber land – Exemption</w:t>
      </w:r>
      <w:r w:rsidR="00B23809">
        <w:rPr>
          <w:spacing w:val="-31"/>
        </w:rPr>
        <w:t xml:space="preserve"> </w:t>
      </w:r>
      <w:r w:rsidR="00B23809">
        <w:t>from</w:t>
      </w:r>
    </w:p>
    <w:p w14:paraId="7045C9F6" w14:textId="77777777" w:rsidR="009019C0" w:rsidRDefault="009019C0">
      <w:pPr>
        <w:spacing w:line="348" w:lineRule="auto"/>
        <w:sectPr w:rsidR="009019C0">
          <w:pgSz w:w="12240" w:h="15840"/>
          <w:pgMar w:top="1200" w:right="680" w:bottom="280" w:left="820" w:header="763" w:footer="0" w:gutter="0"/>
          <w:cols w:space="720"/>
        </w:sectPr>
      </w:pPr>
    </w:p>
    <w:p w14:paraId="4061E245" w14:textId="77777777" w:rsidR="009019C0" w:rsidRDefault="009019C0">
      <w:pPr>
        <w:pStyle w:val="BodyText"/>
        <w:spacing w:before="12"/>
        <w:ind w:left="0"/>
        <w:rPr>
          <w:sz w:val="15"/>
        </w:rPr>
      </w:pPr>
    </w:p>
    <w:p w14:paraId="06324D4F" w14:textId="77777777" w:rsidR="009019C0" w:rsidRDefault="00B23809">
      <w:pPr>
        <w:pStyle w:val="BodyText"/>
        <w:spacing w:before="56"/>
        <w:ind w:left="2168" w:right="418"/>
      </w:pPr>
      <w:r>
        <w:t>assessment – Procedures relating to exemption – Constructive notice of potential liability – Waiver of exemption.</w:t>
      </w:r>
    </w:p>
    <w:p w14:paraId="52CC73D0" w14:textId="77777777" w:rsidR="009019C0" w:rsidRDefault="00AF76D3">
      <w:pPr>
        <w:pStyle w:val="BodyText"/>
        <w:tabs>
          <w:tab w:val="left" w:pos="2167"/>
        </w:tabs>
        <w:spacing w:before="120"/>
        <w:ind w:left="2167" w:right="823" w:hanging="1908"/>
      </w:pPr>
      <w:hyperlink r:id="rId414">
        <w:r w:rsidR="00B23809">
          <w:rPr>
            <w:color w:val="0000FF"/>
            <w:u w:val="single" w:color="0000FF"/>
          </w:rPr>
          <w:t>RCW</w:t>
        </w:r>
        <w:r w:rsidR="00B23809">
          <w:rPr>
            <w:color w:val="0000FF"/>
            <w:spacing w:val="-4"/>
            <w:u w:val="single" w:color="0000FF"/>
          </w:rPr>
          <w:t xml:space="preserve"> </w:t>
        </w:r>
        <w:r w:rsidR="00B23809">
          <w:rPr>
            <w:color w:val="0000FF"/>
            <w:u w:val="single" w:color="0000FF"/>
          </w:rPr>
          <w:t>84.34.330</w:t>
        </w:r>
      </w:hyperlink>
      <w:r w:rsidR="00B23809">
        <w:rPr>
          <w:color w:val="0000FF"/>
        </w:rPr>
        <w:tab/>
      </w:r>
      <w:r w:rsidR="00B23809">
        <w:t>Special benefit assessments for farm and agricultural land or timber land – Withdrawal from classification or change in use – Liability – Amount – Due date –</w:t>
      </w:r>
      <w:r w:rsidR="00B23809">
        <w:rPr>
          <w:spacing w:val="-12"/>
        </w:rPr>
        <w:t xml:space="preserve"> </w:t>
      </w:r>
      <w:r w:rsidR="00B23809">
        <w:t>Lien.</w:t>
      </w:r>
    </w:p>
    <w:p w14:paraId="0883E189" w14:textId="77777777" w:rsidR="009019C0" w:rsidRDefault="00AF76D3">
      <w:pPr>
        <w:pStyle w:val="BodyText"/>
        <w:tabs>
          <w:tab w:val="left" w:pos="2167"/>
        </w:tabs>
        <w:spacing w:before="121"/>
        <w:ind w:left="2167" w:right="429" w:hanging="1908"/>
      </w:pPr>
      <w:hyperlink r:id="rId415">
        <w:r w:rsidR="00B23809">
          <w:rPr>
            <w:color w:val="0000FF"/>
            <w:u w:val="single" w:color="0000FF"/>
          </w:rPr>
          <w:t>RCW</w:t>
        </w:r>
        <w:r w:rsidR="00B23809">
          <w:rPr>
            <w:color w:val="0000FF"/>
            <w:spacing w:val="-4"/>
            <w:u w:val="single" w:color="0000FF"/>
          </w:rPr>
          <w:t xml:space="preserve"> </w:t>
        </w:r>
        <w:r w:rsidR="00B23809">
          <w:rPr>
            <w:color w:val="0000FF"/>
            <w:u w:val="single" w:color="0000FF"/>
          </w:rPr>
          <w:t>84.34.340</w:t>
        </w:r>
      </w:hyperlink>
      <w:r w:rsidR="00B23809">
        <w:rPr>
          <w:color w:val="0000FF"/>
        </w:rPr>
        <w:tab/>
      </w:r>
      <w:r w:rsidR="00B23809">
        <w:t>Special benefit assessments for farm and agricultural land or timber land – Withdrawal or removal from classification – Notice to local government – Statement to owner of amounts payable – Delinquency date – Enforcement</w:t>
      </w:r>
      <w:r w:rsidR="00B23809">
        <w:rPr>
          <w:spacing w:val="-2"/>
        </w:rPr>
        <w:t xml:space="preserve"> </w:t>
      </w:r>
      <w:r w:rsidR="00B23809">
        <w:t>procedures.</w:t>
      </w:r>
    </w:p>
    <w:p w14:paraId="466FF89F" w14:textId="77777777" w:rsidR="009019C0" w:rsidRDefault="00AF76D3">
      <w:pPr>
        <w:pStyle w:val="BodyText"/>
        <w:tabs>
          <w:tab w:val="left" w:pos="2167"/>
        </w:tabs>
        <w:spacing w:before="120"/>
        <w:ind w:left="259"/>
      </w:pPr>
      <w:hyperlink r:id="rId416">
        <w:r w:rsidR="00B23809">
          <w:rPr>
            <w:color w:val="0000FF"/>
            <w:u w:val="single" w:color="0000FF"/>
          </w:rPr>
          <w:t>RCW</w:t>
        </w:r>
        <w:r w:rsidR="00B23809">
          <w:rPr>
            <w:color w:val="0000FF"/>
            <w:spacing w:val="-4"/>
            <w:u w:val="single" w:color="0000FF"/>
          </w:rPr>
          <w:t xml:space="preserve"> </w:t>
        </w:r>
        <w:r w:rsidR="00B23809">
          <w:rPr>
            <w:color w:val="0000FF"/>
            <w:u w:val="single" w:color="0000FF"/>
          </w:rPr>
          <w:t>84.34.350</w:t>
        </w:r>
      </w:hyperlink>
      <w:r w:rsidR="00B23809">
        <w:rPr>
          <w:color w:val="0000FF"/>
        </w:rPr>
        <w:tab/>
      </w:r>
      <w:r w:rsidR="00B23809">
        <w:t>Special benefit assessments for farm and agricultural land – Use of payments</w:t>
      </w:r>
      <w:r w:rsidR="00B23809">
        <w:rPr>
          <w:spacing w:val="-19"/>
        </w:rPr>
        <w:t xml:space="preserve"> </w:t>
      </w:r>
      <w:r w:rsidR="00B23809">
        <w:t>collected.</w:t>
      </w:r>
    </w:p>
    <w:p w14:paraId="50A1B9E9" w14:textId="77777777" w:rsidR="009019C0" w:rsidRDefault="00AF76D3">
      <w:pPr>
        <w:pStyle w:val="BodyText"/>
        <w:tabs>
          <w:tab w:val="left" w:pos="2167"/>
        </w:tabs>
        <w:spacing w:before="121"/>
        <w:ind w:left="2167" w:right="1147" w:hanging="1908"/>
      </w:pPr>
      <w:hyperlink r:id="rId417">
        <w:r w:rsidR="00B23809">
          <w:rPr>
            <w:color w:val="0000FF"/>
            <w:u w:val="single" w:color="0000FF"/>
          </w:rPr>
          <w:t>RCW</w:t>
        </w:r>
        <w:r w:rsidR="00B23809">
          <w:rPr>
            <w:color w:val="0000FF"/>
            <w:spacing w:val="-4"/>
            <w:u w:val="single" w:color="0000FF"/>
          </w:rPr>
          <w:t xml:space="preserve"> </w:t>
        </w:r>
        <w:r w:rsidR="00B23809">
          <w:rPr>
            <w:color w:val="0000FF"/>
            <w:u w:val="single" w:color="0000FF"/>
          </w:rPr>
          <w:t>84.34.360</w:t>
        </w:r>
      </w:hyperlink>
      <w:r w:rsidR="00B23809">
        <w:rPr>
          <w:color w:val="0000FF"/>
        </w:rPr>
        <w:tab/>
      </w:r>
      <w:r w:rsidR="00B23809">
        <w:t xml:space="preserve">Special benefit assessments for farm and agricultural land or timber land – Rules to implement </w:t>
      </w:r>
      <w:hyperlink r:id="rId418">
        <w:r w:rsidR="00B23809">
          <w:rPr>
            <w:color w:val="0000FF"/>
            <w:u w:val="single" w:color="0000FF"/>
          </w:rPr>
          <w:t>RCW 84.34.300</w:t>
        </w:r>
        <w:r w:rsidR="00B23809">
          <w:rPr>
            <w:color w:val="0000FF"/>
          </w:rPr>
          <w:t xml:space="preserve"> </w:t>
        </w:r>
      </w:hyperlink>
      <w:r w:rsidR="00B23809">
        <w:t>through</w:t>
      </w:r>
      <w:r w:rsidR="00B23809">
        <w:rPr>
          <w:spacing w:val="-6"/>
        </w:rPr>
        <w:t xml:space="preserve"> </w:t>
      </w:r>
      <w:hyperlink r:id="rId419">
        <w:r w:rsidR="00B23809">
          <w:rPr>
            <w:color w:val="0000FF"/>
            <w:u w:val="single" w:color="0000FF"/>
          </w:rPr>
          <w:t>84.34.380</w:t>
        </w:r>
      </w:hyperlink>
      <w:r w:rsidR="00B23809">
        <w:t>.</w:t>
      </w:r>
    </w:p>
    <w:p w14:paraId="67660ACA" w14:textId="77777777" w:rsidR="009019C0" w:rsidRDefault="00AF76D3">
      <w:pPr>
        <w:pStyle w:val="BodyText"/>
        <w:tabs>
          <w:tab w:val="left" w:pos="2167"/>
        </w:tabs>
        <w:spacing w:before="118"/>
        <w:ind w:left="2167" w:right="727" w:hanging="1908"/>
      </w:pPr>
      <w:hyperlink r:id="rId420">
        <w:r w:rsidR="00B23809">
          <w:rPr>
            <w:color w:val="0000FF"/>
            <w:u w:val="single" w:color="0000FF"/>
          </w:rPr>
          <w:t>RCW</w:t>
        </w:r>
        <w:r w:rsidR="00B23809">
          <w:rPr>
            <w:color w:val="0000FF"/>
            <w:spacing w:val="-4"/>
            <w:u w:val="single" w:color="0000FF"/>
          </w:rPr>
          <w:t xml:space="preserve"> </w:t>
        </w:r>
        <w:r w:rsidR="00B23809">
          <w:rPr>
            <w:color w:val="0000FF"/>
            <w:u w:val="single" w:color="0000FF"/>
          </w:rPr>
          <w:t>84.34.370</w:t>
        </w:r>
      </w:hyperlink>
      <w:r w:rsidR="00B23809">
        <w:rPr>
          <w:color w:val="0000FF"/>
        </w:rPr>
        <w:tab/>
      </w:r>
      <w:r w:rsidR="00B23809">
        <w:t>Special benefit assessments for farm and agricultural land or timber land – Assessments due on land withdrawn or</w:t>
      </w:r>
      <w:r w:rsidR="00B23809">
        <w:rPr>
          <w:spacing w:val="-9"/>
        </w:rPr>
        <w:t xml:space="preserve"> </w:t>
      </w:r>
      <w:r w:rsidR="00B23809">
        <w:t>changed.</w:t>
      </w:r>
    </w:p>
    <w:p w14:paraId="50B8DDD8" w14:textId="77777777" w:rsidR="009019C0" w:rsidRDefault="00AF76D3">
      <w:pPr>
        <w:pStyle w:val="BodyText"/>
        <w:tabs>
          <w:tab w:val="left" w:pos="2167"/>
        </w:tabs>
        <w:spacing w:before="120"/>
        <w:ind w:left="2167" w:right="621" w:hanging="1909"/>
      </w:pPr>
      <w:hyperlink r:id="rId421">
        <w:r w:rsidR="00B23809">
          <w:rPr>
            <w:color w:val="0000FF"/>
            <w:u w:val="single" w:color="0000FF"/>
          </w:rPr>
          <w:t>RCW</w:t>
        </w:r>
        <w:r w:rsidR="00B23809">
          <w:rPr>
            <w:color w:val="0000FF"/>
            <w:spacing w:val="-4"/>
            <w:u w:val="single" w:color="0000FF"/>
          </w:rPr>
          <w:t xml:space="preserve"> </w:t>
        </w:r>
        <w:r w:rsidR="00B23809">
          <w:rPr>
            <w:color w:val="0000FF"/>
            <w:u w:val="single" w:color="0000FF"/>
          </w:rPr>
          <w:t>84.34.380</w:t>
        </w:r>
      </w:hyperlink>
      <w:r w:rsidR="00B23809">
        <w:rPr>
          <w:color w:val="0000FF"/>
        </w:rPr>
        <w:tab/>
      </w:r>
      <w:r w:rsidR="00B23809">
        <w:t>Special benefit assessments for farm and agricultural land or timber land – Application of exemption to rights and interests preventing nonagricultural or nonforest</w:t>
      </w:r>
      <w:r w:rsidR="00B23809">
        <w:rPr>
          <w:spacing w:val="-11"/>
        </w:rPr>
        <w:t xml:space="preserve"> </w:t>
      </w:r>
      <w:r w:rsidR="00B23809">
        <w:t>uses.</w:t>
      </w:r>
    </w:p>
    <w:p w14:paraId="5F2387FA" w14:textId="77777777" w:rsidR="009019C0" w:rsidRDefault="00AF76D3">
      <w:pPr>
        <w:pStyle w:val="BodyText"/>
        <w:tabs>
          <w:tab w:val="left" w:pos="2167"/>
        </w:tabs>
        <w:spacing w:before="121" w:line="348" w:lineRule="auto"/>
        <w:ind w:right="2389" w:hanging="1"/>
      </w:pPr>
      <w:hyperlink r:id="rId422">
        <w:r w:rsidR="00B23809">
          <w:rPr>
            <w:color w:val="0000FF"/>
            <w:u w:val="single" w:color="0000FF"/>
          </w:rPr>
          <w:t>RCW</w:t>
        </w:r>
        <w:r w:rsidR="00B23809">
          <w:rPr>
            <w:color w:val="0000FF"/>
            <w:spacing w:val="-4"/>
            <w:u w:val="single" w:color="0000FF"/>
          </w:rPr>
          <w:t xml:space="preserve"> </w:t>
        </w:r>
        <w:r w:rsidR="00B23809">
          <w:rPr>
            <w:color w:val="0000FF"/>
            <w:u w:val="single" w:color="0000FF"/>
          </w:rPr>
          <w:t>84.34.390</w:t>
        </w:r>
      </w:hyperlink>
      <w:r w:rsidR="00B23809">
        <w:rPr>
          <w:color w:val="0000FF"/>
        </w:rPr>
        <w:tab/>
      </w:r>
      <w:r w:rsidR="00B23809">
        <w:t xml:space="preserve">Application – Chapter </w:t>
      </w:r>
      <w:hyperlink r:id="rId423">
        <w:r w:rsidR="00B23809">
          <w:rPr>
            <w:color w:val="0000FF"/>
            <w:u w:val="single" w:color="0000FF"/>
          </w:rPr>
          <w:t>79.44</w:t>
        </w:r>
        <w:r w:rsidR="00B23809">
          <w:rPr>
            <w:color w:val="0000FF"/>
          </w:rPr>
          <w:t xml:space="preserve"> </w:t>
        </w:r>
      </w:hyperlink>
      <w:r w:rsidR="00B23809">
        <w:t xml:space="preserve">RCW – Assessments against public lands. </w:t>
      </w:r>
      <w:hyperlink r:id="rId424">
        <w:r w:rsidR="00B23809">
          <w:rPr>
            <w:color w:val="0000FF"/>
            <w:u w:val="single" w:color="0000FF"/>
          </w:rPr>
          <w:t>WAC</w:t>
        </w:r>
        <w:r w:rsidR="00B23809">
          <w:rPr>
            <w:color w:val="0000FF"/>
            <w:spacing w:val="-2"/>
            <w:u w:val="single" w:color="0000FF"/>
          </w:rPr>
          <w:t xml:space="preserve"> </w:t>
        </w:r>
        <w:r w:rsidR="00B23809">
          <w:rPr>
            <w:color w:val="0000FF"/>
            <w:u w:val="single" w:color="0000FF"/>
          </w:rPr>
          <w:t>458-30-500</w:t>
        </w:r>
      </w:hyperlink>
      <w:r w:rsidR="00B23809">
        <w:rPr>
          <w:color w:val="0000FF"/>
        </w:rPr>
        <w:tab/>
      </w:r>
      <w:r w:rsidR="00B23809">
        <w:t xml:space="preserve">Definitions of terms used in WAC </w:t>
      </w:r>
      <w:hyperlink r:id="rId425">
        <w:r w:rsidR="00B23809">
          <w:rPr>
            <w:color w:val="0000FF"/>
            <w:u w:val="single" w:color="0000FF"/>
          </w:rPr>
          <w:t>458-30-500</w:t>
        </w:r>
        <w:r w:rsidR="00B23809">
          <w:rPr>
            <w:color w:val="0000FF"/>
          </w:rPr>
          <w:t xml:space="preserve"> </w:t>
        </w:r>
      </w:hyperlink>
      <w:r w:rsidR="00B23809">
        <w:t>through</w:t>
      </w:r>
      <w:r w:rsidR="00B23809">
        <w:rPr>
          <w:spacing w:val="-17"/>
        </w:rPr>
        <w:t xml:space="preserve"> </w:t>
      </w:r>
      <w:hyperlink r:id="rId426">
        <w:r w:rsidR="00B23809">
          <w:rPr>
            <w:color w:val="0000FF"/>
            <w:u w:val="single" w:color="0000FF"/>
          </w:rPr>
          <w:t>458-30-590</w:t>
        </w:r>
      </w:hyperlink>
      <w:r w:rsidR="00B23809">
        <w:t>.</w:t>
      </w:r>
    </w:p>
    <w:p w14:paraId="712459DC" w14:textId="77777777" w:rsidR="009019C0" w:rsidRDefault="00AF76D3">
      <w:pPr>
        <w:pStyle w:val="BodyText"/>
        <w:tabs>
          <w:tab w:val="left" w:pos="2167"/>
        </w:tabs>
        <w:spacing w:line="267" w:lineRule="exact"/>
      </w:pPr>
      <w:hyperlink r:id="rId427">
        <w:r w:rsidR="00B23809">
          <w:rPr>
            <w:color w:val="0000FF"/>
            <w:u w:val="single" w:color="0000FF"/>
          </w:rPr>
          <w:t>WAC</w:t>
        </w:r>
        <w:r w:rsidR="00B23809">
          <w:rPr>
            <w:color w:val="0000FF"/>
            <w:spacing w:val="-2"/>
            <w:u w:val="single" w:color="0000FF"/>
          </w:rPr>
          <w:t xml:space="preserve"> </w:t>
        </w:r>
        <w:r w:rsidR="00B23809">
          <w:rPr>
            <w:color w:val="0000FF"/>
            <w:u w:val="single" w:color="0000FF"/>
          </w:rPr>
          <w:t>458-30-510</w:t>
        </w:r>
      </w:hyperlink>
      <w:r w:rsidR="00B23809">
        <w:rPr>
          <w:color w:val="0000FF"/>
        </w:rPr>
        <w:tab/>
      </w:r>
      <w:r w:rsidR="00B23809">
        <w:t>Creation of district – Protest – Adoption of final assessment</w:t>
      </w:r>
      <w:r w:rsidR="00B23809">
        <w:rPr>
          <w:spacing w:val="-14"/>
        </w:rPr>
        <w:t xml:space="preserve"> </w:t>
      </w:r>
      <w:r w:rsidR="00B23809">
        <w:t>roll.</w:t>
      </w:r>
    </w:p>
    <w:p w14:paraId="1A98372C" w14:textId="77777777" w:rsidR="009019C0" w:rsidRDefault="00AF76D3">
      <w:pPr>
        <w:pStyle w:val="BodyText"/>
        <w:tabs>
          <w:tab w:val="left" w:pos="2167"/>
        </w:tabs>
        <w:spacing w:before="120" w:line="348" w:lineRule="auto"/>
        <w:ind w:right="2255"/>
      </w:pPr>
      <w:hyperlink r:id="rId428">
        <w:r w:rsidR="00B23809">
          <w:rPr>
            <w:color w:val="0000FF"/>
            <w:u w:val="single" w:color="0000FF"/>
          </w:rPr>
          <w:t>WAC</w:t>
        </w:r>
        <w:r w:rsidR="00B23809">
          <w:rPr>
            <w:color w:val="0000FF"/>
            <w:spacing w:val="-2"/>
            <w:u w:val="single" w:color="0000FF"/>
          </w:rPr>
          <w:t xml:space="preserve"> </w:t>
        </w:r>
        <w:r w:rsidR="00B23809">
          <w:rPr>
            <w:color w:val="0000FF"/>
            <w:u w:val="single" w:color="0000FF"/>
          </w:rPr>
          <w:t>458-30-520</w:t>
        </w:r>
      </w:hyperlink>
      <w:r w:rsidR="00B23809">
        <w:rPr>
          <w:color w:val="0000FF"/>
        </w:rPr>
        <w:tab/>
      </w:r>
      <w:r w:rsidR="00B23809">
        <w:t xml:space="preserve">Notification of district – Certification by assessor – Estimate by district. </w:t>
      </w:r>
      <w:hyperlink r:id="rId429">
        <w:r w:rsidR="00B23809">
          <w:rPr>
            <w:color w:val="0000FF"/>
            <w:u w:val="single" w:color="0000FF"/>
          </w:rPr>
          <w:t>WAC</w:t>
        </w:r>
        <w:r w:rsidR="00B23809">
          <w:rPr>
            <w:color w:val="0000FF"/>
            <w:spacing w:val="-2"/>
            <w:u w:val="single" w:color="0000FF"/>
          </w:rPr>
          <w:t xml:space="preserve"> </w:t>
        </w:r>
        <w:r w:rsidR="00B23809">
          <w:rPr>
            <w:color w:val="0000FF"/>
            <w:u w:val="single" w:color="0000FF"/>
          </w:rPr>
          <w:t>458-30-525</w:t>
        </w:r>
      </w:hyperlink>
      <w:r w:rsidR="00B23809">
        <w:rPr>
          <w:color w:val="0000FF"/>
        </w:rPr>
        <w:tab/>
      </w:r>
      <w:r w:rsidR="00B23809">
        <w:t>Notification of final assessment</w:t>
      </w:r>
      <w:r w:rsidR="00B23809">
        <w:rPr>
          <w:spacing w:val="-5"/>
        </w:rPr>
        <w:t xml:space="preserve"> </w:t>
      </w:r>
      <w:r w:rsidR="00B23809">
        <w:t>roll.</w:t>
      </w:r>
    </w:p>
    <w:p w14:paraId="5C895C56" w14:textId="77777777" w:rsidR="009019C0" w:rsidRDefault="00AF76D3">
      <w:pPr>
        <w:pStyle w:val="BodyText"/>
        <w:tabs>
          <w:tab w:val="left" w:pos="2167"/>
        </w:tabs>
        <w:spacing w:line="345" w:lineRule="auto"/>
        <w:ind w:right="4002"/>
      </w:pPr>
      <w:hyperlink r:id="rId430">
        <w:r w:rsidR="00B23809">
          <w:rPr>
            <w:color w:val="0000FF"/>
            <w:u w:val="single" w:color="0000FF"/>
          </w:rPr>
          <w:t>WAC</w:t>
        </w:r>
        <w:r w:rsidR="00B23809">
          <w:rPr>
            <w:color w:val="0000FF"/>
            <w:spacing w:val="-2"/>
            <w:u w:val="single" w:color="0000FF"/>
          </w:rPr>
          <w:t xml:space="preserve"> </w:t>
        </w:r>
        <w:r w:rsidR="00B23809">
          <w:rPr>
            <w:color w:val="0000FF"/>
            <w:u w:val="single" w:color="0000FF"/>
          </w:rPr>
          <w:t>458-30-530</w:t>
        </w:r>
      </w:hyperlink>
      <w:r w:rsidR="00B23809">
        <w:rPr>
          <w:color w:val="0000FF"/>
        </w:rPr>
        <w:tab/>
      </w:r>
      <w:r w:rsidR="00B23809">
        <w:t xml:space="preserve">Notification of owner regarding creation of district. </w:t>
      </w:r>
      <w:hyperlink r:id="rId431">
        <w:r w:rsidR="00B23809">
          <w:rPr>
            <w:color w:val="0000FF"/>
            <w:u w:val="single" w:color="0000FF"/>
          </w:rPr>
          <w:t>WAC</w:t>
        </w:r>
        <w:r w:rsidR="00B23809">
          <w:rPr>
            <w:color w:val="0000FF"/>
            <w:spacing w:val="-2"/>
            <w:u w:val="single" w:color="0000FF"/>
          </w:rPr>
          <w:t xml:space="preserve"> </w:t>
        </w:r>
        <w:r w:rsidR="00B23809">
          <w:rPr>
            <w:color w:val="0000FF"/>
            <w:u w:val="single" w:color="0000FF"/>
          </w:rPr>
          <w:t>458-30-540</w:t>
        </w:r>
      </w:hyperlink>
      <w:r w:rsidR="00B23809">
        <w:rPr>
          <w:color w:val="0000FF"/>
        </w:rPr>
        <w:tab/>
      </w:r>
      <w:r w:rsidR="00B23809">
        <w:t>Waiver of</w:t>
      </w:r>
      <w:r w:rsidR="00B23809">
        <w:rPr>
          <w:spacing w:val="-2"/>
        </w:rPr>
        <w:t xml:space="preserve"> </w:t>
      </w:r>
      <w:r w:rsidR="00B23809">
        <w:t>exemption.</w:t>
      </w:r>
    </w:p>
    <w:p w14:paraId="1CA848C7" w14:textId="77777777" w:rsidR="009019C0" w:rsidRDefault="00AF76D3">
      <w:pPr>
        <w:pStyle w:val="BodyText"/>
        <w:tabs>
          <w:tab w:val="left" w:pos="2167"/>
        </w:tabs>
        <w:spacing w:before="1"/>
      </w:pPr>
      <w:hyperlink r:id="rId432">
        <w:r w:rsidR="00B23809">
          <w:rPr>
            <w:color w:val="0000FF"/>
            <w:u w:val="single" w:color="0000FF"/>
          </w:rPr>
          <w:t>WAC</w:t>
        </w:r>
        <w:r w:rsidR="00B23809">
          <w:rPr>
            <w:color w:val="0000FF"/>
            <w:spacing w:val="-2"/>
            <w:u w:val="single" w:color="0000FF"/>
          </w:rPr>
          <w:t xml:space="preserve"> </w:t>
        </w:r>
        <w:r w:rsidR="00B23809">
          <w:rPr>
            <w:color w:val="0000FF"/>
            <w:u w:val="single" w:color="0000FF"/>
          </w:rPr>
          <w:t>458-30-550</w:t>
        </w:r>
      </w:hyperlink>
      <w:r w:rsidR="00B23809">
        <w:rPr>
          <w:color w:val="0000FF"/>
        </w:rPr>
        <w:tab/>
      </w:r>
      <w:r w:rsidR="00B23809">
        <w:t>Exemption – Removal or</w:t>
      </w:r>
      <w:r w:rsidR="00B23809">
        <w:rPr>
          <w:spacing w:val="-7"/>
        </w:rPr>
        <w:t xml:space="preserve"> </w:t>
      </w:r>
      <w:r w:rsidR="00B23809">
        <w:t>withdrawal.</w:t>
      </w:r>
    </w:p>
    <w:p w14:paraId="7EFCC598" w14:textId="77777777" w:rsidR="009019C0" w:rsidRDefault="00AF76D3">
      <w:pPr>
        <w:pStyle w:val="BodyText"/>
        <w:tabs>
          <w:tab w:val="left" w:pos="2167"/>
        </w:tabs>
        <w:spacing w:before="120"/>
        <w:ind w:left="259"/>
      </w:pPr>
      <w:hyperlink r:id="rId433">
        <w:r w:rsidR="00B23809">
          <w:rPr>
            <w:color w:val="0000FF"/>
            <w:u w:val="single" w:color="0000FF"/>
          </w:rPr>
          <w:t>WAC</w:t>
        </w:r>
        <w:r w:rsidR="00B23809">
          <w:rPr>
            <w:color w:val="0000FF"/>
            <w:spacing w:val="-2"/>
            <w:u w:val="single" w:color="0000FF"/>
          </w:rPr>
          <w:t xml:space="preserve"> </w:t>
        </w:r>
        <w:r w:rsidR="00B23809">
          <w:rPr>
            <w:color w:val="0000FF"/>
            <w:u w:val="single" w:color="0000FF"/>
          </w:rPr>
          <w:t>458-30-560</w:t>
        </w:r>
      </w:hyperlink>
      <w:r w:rsidR="00B23809">
        <w:rPr>
          <w:color w:val="0000FF"/>
        </w:rPr>
        <w:tab/>
      </w:r>
      <w:r w:rsidR="00B23809">
        <w:t>Partial special benefit assessment – Computation.</w:t>
      </w:r>
    </w:p>
    <w:p w14:paraId="4235471D" w14:textId="77777777" w:rsidR="009019C0" w:rsidRDefault="00AF76D3">
      <w:pPr>
        <w:pStyle w:val="BodyText"/>
        <w:tabs>
          <w:tab w:val="left" w:pos="2167"/>
        </w:tabs>
        <w:spacing w:before="120" w:line="348" w:lineRule="auto"/>
        <w:ind w:left="259" w:right="1497"/>
      </w:pPr>
      <w:hyperlink r:id="rId434">
        <w:r w:rsidR="00B23809">
          <w:rPr>
            <w:color w:val="0000FF"/>
            <w:u w:val="single" w:color="0000FF"/>
          </w:rPr>
          <w:t>WAC</w:t>
        </w:r>
        <w:r w:rsidR="00B23809">
          <w:rPr>
            <w:color w:val="0000FF"/>
            <w:spacing w:val="-2"/>
            <w:u w:val="single" w:color="0000FF"/>
          </w:rPr>
          <w:t xml:space="preserve"> </w:t>
        </w:r>
        <w:r w:rsidR="00B23809">
          <w:rPr>
            <w:color w:val="0000FF"/>
            <w:u w:val="single" w:color="0000FF"/>
          </w:rPr>
          <w:t>458-30-570</w:t>
        </w:r>
      </w:hyperlink>
      <w:r w:rsidR="00B23809">
        <w:rPr>
          <w:color w:val="0000FF"/>
        </w:rPr>
        <w:tab/>
      </w:r>
      <w:r w:rsidR="00B23809">
        <w:t xml:space="preserve">Connection subsequent to final assessment roll – Interest – Connection charge. </w:t>
      </w:r>
      <w:hyperlink r:id="rId435">
        <w:r w:rsidR="00B23809">
          <w:rPr>
            <w:color w:val="0000FF"/>
            <w:u w:val="single" w:color="0000FF"/>
          </w:rPr>
          <w:t>WAC</w:t>
        </w:r>
        <w:r w:rsidR="00B23809">
          <w:rPr>
            <w:color w:val="0000FF"/>
            <w:spacing w:val="-2"/>
            <w:u w:val="single" w:color="0000FF"/>
          </w:rPr>
          <w:t xml:space="preserve"> </w:t>
        </w:r>
        <w:r w:rsidR="00B23809">
          <w:rPr>
            <w:color w:val="0000FF"/>
            <w:u w:val="single" w:color="0000FF"/>
          </w:rPr>
          <w:t>458-30-590</w:t>
        </w:r>
      </w:hyperlink>
      <w:r w:rsidR="00B23809">
        <w:rPr>
          <w:color w:val="0000FF"/>
        </w:rPr>
        <w:tab/>
      </w:r>
      <w:r w:rsidR="00B23809">
        <w:t>Rate of inflation – Publication – Interest rate – Calculation. (Updated</w:t>
      </w:r>
      <w:r w:rsidR="00B23809">
        <w:rPr>
          <w:spacing w:val="-29"/>
        </w:rPr>
        <w:t xml:space="preserve"> </w:t>
      </w:r>
      <w:r w:rsidR="00B23809">
        <w:t>annually.)</w:t>
      </w:r>
    </w:p>
    <w:p w14:paraId="10F5F6C9" w14:textId="79699530" w:rsidR="009019C0" w:rsidRDefault="00B23809" w:rsidP="00932007">
      <w:pPr>
        <w:pStyle w:val="Heading3"/>
      </w:pPr>
      <w:r>
        <w:rPr>
          <w:shd w:val="clear" w:color="auto" w:fill="EDD2FE"/>
        </w:rPr>
        <w:t xml:space="preserve"> </w:t>
      </w:r>
      <w:r>
        <w:rPr>
          <w:shd w:val="clear" w:color="auto" w:fill="EDD2FE"/>
        </w:rPr>
        <w:tab/>
        <w:t>Other</w:t>
      </w:r>
      <w:r>
        <w:rPr>
          <w:spacing w:val="-6"/>
          <w:shd w:val="clear" w:color="auto" w:fill="EDD2FE"/>
        </w:rPr>
        <w:t xml:space="preserve"> </w:t>
      </w:r>
      <w:r>
        <w:rPr>
          <w:shd w:val="clear" w:color="auto" w:fill="EDD2FE"/>
        </w:rPr>
        <w:t>References</w:t>
      </w:r>
      <w:r>
        <w:rPr>
          <w:shd w:val="clear" w:color="auto" w:fill="EDD2FE"/>
        </w:rPr>
        <w:tab/>
      </w:r>
      <w:r w:rsidR="0021477C">
        <w:rPr>
          <w:shd w:val="clear" w:color="auto" w:fill="EDD2FE"/>
        </w:rPr>
        <w:t xml:space="preserve">                                                                                                                                                           </w:t>
      </w:r>
    </w:p>
    <w:p w14:paraId="470928ED" w14:textId="77777777" w:rsidR="009019C0" w:rsidRDefault="00B23809">
      <w:pPr>
        <w:pStyle w:val="BodyText"/>
        <w:tabs>
          <w:tab w:val="left" w:pos="2168"/>
        </w:tabs>
        <w:spacing w:before="129"/>
      </w:pPr>
      <w:r>
        <w:rPr>
          <w:b/>
        </w:rPr>
        <w:t>Court</w:t>
      </w:r>
      <w:r>
        <w:rPr>
          <w:b/>
          <w:spacing w:val="-1"/>
        </w:rPr>
        <w:t xml:space="preserve"> </w:t>
      </w:r>
      <w:r>
        <w:rPr>
          <w:b/>
        </w:rPr>
        <w:t>Case</w:t>
      </w:r>
      <w:r>
        <w:rPr>
          <w:b/>
        </w:rPr>
        <w:tab/>
      </w:r>
      <w:r>
        <w:t>Ferndale v. Friberg, (1987) 107 Wn. 2d 602, 732 P.2d</w:t>
      </w:r>
      <w:r>
        <w:rPr>
          <w:spacing w:val="-11"/>
        </w:rPr>
        <w:t xml:space="preserve"> </w:t>
      </w:r>
      <w:r>
        <w:t>143</w:t>
      </w:r>
    </w:p>
    <w:p w14:paraId="4573F6DF" w14:textId="77777777" w:rsidR="009019C0" w:rsidRDefault="009019C0">
      <w:pPr>
        <w:pStyle w:val="BodyText"/>
        <w:spacing w:before="1"/>
        <w:ind w:left="0"/>
        <w:rPr>
          <w:sz w:val="26"/>
        </w:rPr>
      </w:pPr>
    </w:p>
    <w:p w14:paraId="0CD29CA3" w14:textId="1D63C9CC" w:rsidR="009019C0" w:rsidRDefault="00B23809" w:rsidP="00932007">
      <w:pPr>
        <w:pStyle w:val="Heading3"/>
      </w:pPr>
      <w:r>
        <w:rPr>
          <w:shd w:val="clear" w:color="auto" w:fill="4A0094"/>
        </w:rPr>
        <w:t xml:space="preserve"> </w:t>
      </w:r>
      <w:r>
        <w:rPr>
          <w:spacing w:val="-1"/>
          <w:shd w:val="clear" w:color="auto" w:fill="4A0094"/>
        </w:rPr>
        <w:t xml:space="preserve"> </w:t>
      </w:r>
      <w:r>
        <w:rPr>
          <w:shd w:val="clear" w:color="auto" w:fill="4A0094"/>
        </w:rPr>
        <w:t>3.4.3</w:t>
      </w:r>
      <w:r>
        <w:rPr>
          <w:shd w:val="clear" w:color="auto" w:fill="4A0094"/>
        </w:rPr>
        <w:tab/>
        <w:t>Open Space – Conservation</w:t>
      </w:r>
      <w:r>
        <w:rPr>
          <w:spacing w:val="-10"/>
          <w:shd w:val="clear" w:color="auto" w:fill="4A0094"/>
        </w:rPr>
        <w:t xml:space="preserve"> </w:t>
      </w:r>
      <w:r>
        <w:rPr>
          <w:shd w:val="clear" w:color="auto" w:fill="4A0094"/>
        </w:rPr>
        <w:t>Futures</w:t>
      </w:r>
      <w:r>
        <w:rPr>
          <w:shd w:val="clear" w:color="auto" w:fill="4A0094"/>
        </w:rPr>
        <w:tab/>
      </w:r>
      <w:r w:rsidR="005F13B0">
        <w:rPr>
          <w:shd w:val="clear" w:color="auto" w:fill="4A0094"/>
        </w:rPr>
        <w:t xml:space="preserve">                                                                                                                </w:t>
      </w:r>
    </w:p>
    <w:p w14:paraId="06CFC19B" w14:textId="77777777" w:rsidR="009019C0" w:rsidRDefault="00AF76D3">
      <w:pPr>
        <w:pStyle w:val="BodyText"/>
        <w:tabs>
          <w:tab w:val="left" w:pos="2076"/>
        </w:tabs>
        <w:spacing w:before="129"/>
        <w:ind w:left="2076" w:right="434" w:hanging="1817"/>
      </w:pPr>
      <w:hyperlink r:id="rId436">
        <w:r w:rsidR="00B23809">
          <w:rPr>
            <w:color w:val="0000FF"/>
            <w:u w:val="single" w:color="0000FF"/>
          </w:rPr>
          <w:t>RCW</w:t>
        </w:r>
        <w:r w:rsidR="00B23809">
          <w:rPr>
            <w:color w:val="0000FF"/>
            <w:spacing w:val="-4"/>
            <w:u w:val="single" w:color="0000FF"/>
          </w:rPr>
          <w:t xml:space="preserve"> </w:t>
        </w:r>
        <w:r w:rsidR="00B23809">
          <w:rPr>
            <w:color w:val="0000FF"/>
            <w:u w:val="single" w:color="0000FF"/>
          </w:rPr>
          <w:t>64.04.130</w:t>
        </w:r>
      </w:hyperlink>
      <w:r w:rsidR="00B23809">
        <w:rPr>
          <w:color w:val="0000FF"/>
        </w:rPr>
        <w:tab/>
      </w:r>
      <w:r w:rsidR="00B23809">
        <w:t>Interests in land for purposes of conservation, protection, preservation, etc. – Ownership by certain entities –</w:t>
      </w:r>
      <w:r w:rsidR="00B23809">
        <w:rPr>
          <w:spacing w:val="-6"/>
        </w:rPr>
        <w:t xml:space="preserve"> </w:t>
      </w:r>
      <w:r w:rsidR="00B23809">
        <w:t>Conveyances.</w:t>
      </w:r>
    </w:p>
    <w:p w14:paraId="6B43071C" w14:textId="77777777" w:rsidR="009019C0" w:rsidRDefault="00AF76D3">
      <w:pPr>
        <w:pStyle w:val="BodyText"/>
        <w:tabs>
          <w:tab w:val="left" w:pos="2076"/>
        </w:tabs>
        <w:spacing w:before="120"/>
        <w:ind w:left="2076" w:right="610" w:hanging="1817"/>
      </w:pPr>
      <w:hyperlink r:id="rId437">
        <w:r w:rsidR="00B23809">
          <w:rPr>
            <w:color w:val="0000FF"/>
            <w:u w:val="single" w:color="0000FF"/>
          </w:rPr>
          <w:t>RCW</w:t>
        </w:r>
        <w:r w:rsidR="00B23809">
          <w:rPr>
            <w:color w:val="0000FF"/>
            <w:spacing w:val="-4"/>
            <w:u w:val="single" w:color="0000FF"/>
          </w:rPr>
          <w:t xml:space="preserve"> </w:t>
        </w:r>
        <w:r w:rsidR="00B23809">
          <w:rPr>
            <w:color w:val="0000FF"/>
            <w:u w:val="single" w:color="0000FF"/>
          </w:rPr>
          <w:t>84.34.200</w:t>
        </w:r>
      </w:hyperlink>
      <w:r w:rsidR="00B23809">
        <w:rPr>
          <w:color w:val="0000FF"/>
        </w:rPr>
        <w:tab/>
      </w:r>
      <w:r w:rsidR="00B23809">
        <w:t>Acquisition of open space, etc., land or rights to future development by counties, cities, or metropolitan municipal corporations – Legislative declaration –</w:t>
      </w:r>
      <w:r w:rsidR="00B23809">
        <w:rPr>
          <w:spacing w:val="-12"/>
        </w:rPr>
        <w:t xml:space="preserve"> </w:t>
      </w:r>
      <w:r w:rsidR="00B23809">
        <w:t>Purposes.</w:t>
      </w:r>
    </w:p>
    <w:p w14:paraId="0574B908" w14:textId="77777777" w:rsidR="009019C0" w:rsidRDefault="00AF76D3">
      <w:pPr>
        <w:pStyle w:val="BodyText"/>
        <w:tabs>
          <w:tab w:val="left" w:pos="2076"/>
        </w:tabs>
        <w:spacing w:before="118"/>
        <w:ind w:left="2076" w:right="1117" w:hanging="1817"/>
      </w:pPr>
      <w:hyperlink r:id="rId438">
        <w:r w:rsidR="00B23809">
          <w:rPr>
            <w:color w:val="0000FF"/>
            <w:u w:val="single" w:color="0000FF"/>
          </w:rPr>
          <w:t>RCW</w:t>
        </w:r>
        <w:r w:rsidR="00B23809">
          <w:rPr>
            <w:color w:val="0000FF"/>
            <w:spacing w:val="-4"/>
            <w:u w:val="single" w:color="0000FF"/>
          </w:rPr>
          <w:t xml:space="preserve"> </w:t>
        </w:r>
        <w:r w:rsidR="00B23809">
          <w:rPr>
            <w:color w:val="0000FF"/>
            <w:u w:val="single" w:color="0000FF"/>
          </w:rPr>
          <w:t>84.34.210</w:t>
        </w:r>
      </w:hyperlink>
      <w:r w:rsidR="00B23809">
        <w:rPr>
          <w:color w:val="0000FF"/>
        </w:rPr>
        <w:tab/>
      </w:r>
      <w:r w:rsidR="00B23809">
        <w:t>Acquisition of open space, land, or rights to future development by certain entities – Authority to acquire – Conveyance or lease</w:t>
      </w:r>
      <w:r w:rsidR="00B23809">
        <w:rPr>
          <w:spacing w:val="-6"/>
        </w:rPr>
        <w:t xml:space="preserve"> </w:t>
      </w:r>
      <w:r w:rsidR="00B23809">
        <w:t>back.</w:t>
      </w:r>
    </w:p>
    <w:p w14:paraId="69EB251F" w14:textId="77777777" w:rsidR="009019C0" w:rsidRDefault="00AF76D3">
      <w:pPr>
        <w:pStyle w:val="BodyText"/>
        <w:tabs>
          <w:tab w:val="left" w:pos="2076"/>
        </w:tabs>
        <w:spacing w:before="121"/>
        <w:ind w:left="2076" w:right="1117" w:hanging="1817"/>
      </w:pPr>
      <w:hyperlink r:id="rId439">
        <w:r w:rsidR="00B23809">
          <w:rPr>
            <w:color w:val="0000FF"/>
            <w:u w:val="single" w:color="0000FF"/>
          </w:rPr>
          <w:t>RCW</w:t>
        </w:r>
        <w:r w:rsidR="00B23809">
          <w:rPr>
            <w:color w:val="0000FF"/>
            <w:spacing w:val="-4"/>
            <w:u w:val="single" w:color="0000FF"/>
          </w:rPr>
          <w:t xml:space="preserve"> </w:t>
        </w:r>
        <w:r w:rsidR="00B23809">
          <w:rPr>
            <w:color w:val="0000FF"/>
            <w:u w:val="single" w:color="0000FF"/>
          </w:rPr>
          <w:t>84.34.220</w:t>
        </w:r>
      </w:hyperlink>
      <w:r w:rsidR="00B23809">
        <w:rPr>
          <w:color w:val="0000FF"/>
        </w:rPr>
        <w:tab/>
      </w:r>
      <w:r w:rsidR="00B23809">
        <w:t>Acquisition of open space, land, or rights to future development by certain entities – Developmental rights – "Conservation futures" – Acquisition –</w:t>
      </w:r>
      <w:r w:rsidR="00B23809">
        <w:rPr>
          <w:spacing w:val="-12"/>
        </w:rPr>
        <w:t xml:space="preserve"> </w:t>
      </w:r>
      <w:r w:rsidR="00B23809">
        <w:t>Restrictions.</w:t>
      </w:r>
    </w:p>
    <w:p w14:paraId="7CFBFF75" w14:textId="77777777" w:rsidR="009019C0" w:rsidRDefault="009019C0">
      <w:pPr>
        <w:sectPr w:rsidR="009019C0">
          <w:pgSz w:w="12240" w:h="15840"/>
          <w:pgMar w:top="1200" w:right="680" w:bottom="280" w:left="820" w:header="763" w:footer="0" w:gutter="0"/>
          <w:cols w:space="720"/>
        </w:sectPr>
      </w:pPr>
    </w:p>
    <w:p w14:paraId="6A842C9A" w14:textId="77777777" w:rsidR="009019C0" w:rsidRDefault="009019C0">
      <w:pPr>
        <w:pStyle w:val="BodyText"/>
        <w:spacing w:before="11"/>
        <w:ind w:left="0"/>
        <w:rPr>
          <w:sz w:val="20"/>
        </w:rPr>
      </w:pPr>
    </w:p>
    <w:p w14:paraId="6BB00EF2" w14:textId="77777777" w:rsidR="009019C0" w:rsidRDefault="00AF76D3">
      <w:pPr>
        <w:pStyle w:val="BodyText"/>
        <w:tabs>
          <w:tab w:val="left" w:pos="2076"/>
        </w:tabs>
        <w:spacing w:before="56"/>
        <w:ind w:left="2076" w:right="855" w:hanging="1817"/>
      </w:pPr>
      <w:hyperlink r:id="rId440">
        <w:r w:rsidR="00B23809">
          <w:rPr>
            <w:color w:val="0000FF"/>
            <w:u w:val="single" w:color="0000FF"/>
          </w:rPr>
          <w:t>RCW</w:t>
        </w:r>
        <w:r w:rsidR="00B23809">
          <w:rPr>
            <w:color w:val="0000FF"/>
            <w:spacing w:val="-4"/>
            <w:u w:val="single" w:color="0000FF"/>
          </w:rPr>
          <w:t xml:space="preserve"> </w:t>
        </w:r>
        <w:r w:rsidR="00B23809">
          <w:rPr>
            <w:color w:val="0000FF"/>
            <w:u w:val="single" w:color="0000FF"/>
          </w:rPr>
          <w:t>84.34.230</w:t>
        </w:r>
      </w:hyperlink>
      <w:r w:rsidR="00B23809">
        <w:rPr>
          <w:color w:val="0000FF"/>
        </w:rPr>
        <w:tab/>
      </w:r>
      <w:r w:rsidR="00B23809">
        <w:t>Acquisition of open space, etc., land or rights to future development by counties, cities, metropolitan municipal corporations or nonprofit nature conservancy corporation or association – Additional property tax levy</w:t>
      </w:r>
      <w:r w:rsidR="00B23809">
        <w:rPr>
          <w:spacing w:val="-6"/>
        </w:rPr>
        <w:t xml:space="preserve"> </w:t>
      </w:r>
      <w:r w:rsidR="00B23809">
        <w:t>authorized.</w:t>
      </w:r>
    </w:p>
    <w:p w14:paraId="5C3A558B" w14:textId="77777777" w:rsidR="009019C0" w:rsidRDefault="00AF76D3">
      <w:pPr>
        <w:pStyle w:val="BodyText"/>
        <w:tabs>
          <w:tab w:val="left" w:pos="2076"/>
        </w:tabs>
        <w:spacing w:before="120"/>
        <w:ind w:left="2076" w:right="855" w:hanging="1817"/>
      </w:pPr>
      <w:hyperlink r:id="rId441">
        <w:r w:rsidR="00B23809">
          <w:rPr>
            <w:color w:val="0000FF"/>
            <w:u w:val="single" w:color="0000FF"/>
          </w:rPr>
          <w:t>RCW</w:t>
        </w:r>
        <w:r w:rsidR="00B23809">
          <w:rPr>
            <w:color w:val="0000FF"/>
            <w:spacing w:val="-4"/>
            <w:u w:val="single" w:color="0000FF"/>
          </w:rPr>
          <w:t xml:space="preserve"> </w:t>
        </w:r>
        <w:r w:rsidR="00B23809">
          <w:rPr>
            <w:color w:val="0000FF"/>
            <w:u w:val="single" w:color="0000FF"/>
          </w:rPr>
          <w:t>84.34.240</w:t>
        </w:r>
      </w:hyperlink>
      <w:r w:rsidR="00B23809">
        <w:rPr>
          <w:color w:val="0000FF"/>
        </w:rPr>
        <w:tab/>
      </w:r>
      <w:r w:rsidR="00B23809">
        <w:t>Acquisition of open space, etc., land or rights to future development by counties, cities, metropolitan municipal corporations or nonprofit nature conservancy corporation or association – Conservation futures</w:t>
      </w:r>
      <w:r w:rsidR="00B23809">
        <w:rPr>
          <w:spacing w:val="-6"/>
        </w:rPr>
        <w:t xml:space="preserve"> </w:t>
      </w:r>
      <w:r w:rsidR="00B23809">
        <w:t>fund.</w:t>
      </w:r>
    </w:p>
    <w:p w14:paraId="44F0AA9C" w14:textId="77777777" w:rsidR="009019C0" w:rsidRDefault="00AF76D3">
      <w:pPr>
        <w:pStyle w:val="BodyText"/>
        <w:tabs>
          <w:tab w:val="left" w:pos="2076"/>
        </w:tabs>
        <w:spacing w:before="121"/>
      </w:pPr>
      <w:hyperlink r:id="rId442">
        <w:r w:rsidR="00B23809">
          <w:rPr>
            <w:color w:val="0000FF"/>
            <w:u w:val="single" w:color="0000FF"/>
          </w:rPr>
          <w:t>RCW</w:t>
        </w:r>
        <w:r w:rsidR="00B23809">
          <w:rPr>
            <w:color w:val="0000FF"/>
            <w:spacing w:val="-4"/>
            <w:u w:val="single" w:color="0000FF"/>
          </w:rPr>
          <w:t xml:space="preserve"> </w:t>
        </w:r>
        <w:r w:rsidR="00B23809">
          <w:rPr>
            <w:color w:val="0000FF"/>
            <w:u w:val="single" w:color="0000FF"/>
          </w:rPr>
          <w:t>84.34.250</w:t>
        </w:r>
      </w:hyperlink>
      <w:r w:rsidR="00B23809">
        <w:rPr>
          <w:color w:val="0000FF"/>
        </w:rPr>
        <w:tab/>
      </w:r>
      <w:r w:rsidR="00B23809">
        <w:t>Nonprofit nature conservancy corporation or association</w:t>
      </w:r>
      <w:r w:rsidR="00B23809">
        <w:rPr>
          <w:spacing w:val="-2"/>
        </w:rPr>
        <w:t xml:space="preserve"> </w:t>
      </w:r>
      <w:r w:rsidR="00B23809">
        <w:t>defined.</w:t>
      </w:r>
    </w:p>
    <w:p w14:paraId="5FCDF8D6" w14:textId="77777777" w:rsidR="009019C0" w:rsidRDefault="0014425E">
      <w:pPr>
        <w:pStyle w:val="BodyText"/>
        <w:spacing w:before="10"/>
        <w:ind w:left="0"/>
        <w:rPr>
          <w:sz w:val="25"/>
        </w:rPr>
      </w:pPr>
      <w:r>
        <w:rPr>
          <w:noProof/>
          <w:lang w:bidi="ar-SA"/>
        </w:rPr>
        <mc:AlternateContent>
          <mc:Choice Requires="wpg">
            <w:drawing>
              <wp:anchor distT="0" distB="0" distL="0" distR="0" simplePos="0" relativeHeight="251609088" behindDoc="0" locked="0" layoutInCell="1" allowOverlap="1" wp14:anchorId="1416E4A7" wp14:editId="4D4EA4BC">
                <wp:simplePos x="0" y="0"/>
                <wp:positionH relativeFrom="page">
                  <wp:posOffset>617220</wp:posOffset>
                </wp:positionH>
                <wp:positionV relativeFrom="paragraph">
                  <wp:posOffset>224790</wp:posOffset>
                </wp:positionV>
                <wp:extent cx="6537960" cy="274320"/>
                <wp:effectExtent l="0" t="0" r="0" b="4445"/>
                <wp:wrapTopAndBottom/>
                <wp:docPr id="28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354"/>
                          <a:chExt cx="10296" cy="432"/>
                        </a:xfrm>
                      </wpg:grpSpPr>
                      <wps:wsp>
                        <wps:cNvPr id="288" name="Rectangle 258"/>
                        <wps:cNvSpPr>
                          <a:spLocks noChangeArrowheads="1"/>
                        </wps:cNvSpPr>
                        <wps:spPr bwMode="auto">
                          <a:xfrm>
                            <a:off x="972" y="354"/>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Text Box 257"/>
                        <wps:cNvSpPr txBox="1">
                          <a:spLocks noChangeArrowheads="1"/>
                        </wps:cNvSpPr>
                        <wps:spPr bwMode="auto">
                          <a:xfrm>
                            <a:off x="1051" y="423"/>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652A9" w14:textId="77777777" w:rsidR="00ED1673" w:rsidRDefault="00ED1673" w:rsidP="005E7D04">
                              <w:pPr>
                                <w:pStyle w:val="Heading2"/>
                              </w:pPr>
                              <w:bookmarkStart w:id="115" w:name="_bookmark16"/>
                              <w:bookmarkStart w:id="116" w:name="_Toc134174312"/>
                              <w:bookmarkEnd w:id="115"/>
                              <w:r>
                                <w:t>3.5</w:t>
                              </w:r>
                              <w:r>
                                <w:tab/>
                                <w:t xml:space="preserve">Timber and Forest Land – </w:t>
                              </w:r>
                              <w:r>
                                <w:rPr>
                                  <w:spacing w:val="-4"/>
                                </w:rPr>
                                <w:t>Reforestation</w:t>
                              </w:r>
                              <w:r>
                                <w:rPr>
                                  <w:spacing w:val="-21"/>
                                </w:rPr>
                                <w:t xml:space="preserve"> </w:t>
                              </w:r>
                              <w:r>
                                <w:t>Lands</w:t>
                              </w:r>
                              <w:bookmarkEnd w:id="116"/>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6E4A7" id="Group 256" o:spid="_x0000_s1132" style="position:absolute;margin-left:48.6pt;margin-top:17.7pt;width:514.8pt;height:21.6pt;z-index:251609088;mso-wrap-distance-left:0;mso-wrap-distance-right:0;mso-position-horizontal-relative:page;mso-position-vertical-relative:text" coordorigin="972,354"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">
                <v:rect id="Rectangle 258" o:spid="_x0000_s1133" style="position:absolute;left:972;top:354;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" fillcolor="#3b0076" stroked="f"/>
                <v:shape id="Text Box 257" o:spid="_x0000_s1134" type="#_x0000_t202" style="position:absolute;left:1051;top:423;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" fillcolor="#4a0094" stroked="f">
                  <v:textbox inset="0,0,0,0">
                    <w:txbxContent>
                      <w:p w14:paraId="26A652A9" w14:textId="77777777" w:rsidR="00ED1673" w:rsidRDefault="00ED1673" w:rsidP="005E7D04">
                        <w:pPr>
                          <w:pStyle w:val="Heading2"/>
                        </w:pPr>
                        <w:bookmarkStart w:id="117" w:name="_bookmark16"/>
                        <w:bookmarkStart w:id="118" w:name="_Toc134174312"/>
                        <w:bookmarkEnd w:id="117"/>
                        <w:r>
                          <w:t>3.5</w:t>
                        </w:r>
                        <w:r>
                          <w:tab/>
                          <w:t xml:space="preserve">Timber and Forest Land – </w:t>
                        </w:r>
                        <w:r>
                          <w:rPr>
                            <w:spacing w:val="-4"/>
                          </w:rPr>
                          <w:t>Reforestation</w:t>
                        </w:r>
                        <w:r>
                          <w:rPr>
                            <w:spacing w:val="-21"/>
                          </w:rPr>
                          <w:t xml:space="preserve"> </w:t>
                        </w:r>
                        <w:r>
                          <w:t>Lands</w:t>
                        </w:r>
                        <w:bookmarkEnd w:id="118"/>
                      </w:p>
                    </w:txbxContent>
                  </v:textbox>
                </v:shape>
                <w10:wrap type="topAndBottom" anchorx="page"/>
              </v:group>
            </w:pict>
          </mc:Fallback>
        </mc:AlternateContent>
      </w:r>
    </w:p>
    <w:p w14:paraId="7BD02598" w14:textId="77777777" w:rsidR="009019C0" w:rsidRDefault="00AF76D3">
      <w:pPr>
        <w:pStyle w:val="BodyText"/>
        <w:tabs>
          <w:tab w:val="left" w:pos="1987"/>
        </w:tabs>
        <w:spacing w:before="30" w:line="348" w:lineRule="auto"/>
        <w:ind w:left="259" w:right="7007"/>
      </w:pPr>
      <w:hyperlink r:id="rId443">
        <w:r w:rsidR="00B23809">
          <w:rPr>
            <w:color w:val="0000FF"/>
            <w:u w:val="single" w:color="0000FF"/>
          </w:rPr>
          <w:t>RCW</w:t>
        </w:r>
        <w:r w:rsidR="00B23809">
          <w:rPr>
            <w:color w:val="0000FF"/>
            <w:spacing w:val="-4"/>
            <w:u w:val="single" w:color="0000FF"/>
          </w:rPr>
          <w:t xml:space="preserve"> </w:t>
        </w:r>
        <w:r w:rsidR="00B23809">
          <w:rPr>
            <w:color w:val="0000FF"/>
            <w:u w:val="single" w:color="0000FF"/>
          </w:rPr>
          <w:t>84.33.010</w:t>
        </w:r>
      </w:hyperlink>
      <w:r w:rsidR="00B23809">
        <w:rPr>
          <w:color w:val="0000FF"/>
        </w:rPr>
        <w:tab/>
      </w:r>
      <w:r w:rsidR="00B23809">
        <w:t xml:space="preserve">Legislative findings. </w:t>
      </w:r>
      <w:hyperlink r:id="rId444">
        <w:r w:rsidR="00B23809">
          <w:rPr>
            <w:color w:val="0000FF"/>
            <w:u w:val="single" w:color="0000FF"/>
          </w:rPr>
          <w:t>RCW</w:t>
        </w:r>
        <w:r w:rsidR="00B23809">
          <w:rPr>
            <w:color w:val="0000FF"/>
            <w:spacing w:val="-4"/>
            <w:u w:val="single" w:color="0000FF"/>
          </w:rPr>
          <w:t xml:space="preserve"> </w:t>
        </w:r>
        <w:r w:rsidR="00B23809">
          <w:rPr>
            <w:color w:val="0000FF"/>
            <w:u w:val="single" w:color="0000FF"/>
          </w:rPr>
          <w:t>84.33.035</w:t>
        </w:r>
      </w:hyperlink>
      <w:r w:rsidR="00B23809">
        <w:rPr>
          <w:color w:val="0000FF"/>
        </w:rPr>
        <w:tab/>
      </w:r>
      <w:r w:rsidR="00B23809">
        <w:t>Definitions.</w:t>
      </w:r>
    </w:p>
    <w:p w14:paraId="7B3F4215" w14:textId="77777777" w:rsidR="009019C0" w:rsidRDefault="00AF76D3">
      <w:pPr>
        <w:pStyle w:val="BodyText"/>
        <w:tabs>
          <w:tab w:val="left" w:pos="1987"/>
        </w:tabs>
        <w:spacing w:line="267" w:lineRule="exact"/>
      </w:pPr>
      <w:hyperlink r:id="rId445">
        <w:r w:rsidR="00B23809">
          <w:rPr>
            <w:color w:val="0000FF"/>
            <w:u w:val="single" w:color="0000FF"/>
          </w:rPr>
          <w:t>RCW</w:t>
        </w:r>
        <w:r w:rsidR="00B23809">
          <w:rPr>
            <w:color w:val="0000FF"/>
            <w:spacing w:val="-4"/>
            <w:u w:val="single" w:color="0000FF"/>
          </w:rPr>
          <w:t xml:space="preserve"> </w:t>
        </w:r>
        <w:r w:rsidR="00B23809">
          <w:rPr>
            <w:color w:val="0000FF"/>
            <w:u w:val="single" w:color="0000FF"/>
          </w:rPr>
          <w:t>84.33.040</w:t>
        </w:r>
      </w:hyperlink>
      <w:r w:rsidR="00B23809">
        <w:rPr>
          <w:color w:val="0000FF"/>
        </w:rPr>
        <w:tab/>
      </w:r>
      <w:r w:rsidR="00B23809">
        <w:t>Timber on privately or federally owned land exempted from ad valorem</w:t>
      </w:r>
      <w:r w:rsidR="00B23809">
        <w:rPr>
          <w:spacing w:val="-15"/>
        </w:rPr>
        <w:t xml:space="preserve"> </w:t>
      </w:r>
      <w:r w:rsidR="00B23809">
        <w:t>taxation.</w:t>
      </w:r>
    </w:p>
    <w:p w14:paraId="44D72839" w14:textId="77777777" w:rsidR="009019C0" w:rsidRDefault="00AF76D3">
      <w:pPr>
        <w:pStyle w:val="BodyText"/>
        <w:tabs>
          <w:tab w:val="left" w:pos="1987"/>
        </w:tabs>
        <w:spacing w:before="122" w:line="237" w:lineRule="auto"/>
        <w:ind w:left="1987" w:right="465" w:hanging="1728"/>
      </w:pPr>
      <w:hyperlink r:id="rId446">
        <w:r w:rsidR="00B23809">
          <w:rPr>
            <w:color w:val="0000FF"/>
            <w:u w:val="single" w:color="0000FF"/>
          </w:rPr>
          <w:t>RCW</w:t>
        </w:r>
        <w:r w:rsidR="00B23809">
          <w:rPr>
            <w:color w:val="0000FF"/>
            <w:spacing w:val="-4"/>
            <w:u w:val="single" w:color="0000FF"/>
          </w:rPr>
          <w:t xml:space="preserve"> </w:t>
        </w:r>
        <w:r w:rsidR="00B23809">
          <w:rPr>
            <w:color w:val="0000FF"/>
            <w:u w:val="single" w:color="0000FF"/>
          </w:rPr>
          <w:t>84.33.041</w:t>
        </w:r>
      </w:hyperlink>
      <w:r w:rsidR="00B23809">
        <w:rPr>
          <w:color w:val="0000FF"/>
        </w:rPr>
        <w:tab/>
      </w:r>
      <w:r w:rsidR="00B23809">
        <w:t>State excise tax on harvesters of timber imposed – Credit for county tax – Deposit of moneys in timber tax distribution</w:t>
      </w:r>
      <w:r w:rsidR="00B23809">
        <w:rPr>
          <w:spacing w:val="-9"/>
        </w:rPr>
        <w:t xml:space="preserve"> </w:t>
      </w:r>
      <w:r w:rsidR="00B23809">
        <w:t>account.</w:t>
      </w:r>
    </w:p>
    <w:p w14:paraId="0D2EF1A5" w14:textId="77777777" w:rsidR="009019C0" w:rsidRDefault="00AF76D3">
      <w:pPr>
        <w:pStyle w:val="BodyText"/>
        <w:tabs>
          <w:tab w:val="left" w:pos="1987"/>
        </w:tabs>
        <w:spacing w:before="122"/>
        <w:ind w:left="259"/>
      </w:pPr>
      <w:hyperlink r:id="rId447">
        <w:r w:rsidR="00B23809">
          <w:rPr>
            <w:color w:val="0000FF"/>
            <w:u w:val="single" w:color="0000FF"/>
          </w:rPr>
          <w:t>RCW</w:t>
        </w:r>
        <w:r w:rsidR="00B23809">
          <w:rPr>
            <w:color w:val="0000FF"/>
            <w:spacing w:val="-4"/>
            <w:u w:val="single" w:color="0000FF"/>
          </w:rPr>
          <w:t xml:space="preserve"> </w:t>
        </w:r>
        <w:r w:rsidR="00B23809">
          <w:rPr>
            <w:color w:val="0000FF"/>
            <w:u w:val="single" w:color="0000FF"/>
          </w:rPr>
          <w:t>84.33.046</w:t>
        </w:r>
      </w:hyperlink>
      <w:r w:rsidR="00B23809">
        <w:rPr>
          <w:color w:val="0000FF"/>
        </w:rPr>
        <w:tab/>
      </w:r>
      <w:r w:rsidR="00B23809">
        <w:t>Excise tax rate July 1, 1988, and</w:t>
      </w:r>
      <w:r w:rsidR="00B23809">
        <w:rPr>
          <w:spacing w:val="-8"/>
        </w:rPr>
        <w:t xml:space="preserve"> </w:t>
      </w:r>
      <w:r w:rsidR="00B23809">
        <w:t>thereafter.</w:t>
      </w:r>
    </w:p>
    <w:p w14:paraId="5CF8FFBC" w14:textId="77777777" w:rsidR="009019C0" w:rsidRDefault="00AF76D3">
      <w:pPr>
        <w:pStyle w:val="BodyText"/>
        <w:tabs>
          <w:tab w:val="left" w:pos="1987"/>
        </w:tabs>
        <w:spacing w:before="120"/>
        <w:ind w:left="1987" w:right="401" w:hanging="1728"/>
      </w:pPr>
      <w:hyperlink r:id="rId448">
        <w:r w:rsidR="00B23809">
          <w:rPr>
            <w:color w:val="0000FF"/>
            <w:u w:val="single" w:color="0000FF"/>
          </w:rPr>
          <w:t>RCW</w:t>
        </w:r>
        <w:r w:rsidR="00B23809">
          <w:rPr>
            <w:color w:val="0000FF"/>
            <w:spacing w:val="-4"/>
            <w:u w:val="single" w:color="0000FF"/>
          </w:rPr>
          <w:t xml:space="preserve"> </w:t>
        </w:r>
        <w:r w:rsidR="00B23809">
          <w:rPr>
            <w:color w:val="0000FF"/>
            <w:u w:val="single" w:color="0000FF"/>
          </w:rPr>
          <w:t>84.33.051</w:t>
        </w:r>
      </w:hyperlink>
      <w:r w:rsidR="00B23809">
        <w:rPr>
          <w:color w:val="0000FF"/>
        </w:rPr>
        <w:tab/>
      </w:r>
      <w:r w:rsidR="00B23809">
        <w:t>County excise tax on harvesters of timber authorized – Rate – Administration and collection – Deposit of moneys in timber tax distribution account –</w:t>
      </w:r>
      <w:r w:rsidR="00B23809">
        <w:rPr>
          <w:spacing w:val="-15"/>
        </w:rPr>
        <w:t xml:space="preserve"> </w:t>
      </w:r>
      <w:r w:rsidR="00B23809">
        <w:t>Use.</w:t>
      </w:r>
    </w:p>
    <w:p w14:paraId="5777C35C" w14:textId="77777777" w:rsidR="009019C0" w:rsidRDefault="00AF76D3">
      <w:pPr>
        <w:pStyle w:val="BodyText"/>
        <w:tabs>
          <w:tab w:val="left" w:pos="1987"/>
        </w:tabs>
        <w:spacing w:before="120"/>
        <w:ind w:left="1987" w:right="589" w:hanging="1728"/>
      </w:pPr>
      <w:hyperlink r:id="rId449">
        <w:r w:rsidR="00B23809">
          <w:rPr>
            <w:color w:val="0000FF"/>
            <w:u w:val="single" w:color="0000FF"/>
          </w:rPr>
          <w:t>RCW</w:t>
        </w:r>
        <w:r w:rsidR="00B23809">
          <w:rPr>
            <w:color w:val="0000FF"/>
            <w:spacing w:val="-4"/>
            <w:u w:val="single" w:color="0000FF"/>
          </w:rPr>
          <w:t xml:space="preserve"> </w:t>
        </w:r>
        <w:r w:rsidR="00B23809">
          <w:rPr>
            <w:color w:val="0000FF"/>
            <w:u w:val="single" w:color="0000FF"/>
          </w:rPr>
          <w:t>84.33.074</w:t>
        </w:r>
      </w:hyperlink>
      <w:r w:rsidR="00B23809">
        <w:rPr>
          <w:color w:val="0000FF"/>
        </w:rPr>
        <w:tab/>
      </w:r>
      <w:r w:rsidR="00B23809">
        <w:t>Excise tax on harvesters of timber – Calculation of tax by small harvesters – Election – Filing form.</w:t>
      </w:r>
    </w:p>
    <w:p w14:paraId="288E8820" w14:textId="77777777" w:rsidR="009019C0" w:rsidRDefault="00AF76D3">
      <w:pPr>
        <w:pStyle w:val="BodyText"/>
        <w:tabs>
          <w:tab w:val="left" w:pos="1987"/>
        </w:tabs>
        <w:spacing w:before="121"/>
        <w:ind w:left="1987" w:right="1372" w:hanging="1729"/>
      </w:pPr>
      <w:hyperlink r:id="rId450">
        <w:r w:rsidR="00B23809">
          <w:rPr>
            <w:color w:val="0000FF"/>
            <w:u w:val="single" w:color="0000FF"/>
          </w:rPr>
          <w:t>RCW</w:t>
        </w:r>
        <w:r w:rsidR="00B23809">
          <w:rPr>
            <w:color w:val="0000FF"/>
            <w:spacing w:val="-4"/>
            <w:u w:val="single" w:color="0000FF"/>
          </w:rPr>
          <w:t xml:space="preserve"> </w:t>
        </w:r>
        <w:r w:rsidR="00B23809">
          <w:rPr>
            <w:color w:val="0000FF"/>
            <w:u w:val="single" w:color="0000FF"/>
          </w:rPr>
          <w:t>84.33.075</w:t>
        </w:r>
      </w:hyperlink>
      <w:r w:rsidR="00B23809">
        <w:rPr>
          <w:color w:val="0000FF"/>
        </w:rPr>
        <w:tab/>
      </w:r>
      <w:r w:rsidR="00B23809">
        <w:t>Excise tax on harvesters of timber – Exemption for certain nonprofit organizations, associations, or</w:t>
      </w:r>
      <w:r w:rsidR="00B23809">
        <w:rPr>
          <w:spacing w:val="-5"/>
        </w:rPr>
        <w:t xml:space="preserve"> </w:t>
      </w:r>
      <w:r w:rsidR="00B23809">
        <w:t>corporations.</w:t>
      </w:r>
    </w:p>
    <w:p w14:paraId="7F08F615" w14:textId="77777777" w:rsidR="009019C0" w:rsidRDefault="00AF76D3">
      <w:pPr>
        <w:pStyle w:val="BodyText"/>
        <w:tabs>
          <w:tab w:val="left" w:pos="1987"/>
        </w:tabs>
        <w:spacing w:before="120" w:line="345" w:lineRule="auto"/>
        <w:ind w:right="3810"/>
      </w:pPr>
      <w:hyperlink r:id="rId451">
        <w:r w:rsidR="00B23809">
          <w:rPr>
            <w:color w:val="0000FF"/>
            <w:u w:val="single" w:color="0000FF"/>
          </w:rPr>
          <w:t>RCW</w:t>
        </w:r>
        <w:r w:rsidR="00B23809">
          <w:rPr>
            <w:color w:val="0000FF"/>
            <w:spacing w:val="-4"/>
            <w:u w:val="single" w:color="0000FF"/>
          </w:rPr>
          <w:t xml:space="preserve"> </w:t>
        </w:r>
        <w:r w:rsidR="00B23809">
          <w:rPr>
            <w:color w:val="0000FF"/>
            <w:u w:val="single" w:color="0000FF"/>
          </w:rPr>
          <w:t>84.33.077</w:t>
        </w:r>
      </w:hyperlink>
      <w:r w:rsidR="00B23809">
        <w:rPr>
          <w:color w:val="0000FF"/>
        </w:rPr>
        <w:tab/>
      </w:r>
      <w:r w:rsidR="00B23809">
        <w:t xml:space="preserve">Credit for property taxes paid on timber on public land. </w:t>
      </w:r>
      <w:hyperlink r:id="rId452">
        <w:r w:rsidR="00B23809">
          <w:rPr>
            <w:color w:val="0000FF"/>
            <w:u w:val="single" w:color="0000FF"/>
          </w:rPr>
          <w:t>RCW</w:t>
        </w:r>
        <w:r w:rsidR="00B23809">
          <w:rPr>
            <w:color w:val="0000FF"/>
            <w:spacing w:val="-3"/>
            <w:u w:val="single" w:color="0000FF"/>
          </w:rPr>
          <w:t xml:space="preserve"> </w:t>
        </w:r>
        <w:r w:rsidR="00B23809">
          <w:rPr>
            <w:color w:val="0000FF"/>
            <w:u w:val="single" w:color="0000FF"/>
          </w:rPr>
          <w:t>84.33.0775</w:t>
        </w:r>
      </w:hyperlink>
      <w:r w:rsidR="00B23809">
        <w:rPr>
          <w:color w:val="0000FF"/>
        </w:rPr>
        <w:tab/>
      </w:r>
      <w:r w:rsidR="00B23809">
        <w:t>Timber harvest tax</w:t>
      </w:r>
      <w:r w:rsidR="00B23809">
        <w:rPr>
          <w:spacing w:val="-4"/>
        </w:rPr>
        <w:t xml:space="preserve"> </w:t>
      </w:r>
      <w:r w:rsidR="00B23809">
        <w:t>credit.</w:t>
      </w:r>
    </w:p>
    <w:p w14:paraId="15D58841" w14:textId="77777777" w:rsidR="009019C0" w:rsidRDefault="00AF76D3">
      <w:pPr>
        <w:pStyle w:val="BodyText"/>
        <w:tabs>
          <w:tab w:val="left" w:pos="1987"/>
        </w:tabs>
        <w:spacing w:before="2"/>
      </w:pPr>
      <w:hyperlink r:id="rId453">
        <w:r w:rsidR="00B23809">
          <w:rPr>
            <w:color w:val="0000FF"/>
            <w:u w:val="single" w:color="0000FF"/>
          </w:rPr>
          <w:t>RCW</w:t>
        </w:r>
        <w:r w:rsidR="00B23809">
          <w:rPr>
            <w:color w:val="0000FF"/>
            <w:spacing w:val="-3"/>
            <w:u w:val="single" w:color="0000FF"/>
          </w:rPr>
          <w:t xml:space="preserve"> </w:t>
        </w:r>
        <w:r w:rsidR="00B23809">
          <w:rPr>
            <w:color w:val="0000FF"/>
            <w:u w:val="single" w:color="0000FF"/>
          </w:rPr>
          <w:t>84.33.0776</w:t>
        </w:r>
      </w:hyperlink>
      <w:r w:rsidR="00B23809">
        <w:rPr>
          <w:color w:val="0000FF"/>
        </w:rPr>
        <w:tab/>
      </w:r>
      <w:r w:rsidR="00B23809">
        <w:t>Timber harvest excise tax agreement</w:t>
      </w:r>
      <w:r w:rsidR="00B23809">
        <w:rPr>
          <w:spacing w:val="-2"/>
        </w:rPr>
        <w:t xml:space="preserve"> </w:t>
      </w:r>
      <w:r w:rsidR="00B23809">
        <w:t>credit.</w:t>
      </w:r>
    </w:p>
    <w:p w14:paraId="3BD8EC92" w14:textId="77777777" w:rsidR="009019C0" w:rsidRDefault="00AF76D3">
      <w:pPr>
        <w:pStyle w:val="BodyText"/>
        <w:tabs>
          <w:tab w:val="left" w:pos="1987"/>
        </w:tabs>
        <w:spacing w:before="120"/>
        <w:ind w:left="1987" w:right="567" w:hanging="1728"/>
      </w:pPr>
      <w:hyperlink r:id="rId454">
        <w:r w:rsidR="00B23809">
          <w:rPr>
            <w:color w:val="0000FF"/>
            <w:u w:val="single" w:color="0000FF"/>
          </w:rPr>
          <w:t>RCW</w:t>
        </w:r>
        <w:r w:rsidR="00B23809">
          <w:rPr>
            <w:color w:val="0000FF"/>
            <w:spacing w:val="-4"/>
            <w:u w:val="single" w:color="0000FF"/>
          </w:rPr>
          <w:t xml:space="preserve"> </w:t>
        </w:r>
        <w:r w:rsidR="00B23809">
          <w:rPr>
            <w:color w:val="0000FF"/>
            <w:u w:val="single" w:color="0000FF"/>
          </w:rPr>
          <w:t>84.33.078</w:t>
        </w:r>
      </w:hyperlink>
      <w:r w:rsidR="00B23809">
        <w:rPr>
          <w:color w:val="0000FF"/>
        </w:rPr>
        <w:tab/>
      </w:r>
      <w:r w:rsidR="00B23809">
        <w:t>Sale of timber on non-federally owned public land – Notice of sale or prospectus to indicate tax treatment.</w:t>
      </w:r>
    </w:p>
    <w:p w14:paraId="0BF87768" w14:textId="77777777" w:rsidR="009019C0" w:rsidRDefault="00AF76D3">
      <w:pPr>
        <w:pStyle w:val="BodyText"/>
        <w:tabs>
          <w:tab w:val="left" w:pos="1987"/>
        </w:tabs>
        <w:spacing w:before="121"/>
        <w:ind w:left="1987" w:right="808" w:hanging="1728"/>
      </w:pPr>
      <w:hyperlink r:id="rId455">
        <w:r w:rsidR="00B23809">
          <w:rPr>
            <w:color w:val="0000FF"/>
            <w:u w:val="single" w:color="0000FF"/>
          </w:rPr>
          <w:t>RCW</w:t>
        </w:r>
        <w:r w:rsidR="00B23809">
          <w:rPr>
            <w:color w:val="0000FF"/>
            <w:spacing w:val="-4"/>
            <w:u w:val="single" w:color="0000FF"/>
          </w:rPr>
          <w:t xml:space="preserve"> </w:t>
        </w:r>
        <w:r w:rsidR="00B23809">
          <w:rPr>
            <w:color w:val="0000FF"/>
            <w:u w:val="single" w:color="0000FF"/>
          </w:rPr>
          <w:t>84.33.081</w:t>
        </w:r>
      </w:hyperlink>
      <w:r w:rsidR="00B23809">
        <w:rPr>
          <w:color w:val="0000FF"/>
        </w:rPr>
        <w:tab/>
      </w:r>
      <w:r w:rsidR="00B23809">
        <w:t>Distributions from timber tax distribution account – Distributions from county timber tax account.</w:t>
      </w:r>
    </w:p>
    <w:p w14:paraId="56098681" w14:textId="77777777" w:rsidR="009019C0" w:rsidRDefault="00AF76D3">
      <w:pPr>
        <w:pStyle w:val="BodyText"/>
        <w:tabs>
          <w:tab w:val="left" w:pos="1987"/>
        </w:tabs>
        <w:spacing w:before="120"/>
        <w:ind w:left="259"/>
      </w:pPr>
      <w:hyperlink r:id="rId456">
        <w:r w:rsidR="00B23809">
          <w:rPr>
            <w:color w:val="0000FF"/>
            <w:u w:val="single" w:color="0000FF"/>
          </w:rPr>
          <w:t>RCW</w:t>
        </w:r>
        <w:r w:rsidR="00B23809">
          <w:rPr>
            <w:color w:val="0000FF"/>
            <w:spacing w:val="-4"/>
            <w:u w:val="single" w:color="0000FF"/>
          </w:rPr>
          <w:t xml:space="preserve"> </w:t>
        </w:r>
        <w:r w:rsidR="00B23809">
          <w:rPr>
            <w:color w:val="0000FF"/>
            <w:u w:val="single" w:color="0000FF"/>
          </w:rPr>
          <w:t>84.33.086</w:t>
        </w:r>
      </w:hyperlink>
      <w:r w:rsidR="00B23809">
        <w:rPr>
          <w:color w:val="0000FF"/>
        </w:rPr>
        <w:tab/>
      </w:r>
      <w:r w:rsidR="00B23809">
        <w:t>Payment of</w:t>
      </w:r>
      <w:r w:rsidR="00B23809">
        <w:rPr>
          <w:spacing w:val="-1"/>
        </w:rPr>
        <w:t xml:space="preserve"> </w:t>
      </w:r>
      <w:r w:rsidR="00B23809">
        <w:t>tax.</w:t>
      </w:r>
    </w:p>
    <w:p w14:paraId="4679E5C5" w14:textId="77777777" w:rsidR="009019C0" w:rsidRDefault="00AF76D3">
      <w:pPr>
        <w:tabs>
          <w:tab w:val="left" w:pos="1987"/>
        </w:tabs>
        <w:spacing w:before="121"/>
        <w:ind w:left="260"/>
        <w:rPr>
          <w:i/>
        </w:rPr>
      </w:pPr>
      <w:hyperlink r:id="rId457">
        <w:r w:rsidR="00B23809">
          <w:rPr>
            <w:color w:val="0000FF"/>
            <w:u w:val="single" w:color="0000FF"/>
          </w:rPr>
          <w:t>RCW</w:t>
        </w:r>
        <w:r w:rsidR="00B23809">
          <w:rPr>
            <w:color w:val="0000FF"/>
            <w:spacing w:val="-4"/>
            <w:u w:val="single" w:color="0000FF"/>
          </w:rPr>
          <w:t xml:space="preserve"> </w:t>
        </w:r>
        <w:r w:rsidR="00B23809">
          <w:rPr>
            <w:color w:val="0000FF"/>
            <w:u w:val="single" w:color="0000FF"/>
          </w:rPr>
          <w:t>84.33.088</w:t>
        </w:r>
      </w:hyperlink>
      <w:r w:rsidR="00B23809">
        <w:rPr>
          <w:color w:val="0000FF"/>
        </w:rPr>
        <w:tab/>
      </w:r>
      <w:r w:rsidR="00B23809">
        <w:t xml:space="preserve">Reporting requirements on timber purchase. </w:t>
      </w:r>
      <w:r w:rsidR="00B23809">
        <w:rPr>
          <w:i/>
          <w:color w:val="333399"/>
        </w:rPr>
        <w:t>(Expires July 1,</w:t>
      </w:r>
      <w:r w:rsidR="00B23809">
        <w:rPr>
          <w:i/>
          <w:color w:val="333399"/>
          <w:spacing w:val="-11"/>
        </w:rPr>
        <w:t xml:space="preserve"> </w:t>
      </w:r>
      <w:r w:rsidR="00B23809">
        <w:rPr>
          <w:i/>
          <w:color w:val="333399"/>
        </w:rPr>
        <w:t>2014.)</w:t>
      </w:r>
    </w:p>
    <w:p w14:paraId="4D70876A" w14:textId="77777777" w:rsidR="009019C0" w:rsidRDefault="00AF76D3">
      <w:pPr>
        <w:pStyle w:val="BodyText"/>
        <w:tabs>
          <w:tab w:val="left" w:pos="1987"/>
        </w:tabs>
        <w:spacing w:before="120" w:line="348" w:lineRule="auto"/>
        <w:ind w:left="259" w:right="2219"/>
      </w:pPr>
      <w:hyperlink r:id="rId458">
        <w:r w:rsidR="00B23809">
          <w:rPr>
            <w:color w:val="0000FF"/>
            <w:u w:val="single" w:color="0000FF"/>
          </w:rPr>
          <w:t>RCW</w:t>
        </w:r>
        <w:r w:rsidR="00B23809">
          <w:rPr>
            <w:color w:val="0000FF"/>
            <w:spacing w:val="-4"/>
            <w:u w:val="single" w:color="0000FF"/>
          </w:rPr>
          <w:t xml:space="preserve"> </w:t>
        </w:r>
        <w:r w:rsidR="00B23809">
          <w:rPr>
            <w:color w:val="0000FF"/>
            <w:u w:val="single" w:color="0000FF"/>
          </w:rPr>
          <w:t>84.33.091</w:t>
        </w:r>
      </w:hyperlink>
      <w:r w:rsidR="00B23809">
        <w:rPr>
          <w:color w:val="0000FF"/>
        </w:rPr>
        <w:tab/>
      </w:r>
      <w:r w:rsidR="00B23809">
        <w:t xml:space="preserve">Tables of stumpage values – Revised tables – Legislative review – Appeal. </w:t>
      </w:r>
      <w:hyperlink r:id="rId459">
        <w:r w:rsidR="00B23809">
          <w:rPr>
            <w:color w:val="0000FF"/>
            <w:u w:val="single" w:color="0000FF"/>
          </w:rPr>
          <w:t>RCW</w:t>
        </w:r>
        <w:r w:rsidR="00B23809">
          <w:rPr>
            <w:color w:val="0000FF"/>
            <w:spacing w:val="-4"/>
            <w:u w:val="single" w:color="0000FF"/>
          </w:rPr>
          <w:t xml:space="preserve"> </w:t>
        </w:r>
        <w:r w:rsidR="00B23809">
          <w:rPr>
            <w:color w:val="0000FF"/>
            <w:u w:val="single" w:color="0000FF"/>
          </w:rPr>
          <w:t>84.33.096</w:t>
        </w:r>
      </w:hyperlink>
      <w:r w:rsidR="00B23809">
        <w:rPr>
          <w:color w:val="0000FF"/>
        </w:rPr>
        <w:tab/>
      </w:r>
      <w:r w:rsidR="00B23809">
        <w:t>Application of excise taxes' administrative provisions and</w:t>
      </w:r>
      <w:r w:rsidR="00B23809">
        <w:rPr>
          <w:spacing w:val="-17"/>
        </w:rPr>
        <w:t xml:space="preserve"> </w:t>
      </w:r>
      <w:r w:rsidR="00B23809">
        <w:t>definitions.</w:t>
      </w:r>
    </w:p>
    <w:p w14:paraId="7107C6F8" w14:textId="77777777" w:rsidR="009019C0" w:rsidRDefault="00AF76D3">
      <w:pPr>
        <w:pStyle w:val="BodyText"/>
        <w:tabs>
          <w:tab w:val="left" w:pos="1987"/>
        </w:tabs>
        <w:spacing w:line="165" w:lineRule="auto"/>
      </w:pPr>
      <w:hyperlink r:id="rId460">
        <w:r w:rsidR="00B23809">
          <w:rPr>
            <w:color w:val="0000FF"/>
            <w:position w:val="-5"/>
            <w:u w:val="single" w:color="0000FF"/>
          </w:rPr>
          <w:t>RCW</w:t>
        </w:r>
        <w:r w:rsidR="00B23809">
          <w:rPr>
            <w:color w:val="0000FF"/>
            <w:spacing w:val="-3"/>
            <w:position w:val="-5"/>
            <w:u w:val="single" w:color="0000FF"/>
          </w:rPr>
          <w:t xml:space="preserve"> </w:t>
        </w:r>
        <w:r w:rsidR="00B23809">
          <w:rPr>
            <w:color w:val="0000FF"/>
            <w:position w:val="-5"/>
            <w:u w:val="single" w:color="0000FF"/>
          </w:rPr>
          <w:t>84.33.130</w:t>
        </w:r>
      </w:hyperlink>
      <w:r w:rsidR="00B23809">
        <w:rPr>
          <w:color w:val="0000FF"/>
          <w:position w:val="-5"/>
        </w:rPr>
        <w:tab/>
      </w:r>
      <w:r w:rsidR="00B23809">
        <w:t>Forest land valuation – Application by owner that land be designated and valued as</w:t>
      </w:r>
      <w:r w:rsidR="00B23809">
        <w:rPr>
          <w:spacing w:val="-23"/>
        </w:rPr>
        <w:t xml:space="preserve"> </w:t>
      </w:r>
      <w:r w:rsidR="00B23809">
        <w:t>forest</w:t>
      </w:r>
    </w:p>
    <w:p w14:paraId="526913A6" w14:textId="77777777" w:rsidR="009019C0" w:rsidRDefault="00B23809">
      <w:pPr>
        <w:pStyle w:val="BodyText"/>
        <w:spacing w:line="245" w:lineRule="exact"/>
        <w:ind w:left="1988"/>
      </w:pPr>
      <w:r>
        <w:t>land – Hearing – Rules – Approval, denial of application – Appeal.</w:t>
      </w:r>
    </w:p>
    <w:p w14:paraId="2423B560" w14:textId="77777777" w:rsidR="009019C0" w:rsidRDefault="00AF76D3">
      <w:pPr>
        <w:pStyle w:val="BodyText"/>
        <w:tabs>
          <w:tab w:val="left" w:pos="1987"/>
        </w:tabs>
        <w:spacing w:before="41"/>
        <w:ind w:left="1987" w:right="629" w:hanging="1728"/>
      </w:pPr>
      <w:hyperlink r:id="rId461">
        <w:r w:rsidR="00B23809">
          <w:rPr>
            <w:color w:val="0000FF"/>
            <w:u w:val="single" w:color="0000FF"/>
          </w:rPr>
          <w:t>RCW</w:t>
        </w:r>
        <w:r w:rsidR="00B23809">
          <w:rPr>
            <w:color w:val="0000FF"/>
            <w:spacing w:val="-4"/>
            <w:u w:val="single" w:color="0000FF"/>
          </w:rPr>
          <w:t xml:space="preserve"> </w:t>
        </w:r>
        <w:r w:rsidR="00B23809">
          <w:rPr>
            <w:color w:val="0000FF"/>
            <w:u w:val="single" w:color="0000FF"/>
          </w:rPr>
          <w:t>84.33.140</w:t>
        </w:r>
      </w:hyperlink>
      <w:r w:rsidR="00B23809">
        <w:rPr>
          <w:color w:val="0000FF"/>
        </w:rPr>
        <w:tab/>
      </w:r>
      <w:r w:rsidR="00B23809">
        <w:t>Forest land valuation – Notation of forest land designation upon assessment and tax rolls – Notice of continuance – Removal of designation – Compensating</w:t>
      </w:r>
      <w:r w:rsidR="00B23809">
        <w:rPr>
          <w:spacing w:val="-14"/>
        </w:rPr>
        <w:t xml:space="preserve"> </w:t>
      </w:r>
      <w:r w:rsidR="00B23809">
        <w:t>tax.</w:t>
      </w:r>
    </w:p>
    <w:p w14:paraId="08F1F733" w14:textId="77777777" w:rsidR="009019C0" w:rsidRDefault="00AF76D3">
      <w:pPr>
        <w:pStyle w:val="BodyText"/>
        <w:tabs>
          <w:tab w:val="left" w:pos="1987"/>
        </w:tabs>
        <w:spacing w:before="121"/>
        <w:ind w:left="259"/>
      </w:pPr>
      <w:hyperlink r:id="rId462">
        <w:r w:rsidR="00B23809">
          <w:rPr>
            <w:color w:val="0000FF"/>
            <w:u w:val="single" w:color="0000FF"/>
          </w:rPr>
          <w:t>RCW</w:t>
        </w:r>
        <w:r w:rsidR="00B23809">
          <w:rPr>
            <w:color w:val="0000FF"/>
            <w:spacing w:val="-4"/>
            <w:u w:val="single" w:color="0000FF"/>
          </w:rPr>
          <w:t xml:space="preserve"> </w:t>
        </w:r>
        <w:r w:rsidR="00B23809">
          <w:rPr>
            <w:color w:val="0000FF"/>
            <w:u w:val="single" w:color="0000FF"/>
          </w:rPr>
          <w:t>84.33.145</w:t>
        </w:r>
      </w:hyperlink>
      <w:r w:rsidR="00B23809">
        <w:rPr>
          <w:color w:val="0000FF"/>
        </w:rPr>
        <w:tab/>
      </w:r>
      <w:r w:rsidR="00B23809">
        <w:t>Compensating</w:t>
      </w:r>
      <w:r w:rsidR="00B23809">
        <w:rPr>
          <w:spacing w:val="-1"/>
        </w:rPr>
        <w:t xml:space="preserve"> </w:t>
      </w:r>
      <w:r w:rsidR="00B23809">
        <w:t>tax.</w:t>
      </w:r>
    </w:p>
    <w:p w14:paraId="45A51267" w14:textId="77777777" w:rsidR="009019C0" w:rsidRDefault="009019C0">
      <w:pPr>
        <w:sectPr w:rsidR="009019C0">
          <w:pgSz w:w="12240" w:h="15840"/>
          <w:pgMar w:top="1200" w:right="680" w:bottom="280" w:left="820" w:header="763" w:footer="0" w:gutter="0"/>
          <w:cols w:space="720"/>
        </w:sectPr>
      </w:pPr>
    </w:p>
    <w:p w14:paraId="68BFE011" w14:textId="77777777" w:rsidR="009019C0" w:rsidRDefault="009019C0">
      <w:pPr>
        <w:pStyle w:val="BodyText"/>
        <w:spacing w:before="11"/>
        <w:ind w:left="0"/>
        <w:rPr>
          <w:sz w:val="20"/>
        </w:rPr>
      </w:pPr>
    </w:p>
    <w:p w14:paraId="2403E689" w14:textId="77777777" w:rsidR="009019C0" w:rsidRDefault="00AF76D3">
      <w:pPr>
        <w:pStyle w:val="BodyText"/>
        <w:tabs>
          <w:tab w:val="left" w:pos="1987"/>
        </w:tabs>
        <w:spacing w:before="56"/>
      </w:pPr>
      <w:hyperlink r:id="rId463">
        <w:r w:rsidR="00B23809">
          <w:rPr>
            <w:color w:val="0000FF"/>
            <w:u w:val="single" w:color="0000FF"/>
          </w:rPr>
          <w:t>RCW</w:t>
        </w:r>
        <w:r w:rsidR="00B23809">
          <w:rPr>
            <w:color w:val="0000FF"/>
            <w:spacing w:val="-4"/>
            <w:u w:val="single" w:color="0000FF"/>
          </w:rPr>
          <w:t xml:space="preserve"> </w:t>
        </w:r>
        <w:r w:rsidR="00B23809">
          <w:rPr>
            <w:color w:val="0000FF"/>
            <w:u w:val="single" w:color="0000FF"/>
          </w:rPr>
          <w:t>84.33.170</w:t>
        </w:r>
      </w:hyperlink>
      <w:r w:rsidR="00B23809">
        <w:rPr>
          <w:color w:val="0000FF"/>
        </w:rPr>
        <w:tab/>
      </w:r>
      <w:r w:rsidR="00B23809">
        <w:t>Application of chapter to Christmas</w:t>
      </w:r>
      <w:r w:rsidR="00B23809">
        <w:rPr>
          <w:spacing w:val="-4"/>
        </w:rPr>
        <w:t xml:space="preserve"> </w:t>
      </w:r>
      <w:r w:rsidR="00B23809">
        <w:t>trees.</w:t>
      </w:r>
    </w:p>
    <w:p w14:paraId="44AFE0FF" w14:textId="77777777" w:rsidR="009019C0" w:rsidRDefault="00AF76D3">
      <w:pPr>
        <w:pStyle w:val="BodyText"/>
        <w:tabs>
          <w:tab w:val="left" w:pos="1987"/>
        </w:tabs>
        <w:spacing w:before="120"/>
      </w:pPr>
      <w:hyperlink r:id="rId464">
        <w:r w:rsidR="00B23809">
          <w:rPr>
            <w:color w:val="0000FF"/>
            <w:u w:val="single" w:color="0000FF"/>
          </w:rPr>
          <w:t>RCW</w:t>
        </w:r>
        <w:r w:rsidR="00B23809">
          <w:rPr>
            <w:color w:val="0000FF"/>
            <w:spacing w:val="-4"/>
            <w:u w:val="single" w:color="0000FF"/>
          </w:rPr>
          <w:t xml:space="preserve"> </w:t>
        </w:r>
        <w:r w:rsidR="00B23809">
          <w:rPr>
            <w:color w:val="0000FF"/>
            <w:u w:val="single" w:color="0000FF"/>
          </w:rPr>
          <w:t>84.33.175</w:t>
        </w:r>
      </w:hyperlink>
      <w:r w:rsidR="00B23809">
        <w:rPr>
          <w:color w:val="0000FF"/>
        </w:rPr>
        <w:tab/>
      </w:r>
      <w:r w:rsidR="00B23809">
        <w:t>Application of tax – Sale of land to governmental agency with reservation of rights to</w:t>
      </w:r>
      <w:r w:rsidR="00B23809">
        <w:rPr>
          <w:spacing w:val="-24"/>
        </w:rPr>
        <w:t xml:space="preserve"> </w:t>
      </w:r>
      <w:r w:rsidR="00B23809">
        <w:t>timber</w:t>
      </w:r>
    </w:p>
    <w:p w14:paraId="2A577E90" w14:textId="77777777" w:rsidR="009019C0" w:rsidRDefault="00B23809">
      <w:pPr>
        <w:pStyle w:val="BodyText"/>
        <w:ind w:left="1988"/>
      </w:pPr>
      <w:r>
        <w:t>– Conveyance by governmental agency of trees.</w:t>
      </w:r>
    </w:p>
    <w:p w14:paraId="799F31AD" w14:textId="77777777" w:rsidR="009019C0" w:rsidRDefault="00AF76D3">
      <w:pPr>
        <w:pStyle w:val="BodyText"/>
        <w:tabs>
          <w:tab w:val="left" w:pos="1987"/>
        </w:tabs>
        <w:spacing w:before="121" w:line="348" w:lineRule="auto"/>
        <w:ind w:right="1691" w:hanging="1"/>
      </w:pPr>
      <w:hyperlink r:id="rId465">
        <w:r w:rsidR="00B23809">
          <w:rPr>
            <w:color w:val="0000FF"/>
            <w:u w:val="single" w:color="0000FF"/>
          </w:rPr>
          <w:t>RCW</w:t>
        </w:r>
        <w:r w:rsidR="00B23809">
          <w:rPr>
            <w:color w:val="0000FF"/>
            <w:spacing w:val="-4"/>
            <w:u w:val="single" w:color="0000FF"/>
          </w:rPr>
          <w:t xml:space="preserve"> </w:t>
        </w:r>
        <w:r w:rsidR="00B23809">
          <w:rPr>
            <w:color w:val="0000FF"/>
            <w:u w:val="single" w:color="0000FF"/>
          </w:rPr>
          <w:t>84.33.200</w:t>
        </w:r>
      </w:hyperlink>
      <w:r w:rsidR="00B23809">
        <w:rPr>
          <w:color w:val="0000FF"/>
        </w:rPr>
        <w:tab/>
      </w:r>
      <w:r w:rsidR="00B23809">
        <w:t xml:space="preserve">Legislative review of timber tax system – Information and data to be furnished. </w:t>
      </w:r>
      <w:hyperlink r:id="rId466">
        <w:r w:rsidR="00B23809">
          <w:rPr>
            <w:color w:val="0000FF"/>
            <w:u w:val="single" w:color="0000FF"/>
          </w:rPr>
          <w:t>RCW</w:t>
        </w:r>
        <w:r w:rsidR="00B23809">
          <w:rPr>
            <w:color w:val="0000FF"/>
            <w:spacing w:val="-4"/>
            <w:u w:val="single" w:color="0000FF"/>
          </w:rPr>
          <w:t xml:space="preserve"> </w:t>
        </w:r>
        <w:r w:rsidR="00B23809">
          <w:rPr>
            <w:color w:val="0000FF"/>
            <w:u w:val="single" w:color="0000FF"/>
          </w:rPr>
          <w:t>84.33.210</w:t>
        </w:r>
      </w:hyperlink>
      <w:r w:rsidR="00B23809">
        <w:rPr>
          <w:color w:val="0000FF"/>
        </w:rPr>
        <w:tab/>
      </w:r>
      <w:r w:rsidR="00B23809">
        <w:t>Forest land valuation – Special benefit</w:t>
      </w:r>
      <w:r w:rsidR="00B23809">
        <w:rPr>
          <w:spacing w:val="-8"/>
        </w:rPr>
        <w:t xml:space="preserve"> </w:t>
      </w:r>
      <w:r w:rsidR="00B23809">
        <w:t>assessments.</w:t>
      </w:r>
    </w:p>
    <w:p w14:paraId="6B41B21B" w14:textId="77777777" w:rsidR="009019C0" w:rsidRDefault="00AF76D3">
      <w:pPr>
        <w:pStyle w:val="BodyText"/>
        <w:tabs>
          <w:tab w:val="left" w:pos="1987"/>
        </w:tabs>
        <w:spacing w:line="348" w:lineRule="auto"/>
        <w:ind w:right="1619"/>
      </w:pPr>
      <w:hyperlink r:id="rId467">
        <w:r w:rsidR="00B23809">
          <w:rPr>
            <w:color w:val="0000FF"/>
            <w:u w:val="single" w:color="0000FF"/>
          </w:rPr>
          <w:t>RCW</w:t>
        </w:r>
        <w:r w:rsidR="00B23809">
          <w:rPr>
            <w:color w:val="0000FF"/>
            <w:spacing w:val="-4"/>
            <w:u w:val="single" w:color="0000FF"/>
          </w:rPr>
          <w:t xml:space="preserve"> </w:t>
        </w:r>
        <w:r w:rsidR="00B23809">
          <w:rPr>
            <w:color w:val="0000FF"/>
            <w:u w:val="single" w:color="0000FF"/>
          </w:rPr>
          <w:t>84.33.220</w:t>
        </w:r>
      </w:hyperlink>
      <w:r w:rsidR="00B23809">
        <w:rPr>
          <w:color w:val="0000FF"/>
        </w:rPr>
        <w:tab/>
      </w:r>
      <w:r w:rsidR="00B23809">
        <w:t xml:space="preserve">Forest land valuation – Withdrawal from designation or change in use –Liability. </w:t>
      </w:r>
      <w:hyperlink r:id="rId468">
        <w:r w:rsidR="00B23809">
          <w:rPr>
            <w:color w:val="0000FF"/>
            <w:u w:val="single" w:color="0000FF"/>
          </w:rPr>
          <w:t>RCW</w:t>
        </w:r>
        <w:r w:rsidR="00B23809">
          <w:rPr>
            <w:color w:val="0000FF"/>
            <w:spacing w:val="-4"/>
            <w:u w:val="single" w:color="0000FF"/>
          </w:rPr>
          <w:t xml:space="preserve"> </w:t>
        </w:r>
        <w:r w:rsidR="00B23809">
          <w:rPr>
            <w:color w:val="0000FF"/>
            <w:u w:val="single" w:color="0000FF"/>
          </w:rPr>
          <w:t>84.33.230</w:t>
        </w:r>
      </w:hyperlink>
      <w:r w:rsidR="00B23809">
        <w:rPr>
          <w:color w:val="0000FF"/>
        </w:rPr>
        <w:tab/>
      </w:r>
      <w:r w:rsidR="00B23809">
        <w:t>Forest land valuation – Change in designation –</w:t>
      </w:r>
      <w:r w:rsidR="00B23809">
        <w:rPr>
          <w:spacing w:val="-9"/>
        </w:rPr>
        <w:t xml:space="preserve"> </w:t>
      </w:r>
      <w:r w:rsidR="00B23809">
        <w:t>Notice.</w:t>
      </w:r>
    </w:p>
    <w:p w14:paraId="525AA42D" w14:textId="77777777" w:rsidR="009019C0" w:rsidRDefault="00AF76D3">
      <w:pPr>
        <w:pStyle w:val="BodyText"/>
        <w:tabs>
          <w:tab w:val="left" w:pos="1987"/>
        </w:tabs>
        <w:spacing w:line="348" w:lineRule="auto"/>
        <w:ind w:right="1535" w:hanging="1"/>
      </w:pPr>
      <w:hyperlink r:id="rId469">
        <w:r w:rsidR="00B23809">
          <w:rPr>
            <w:color w:val="0000FF"/>
            <w:u w:val="single" w:color="0000FF"/>
          </w:rPr>
          <w:t>RCW</w:t>
        </w:r>
        <w:r w:rsidR="00B23809">
          <w:rPr>
            <w:color w:val="0000FF"/>
            <w:spacing w:val="-4"/>
            <w:u w:val="single" w:color="0000FF"/>
          </w:rPr>
          <w:t xml:space="preserve"> </w:t>
        </w:r>
        <w:r w:rsidR="00B23809">
          <w:rPr>
            <w:color w:val="0000FF"/>
            <w:u w:val="single" w:color="0000FF"/>
          </w:rPr>
          <w:t>84.33.240</w:t>
        </w:r>
      </w:hyperlink>
      <w:r w:rsidR="00B23809">
        <w:rPr>
          <w:color w:val="0000FF"/>
        </w:rPr>
        <w:tab/>
      </w:r>
      <w:r w:rsidR="00B23809">
        <w:t xml:space="preserve">Forest land valuation – Change in classification or use – Application of payments. </w:t>
      </w:r>
      <w:hyperlink r:id="rId470">
        <w:r w:rsidR="00B23809">
          <w:rPr>
            <w:color w:val="0000FF"/>
            <w:u w:val="single" w:color="0000FF"/>
          </w:rPr>
          <w:t>RCW</w:t>
        </w:r>
        <w:r w:rsidR="00B23809">
          <w:rPr>
            <w:color w:val="0000FF"/>
            <w:spacing w:val="-4"/>
            <w:u w:val="single" w:color="0000FF"/>
          </w:rPr>
          <w:t xml:space="preserve"> </w:t>
        </w:r>
        <w:r w:rsidR="00B23809">
          <w:rPr>
            <w:color w:val="0000FF"/>
            <w:u w:val="single" w:color="0000FF"/>
          </w:rPr>
          <w:t>84.33.250</w:t>
        </w:r>
      </w:hyperlink>
      <w:r w:rsidR="00B23809">
        <w:rPr>
          <w:color w:val="0000FF"/>
        </w:rPr>
        <w:tab/>
      </w:r>
      <w:r w:rsidR="00B23809">
        <w:t>Forest land valuation – Special benefit</w:t>
      </w:r>
      <w:r w:rsidR="00B23809">
        <w:rPr>
          <w:spacing w:val="-8"/>
        </w:rPr>
        <w:t xml:space="preserve"> </w:t>
      </w:r>
      <w:r w:rsidR="00B23809">
        <w:t>assessments.</w:t>
      </w:r>
    </w:p>
    <w:p w14:paraId="7A59419D" w14:textId="77777777" w:rsidR="009019C0" w:rsidRDefault="00AF76D3">
      <w:pPr>
        <w:pStyle w:val="BodyText"/>
        <w:tabs>
          <w:tab w:val="left" w:pos="1987"/>
        </w:tabs>
        <w:spacing w:line="267" w:lineRule="exact"/>
      </w:pPr>
      <w:hyperlink r:id="rId471">
        <w:r w:rsidR="00B23809">
          <w:rPr>
            <w:color w:val="0000FF"/>
            <w:u w:val="single" w:color="0000FF"/>
          </w:rPr>
          <w:t>RCW</w:t>
        </w:r>
        <w:r w:rsidR="00B23809">
          <w:rPr>
            <w:color w:val="0000FF"/>
            <w:spacing w:val="-4"/>
            <w:u w:val="single" w:color="0000FF"/>
          </w:rPr>
          <w:t xml:space="preserve"> </w:t>
        </w:r>
        <w:r w:rsidR="00B23809">
          <w:rPr>
            <w:color w:val="0000FF"/>
            <w:u w:val="single" w:color="0000FF"/>
          </w:rPr>
          <w:t>84.33.260</w:t>
        </w:r>
      </w:hyperlink>
      <w:r w:rsidR="00B23809">
        <w:rPr>
          <w:color w:val="0000FF"/>
        </w:rPr>
        <w:tab/>
      </w:r>
      <w:r w:rsidR="00B23809">
        <w:t>Forest land valuation – Withdrawal from designation or change in use – Benefit</w:t>
      </w:r>
      <w:r w:rsidR="00B23809">
        <w:rPr>
          <w:spacing w:val="-21"/>
        </w:rPr>
        <w:t xml:space="preserve"> </w:t>
      </w:r>
      <w:r w:rsidR="00B23809">
        <w:t>assessments.</w:t>
      </w:r>
    </w:p>
    <w:p w14:paraId="4D371A1F" w14:textId="77777777" w:rsidR="009019C0" w:rsidRDefault="00AF76D3">
      <w:pPr>
        <w:pStyle w:val="BodyText"/>
        <w:tabs>
          <w:tab w:val="left" w:pos="1987"/>
        </w:tabs>
        <w:spacing w:before="115"/>
        <w:ind w:left="1987" w:right="835" w:hanging="1729"/>
      </w:pPr>
      <w:hyperlink r:id="rId472">
        <w:r w:rsidR="00B23809">
          <w:rPr>
            <w:color w:val="0000FF"/>
            <w:u w:val="single" w:color="0000FF"/>
          </w:rPr>
          <w:t>RCW</w:t>
        </w:r>
        <w:r w:rsidR="00B23809">
          <w:rPr>
            <w:color w:val="0000FF"/>
            <w:spacing w:val="-4"/>
            <w:u w:val="single" w:color="0000FF"/>
          </w:rPr>
          <w:t xml:space="preserve"> </w:t>
        </w:r>
        <w:r w:rsidR="00B23809">
          <w:rPr>
            <w:color w:val="0000FF"/>
            <w:u w:val="single" w:color="0000FF"/>
          </w:rPr>
          <w:t>84.33.270</w:t>
        </w:r>
      </w:hyperlink>
      <w:r w:rsidR="00B23809">
        <w:rPr>
          <w:color w:val="0000FF"/>
        </w:rPr>
        <w:tab/>
      </w:r>
      <w:r w:rsidR="00B23809">
        <w:t>Forest land valuation – Government future development right – Conserving forest land – Exemptions.</w:t>
      </w:r>
    </w:p>
    <w:p w14:paraId="55F1FB4A" w14:textId="77777777" w:rsidR="009019C0" w:rsidRDefault="0014425E">
      <w:pPr>
        <w:pStyle w:val="BodyText"/>
        <w:tabs>
          <w:tab w:val="left" w:pos="1987"/>
        </w:tabs>
        <w:spacing w:before="120"/>
        <w:ind w:left="259"/>
      </w:pPr>
      <w:r>
        <w:rPr>
          <w:noProof/>
          <w:lang w:bidi="ar-SA"/>
        </w:rPr>
        <mc:AlternateContent>
          <mc:Choice Requires="wpg">
            <w:drawing>
              <wp:anchor distT="0" distB="0" distL="0" distR="0" simplePos="0" relativeHeight="251610112" behindDoc="0" locked="0" layoutInCell="1" allowOverlap="1" wp14:anchorId="5D12A79F" wp14:editId="2FB56B1C">
                <wp:simplePos x="0" y="0"/>
                <wp:positionH relativeFrom="page">
                  <wp:posOffset>617220</wp:posOffset>
                </wp:positionH>
                <wp:positionV relativeFrom="paragraph">
                  <wp:posOffset>285750</wp:posOffset>
                </wp:positionV>
                <wp:extent cx="6537960" cy="274320"/>
                <wp:effectExtent l="0" t="5080" r="0" b="0"/>
                <wp:wrapTopAndBottom/>
                <wp:docPr id="284"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450"/>
                          <a:chExt cx="10296" cy="432"/>
                        </a:xfrm>
                      </wpg:grpSpPr>
                      <wps:wsp>
                        <wps:cNvPr id="285" name="Rectangle 255"/>
                        <wps:cNvSpPr>
                          <a:spLocks noChangeArrowheads="1"/>
                        </wps:cNvSpPr>
                        <wps:spPr bwMode="auto">
                          <a:xfrm>
                            <a:off x="972" y="449"/>
                            <a:ext cx="10296" cy="432"/>
                          </a:xfrm>
                          <a:prstGeom prst="rect">
                            <a:avLst/>
                          </a:prstGeom>
                          <a:solidFill>
                            <a:srgbClr val="EC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Text Box 254"/>
                        <wps:cNvSpPr txBox="1">
                          <a:spLocks noChangeArrowheads="1"/>
                        </wps:cNvSpPr>
                        <wps:spPr bwMode="auto">
                          <a:xfrm>
                            <a:off x="1051" y="519"/>
                            <a:ext cx="10138" cy="293"/>
                          </a:xfrm>
                          <a:prstGeom prst="rect">
                            <a:avLst/>
                          </a:prstGeom>
                          <a:solidFill>
                            <a:srgbClr val="EDD2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A526E" w14:textId="77777777" w:rsidR="00ED1673" w:rsidRDefault="00ED1673">
                              <w:pPr>
                                <w:spacing w:line="292" w:lineRule="exact"/>
                                <w:ind w:left="4178" w:right="4179"/>
                                <w:jc w:val="center"/>
                                <w:rPr>
                                  <w:b/>
                                  <w:sz w:val="24"/>
                                </w:rPr>
                              </w:pPr>
                              <w:r>
                                <w:rPr>
                                  <w:b/>
                                  <w:sz w:val="24"/>
                                </w:rPr>
                                <w:t>Other References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2A79F" id="Group 253" o:spid="_x0000_s1135" style="position:absolute;left:0;text-align:left;margin-left:48.6pt;margin-top:22.5pt;width:514.8pt;height:21.6pt;z-index:251610112;mso-wrap-distance-left:0;mso-wrap-distance-right:0;mso-position-horizontal-relative:page;mso-position-vertical-relative:text" coordorigin="972,450"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">
                <v:rect id="Rectangle 255" o:spid="_x0000_s1136" style="position:absolute;left:972;top:449;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" fillcolor="#ecd9ff" stroked="f"/>
                <v:shape id="Text Box 254" o:spid="_x0000_s1137" type="#_x0000_t202" style="position:absolute;left:1051;top:519;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" fillcolor="#edd2fe" stroked="f">
                  <v:textbox inset="0,0,0,0">
                    <w:txbxContent>
                      <w:p w14:paraId="704A526E" w14:textId="77777777" w:rsidR="00ED1673" w:rsidRDefault="00ED1673">
                        <w:pPr>
                          <w:spacing w:line="292" w:lineRule="exact"/>
                          <w:ind w:left="4178" w:right="4179"/>
                          <w:jc w:val="center"/>
                          <w:rPr>
                            <w:b/>
                            <w:sz w:val="24"/>
                          </w:rPr>
                        </w:pPr>
                        <w:r>
                          <w:rPr>
                            <w:b/>
                            <w:sz w:val="24"/>
                          </w:rPr>
                          <w:t>Other References</w:t>
                        </w:r>
                      </w:p>
                    </w:txbxContent>
                  </v:textbox>
                </v:shape>
                <w10:wrap type="topAndBottom" anchorx="page"/>
              </v:group>
            </w:pict>
          </mc:Fallback>
        </mc:AlternateContent>
      </w:r>
      <w:hyperlink r:id="rId473">
        <w:r w:rsidR="00B23809">
          <w:rPr>
            <w:color w:val="0000FF"/>
            <w:u w:val="single" w:color="0000FF"/>
          </w:rPr>
          <w:t>RCW</w:t>
        </w:r>
        <w:r w:rsidR="00B23809">
          <w:rPr>
            <w:color w:val="0000FF"/>
            <w:spacing w:val="-4"/>
            <w:u w:val="single" w:color="0000FF"/>
          </w:rPr>
          <w:t xml:space="preserve"> </w:t>
        </w:r>
        <w:r w:rsidR="00B23809">
          <w:rPr>
            <w:color w:val="0000FF"/>
            <w:u w:val="single" w:color="0000FF"/>
          </w:rPr>
          <w:t>84.33.280</w:t>
        </w:r>
      </w:hyperlink>
      <w:r w:rsidR="00B23809">
        <w:rPr>
          <w:color w:val="0000FF"/>
        </w:rPr>
        <w:tab/>
      </w:r>
      <w:r w:rsidR="00B23809">
        <w:t>Applicant for forest riparian easement program — Department to rely on certain</w:t>
      </w:r>
      <w:r w:rsidR="00B23809">
        <w:rPr>
          <w:spacing w:val="-19"/>
        </w:rPr>
        <w:t xml:space="preserve"> </w:t>
      </w:r>
      <w:r w:rsidR="00B23809">
        <w:t>documents.</w:t>
      </w:r>
    </w:p>
    <w:p w14:paraId="3F423287" w14:textId="77777777" w:rsidR="009019C0" w:rsidRDefault="009019C0">
      <w:pPr>
        <w:sectPr w:rsidR="009019C0">
          <w:pgSz w:w="12240" w:h="15840"/>
          <w:pgMar w:top="1200" w:right="680" w:bottom="280" w:left="820" w:header="763" w:footer="0" w:gutter="0"/>
          <w:cols w:space="720"/>
        </w:sectPr>
      </w:pPr>
    </w:p>
    <w:p w14:paraId="69994D6A" w14:textId="77777777" w:rsidR="009019C0" w:rsidRDefault="00AF76D3">
      <w:pPr>
        <w:pStyle w:val="BodyText"/>
        <w:spacing w:before="30"/>
      </w:pPr>
      <w:hyperlink r:id="rId474">
        <w:r w:rsidR="00B23809">
          <w:rPr>
            <w:color w:val="0000FF"/>
            <w:u w:val="single" w:color="0000FF"/>
          </w:rPr>
          <w:t xml:space="preserve">AGO 1981, </w:t>
        </w:r>
        <w:r w:rsidR="00B23809">
          <w:rPr>
            <w:color w:val="0000FF"/>
            <w:spacing w:val="-7"/>
            <w:u w:val="single" w:color="0000FF"/>
          </w:rPr>
          <w:t>No.</w:t>
        </w:r>
      </w:hyperlink>
      <w:r w:rsidR="00B23809">
        <w:rPr>
          <w:color w:val="0000FF"/>
          <w:spacing w:val="-7"/>
        </w:rPr>
        <w:t xml:space="preserve"> </w:t>
      </w:r>
      <w:hyperlink r:id="rId475">
        <w:r w:rsidR="00B23809">
          <w:rPr>
            <w:color w:val="0000FF"/>
            <w:u w:val="single" w:color="0000FF"/>
          </w:rPr>
          <w:t>15</w:t>
        </w:r>
      </w:hyperlink>
    </w:p>
    <w:p w14:paraId="393BDCAF" w14:textId="77777777" w:rsidR="009019C0" w:rsidRDefault="00AF76D3">
      <w:pPr>
        <w:pStyle w:val="BodyText"/>
        <w:spacing w:before="121"/>
      </w:pPr>
      <w:hyperlink r:id="rId476">
        <w:r w:rsidR="00B23809">
          <w:rPr>
            <w:color w:val="0000FF"/>
            <w:u w:val="single" w:color="0000FF"/>
          </w:rPr>
          <w:t xml:space="preserve">AGO 1991, </w:t>
        </w:r>
        <w:r w:rsidR="00B23809">
          <w:rPr>
            <w:color w:val="0000FF"/>
            <w:spacing w:val="-7"/>
            <w:u w:val="single" w:color="0000FF"/>
          </w:rPr>
          <w:t>No.</w:t>
        </w:r>
      </w:hyperlink>
      <w:r w:rsidR="00B23809">
        <w:rPr>
          <w:color w:val="0000FF"/>
          <w:spacing w:val="-7"/>
        </w:rPr>
        <w:t xml:space="preserve"> </w:t>
      </w:r>
      <w:hyperlink r:id="rId477">
        <w:r w:rsidR="00B23809">
          <w:rPr>
            <w:color w:val="0000FF"/>
            <w:u w:val="single" w:color="0000FF"/>
          </w:rPr>
          <w:t>11</w:t>
        </w:r>
      </w:hyperlink>
    </w:p>
    <w:p w14:paraId="488E051C" w14:textId="77777777" w:rsidR="009019C0" w:rsidRDefault="00B23809">
      <w:pPr>
        <w:pStyle w:val="BodyText"/>
        <w:spacing w:before="30"/>
      </w:pPr>
      <w:r>
        <w:br w:type="column"/>
        <w:t>Taxation – Property – Mineral rights – Forest land – Open space, agricultural and farm land.</w:t>
      </w:r>
    </w:p>
    <w:p w14:paraId="0B66CD5B" w14:textId="77777777" w:rsidR="009019C0" w:rsidRDefault="009019C0">
      <w:pPr>
        <w:pStyle w:val="BodyText"/>
        <w:spacing w:before="5"/>
        <w:ind w:left="0"/>
        <w:rPr>
          <w:sz w:val="32"/>
        </w:rPr>
      </w:pPr>
    </w:p>
    <w:p w14:paraId="01E0C8CB" w14:textId="77777777" w:rsidR="009019C0" w:rsidRDefault="00B23809">
      <w:pPr>
        <w:pStyle w:val="BodyText"/>
        <w:spacing w:before="1" w:line="297" w:lineRule="auto"/>
        <w:ind w:right="1188"/>
      </w:pPr>
      <w:r>
        <w:t>Taxation - property - agricultural - open space - timber land - forest land – assessor – inheritance of classified or designated land</w:t>
      </w:r>
    </w:p>
    <w:p w14:paraId="2783D815" w14:textId="77777777" w:rsidR="009019C0" w:rsidRDefault="009019C0">
      <w:pPr>
        <w:spacing w:line="297" w:lineRule="auto"/>
        <w:sectPr w:rsidR="009019C0">
          <w:type w:val="continuous"/>
          <w:pgSz w:w="12240" w:h="15840"/>
          <w:pgMar w:top="1440" w:right="680" w:bottom="280" w:left="820" w:header="720" w:footer="720" w:gutter="0"/>
          <w:cols w:num="2" w:space="720" w:equalWidth="0">
            <w:col w:w="1628" w:space="100"/>
            <w:col w:w="9012"/>
          </w:cols>
        </w:sectPr>
      </w:pPr>
    </w:p>
    <w:p w14:paraId="08056A49" w14:textId="77777777" w:rsidR="009019C0" w:rsidRDefault="00B23809">
      <w:pPr>
        <w:pStyle w:val="BodyText"/>
        <w:tabs>
          <w:tab w:val="left" w:pos="1987"/>
        </w:tabs>
        <w:spacing w:line="165" w:lineRule="auto"/>
      </w:pPr>
      <w:r>
        <w:rPr>
          <w:b/>
          <w:position w:val="-5"/>
        </w:rPr>
        <w:t>Special</w:t>
      </w:r>
      <w:r>
        <w:rPr>
          <w:b/>
          <w:spacing w:val="-2"/>
          <w:position w:val="-5"/>
        </w:rPr>
        <w:t xml:space="preserve"> </w:t>
      </w:r>
      <w:r>
        <w:rPr>
          <w:b/>
          <w:position w:val="-5"/>
        </w:rPr>
        <w:t>Notice</w:t>
      </w:r>
      <w:r>
        <w:rPr>
          <w:b/>
          <w:position w:val="-5"/>
        </w:rPr>
        <w:tab/>
      </w:r>
      <w:hyperlink r:id="rId478">
        <w:r>
          <w:rPr>
            <w:color w:val="0000FF"/>
            <w:u w:val="single" w:color="0000FF"/>
          </w:rPr>
          <w:t>Distribution of Additional Tax and Compensating Tax</w:t>
        </w:r>
        <w:r>
          <w:rPr>
            <w:color w:val="0000FF"/>
          </w:rPr>
          <w:t xml:space="preserve"> </w:t>
        </w:r>
      </w:hyperlink>
      <w:r>
        <w:t>(Issued May 17,</w:t>
      </w:r>
      <w:r>
        <w:rPr>
          <w:spacing w:val="-14"/>
        </w:rPr>
        <w:t xml:space="preserve"> </w:t>
      </w:r>
      <w:r>
        <w:t>2010)</w:t>
      </w:r>
    </w:p>
    <w:p w14:paraId="52CB3607" w14:textId="77777777" w:rsidR="009019C0" w:rsidRDefault="00B23809">
      <w:pPr>
        <w:pStyle w:val="BodyText"/>
        <w:tabs>
          <w:tab w:val="left" w:pos="1987"/>
        </w:tabs>
        <w:spacing w:before="89" w:line="220" w:lineRule="auto"/>
      </w:pPr>
      <w:r>
        <w:rPr>
          <w:b/>
          <w:position w:val="-5"/>
        </w:rPr>
        <w:t>Court</w:t>
      </w:r>
      <w:r>
        <w:rPr>
          <w:b/>
          <w:spacing w:val="-1"/>
          <w:position w:val="-5"/>
        </w:rPr>
        <w:t xml:space="preserve"> </w:t>
      </w:r>
      <w:r>
        <w:rPr>
          <w:b/>
          <w:position w:val="-5"/>
        </w:rPr>
        <w:t>Cases</w:t>
      </w:r>
      <w:r>
        <w:rPr>
          <w:b/>
          <w:position w:val="-5"/>
        </w:rPr>
        <w:tab/>
      </w:r>
      <w:r>
        <w:t>Ancich v. Turner, (1983) 35 Wn. App. 487, 667 P2d</w:t>
      </w:r>
      <w:r>
        <w:rPr>
          <w:spacing w:val="-10"/>
        </w:rPr>
        <w:t xml:space="preserve"> </w:t>
      </w:r>
      <w:r>
        <w:t>1112.</w:t>
      </w:r>
    </w:p>
    <w:p w14:paraId="58E49DA2" w14:textId="77777777" w:rsidR="009019C0" w:rsidRDefault="00B23809">
      <w:pPr>
        <w:pStyle w:val="BodyText"/>
        <w:spacing w:line="259" w:lineRule="exact"/>
        <w:ind w:left="1988"/>
      </w:pPr>
      <w:r>
        <w:t>Klassen v. Skamania County, (1992) 66 Wn. App. 127</w:t>
      </w:r>
    </w:p>
    <w:p w14:paraId="558029B1" w14:textId="77777777" w:rsidR="009019C0" w:rsidRDefault="00B23809">
      <w:pPr>
        <w:pStyle w:val="BodyText"/>
        <w:spacing w:before="38"/>
        <w:ind w:left="1988"/>
      </w:pPr>
      <w:r>
        <w:t>Manke Lumber v. Diehl, (1998) 91 Wn. App. 793</w:t>
      </w:r>
    </w:p>
    <w:p w14:paraId="30CC3CF9" w14:textId="55609E91" w:rsidR="009019C0" w:rsidRDefault="00B23809">
      <w:pPr>
        <w:pStyle w:val="BodyText"/>
        <w:spacing w:before="41"/>
        <w:ind w:left="1987"/>
      </w:pPr>
      <w:r>
        <w:t>Weyerhaeuser Company v. Cowlitz County, (1986) 109 Wn. 2d 363</w:t>
      </w:r>
    </w:p>
    <w:p w14:paraId="76AFF412" w14:textId="77777777" w:rsidR="006F7EB2" w:rsidRDefault="006F7EB2">
      <w:pPr>
        <w:pStyle w:val="BodyText"/>
        <w:spacing w:before="41"/>
        <w:ind w:left="1987"/>
      </w:pPr>
    </w:p>
    <w:p w14:paraId="264BF5D9" w14:textId="77777777" w:rsidR="009019C0" w:rsidRDefault="009019C0">
      <w:pPr>
        <w:pStyle w:val="BodyText"/>
        <w:ind w:left="0"/>
        <w:rPr>
          <w:sz w:val="20"/>
        </w:rPr>
      </w:pPr>
    </w:p>
    <w:p w14:paraId="4B23540F" w14:textId="77777777" w:rsidR="009019C0" w:rsidRDefault="0014425E">
      <w:pPr>
        <w:pStyle w:val="BodyText"/>
        <w:spacing w:before="5"/>
        <w:ind w:left="0"/>
        <w:rPr>
          <w:sz w:val="29"/>
        </w:rPr>
      </w:pPr>
      <w:r>
        <w:rPr>
          <w:noProof/>
          <w:lang w:bidi="ar-SA"/>
        </w:rPr>
        <mc:AlternateContent>
          <mc:Choice Requires="wpg">
            <w:drawing>
              <wp:anchor distT="0" distB="0" distL="0" distR="0" simplePos="0" relativeHeight="251611136" behindDoc="0" locked="0" layoutInCell="1" allowOverlap="1" wp14:anchorId="5DDADDAC" wp14:editId="3076FAC8">
                <wp:simplePos x="0" y="0"/>
                <wp:positionH relativeFrom="page">
                  <wp:posOffset>617220</wp:posOffset>
                </wp:positionH>
                <wp:positionV relativeFrom="paragraph">
                  <wp:posOffset>252730</wp:posOffset>
                </wp:positionV>
                <wp:extent cx="6537960" cy="274320"/>
                <wp:effectExtent l="0" t="0" r="0" b="0"/>
                <wp:wrapTopAndBottom/>
                <wp:docPr id="28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398"/>
                          <a:chExt cx="10296" cy="432"/>
                        </a:xfrm>
                      </wpg:grpSpPr>
                      <wps:wsp>
                        <wps:cNvPr id="282" name="Rectangle 252"/>
                        <wps:cNvSpPr>
                          <a:spLocks noChangeArrowheads="1"/>
                        </wps:cNvSpPr>
                        <wps:spPr bwMode="auto">
                          <a:xfrm>
                            <a:off x="972" y="398"/>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Text Box 251"/>
                        <wps:cNvSpPr txBox="1">
                          <a:spLocks noChangeArrowheads="1"/>
                        </wps:cNvSpPr>
                        <wps:spPr bwMode="auto">
                          <a:xfrm>
                            <a:off x="1051" y="467"/>
                            <a:ext cx="10138" cy="296"/>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1211F" w14:textId="77777777" w:rsidR="00ED1673" w:rsidRDefault="00ED1673" w:rsidP="005E7D04">
                              <w:pPr>
                                <w:pStyle w:val="Heading2"/>
                              </w:pPr>
                              <w:bookmarkStart w:id="119" w:name="_bookmark17"/>
                              <w:bookmarkStart w:id="120" w:name="_Toc134174313"/>
                              <w:bookmarkEnd w:id="119"/>
                              <w:r>
                                <w:rPr>
                                  <w:spacing w:val="-3"/>
                                </w:rPr>
                                <w:t>3.6</w:t>
                              </w:r>
                              <w:r>
                                <w:rPr>
                                  <w:spacing w:val="-3"/>
                                </w:rPr>
                                <w:tab/>
                              </w:r>
                              <w:r>
                                <w:t>Personal</w:t>
                              </w:r>
                              <w:r>
                                <w:rPr>
                                  <w:spacing w:val="-3"/>
                                </w:rPr>
                                <w:t xml:space="preserve"> </w:t>
                              </w:r>
                              <w:r>
                                <w:t>Property</w:t>
                              </w:r>
                              <w:bookmarkEnd w:id="12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ADDAC" id="Group 250" o:spid="_x0000_s1138" style="position:absolute;margin-left:48.6pt;margin-top:19.9pt;width:514.8pt;height:21.6pt;z-index:251611136;mso-wrap-distance-left:0;mso-wrap-distance-right:0;mso-position-horizontal-relative:page;mso-position-vertical-relative:text" coordorigin="972,398"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">
                <v:rect id="Rectangle 252" o:spid="_x0000_s1139" style="position:absolute;left:972;top:398;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" fillcolor="#3b0076" stroked="f"/>
                <v:shape id="Text Box 251" o:spid="_x0000_s1140" type="#_x0000_t202" style="position:absolute;left:1051;top:467;width:1013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" fillcolor="#4a0094" stroked="f">
                  <v:textbox inset="0,0,0,0">
                    <w:txbxContent>
                      <w:p w14:paraId="0761211F" w14:textId="77777777" w:rsidR="00ED1673" w:rsidRDefault="00ED1673" w:rsidP="005E7D04">
                        <w:pPr>
                          <w:pStyle w:val="Heading2"/>
                        </w:pPr>
                        <w:bookmarkStart w:id="121" w:name="_bookmark17"/>
                        <w:bookmarkStart w:id="122" w:name="_Toc134174313"/>
                        <w:bookmarkEnd w:id="121"/>
                        <w:r>
                          <w:rPr>
                            <w:spacing w:val="-3"/>
                          </w:rPr>
                          <w:t>3.6</w:t>
                        </w:r>
                        <w:r>
                          <w:rPr>
                            <w:spacing w:val="-3"/>
                          </w:rPr>
                          <w:tab/>
                        </w:r>
                        <w:r>
                          <w:t>Personal</w:t>
                        </w:r>
                        <w:r>
                          <w:rPr>
                            <w:spacing w:val="-3"/>
                          </w:rPr>
                          <w:t xml:space="preserve"> </w:t>
                        </w:r>
                        <w:r>
                          <w:t>Property</w:t>
                        </w:r>
                        <w:bookmarkEnd w:id="122"/>
                      </w:p>
                    </w:txbxContent>
                  </v:textbox>
                </v:shape>
                <w10:wrap type="topAndBottom" anchorx="page"/>
              </v:group>
            </w:pict>
          </mc:Fallback>
        </mc:AlternateContent>
      </w:r>
    </w:p>
    <w:p w14:paraId="255C8F34" w14:textId="77777777" w:rsidR="009019C0" w:rsidRDefault="00AF76D3">
      <w:pPr>
        <w:pStyle w:val="BodyText"/>
        <w:tabs>
          <w:tab w:val="left" w:pos="2076"/>
        </w:tabs>
        <w:spacing w:before="30"/>
      </w:pPr>
      <w:hyperlink r:id="rId479">
        <w:r w:rsidR="00B23809">
          <w:rPr>
            <w:color w:val="0000FF"/>
            <w:u w:val="single" w:color="0000FF"/>
          </w:rPr>
          <w:t>RCW</w:t>
        </w:r>
        <w:r w:rsidR="00B23809">
          <w:rPr>
            <w:color w:val="0000FF"/>
            <w:spacing w:val="-4"/>
            <w:u w:val="single" w:color="0000FF"/>
          </w:rPr>
          <w:t xml:space="preserve"> </w:t>
        </w:r>
        <w:r w:rsidR="00B23809">
          <w:rPr>
            <w:color w:val="0000FF"/>
            <w:u w:val="single" w:color="0000FF"/>
          </w:rPr>
          <w:t>84.04.080</w:t>
        </w:r>
      </w:hyperlink>
      <w:r w:rsidR="00B23809">
        <w:rPr>
          <w:color w:val="0000FF"/>
        </w:rPr>
        <w:tab/>
      </w:r>
      <w:r w:rsidR="00B23809">
        <w:t>“Personal Property”</w:t>
      </w:r>
    </w:p>
    <w:p w14:paraId="6AEE89DE" w14:textId="77777777" w:rsidR="009019C0" w:rsidRDefault="00AF76D3">
      <w:pPr>
        <w:pStyle w:val="BodyText"/>
        <w:tabs>
          <w:tab w:val="left" w:pos="2076"/>
        </w:tabs>
        <w:spacing w:before="120" w:line="348" w:lineRule="auto"/>
        <w:ind w:right="5195"/>
      </w:pPr>
      <w:hyperlink r:id="rId480">
        <w:r w:rsidR="00B23809">
          <w:rPr>
            <w:color w:val="0000FF"/>
            <w:u w:val="single" w:color="0000FF"/>
          </w:rPr>
          <w:t>RCW</w:t>
        </w:r>
        <w:r w:rsidR="00B23809">
          <w:rPr>
            <w:color w:val="0000FF"/>
            <w:spacing w:val="-4"/>
            <w:u w:val="single" w:color="0000FF"/>
          </w:rPr>
          <w:t xml:space="preserve"> </w:t>
        </w:r>
        <w:r w:rsidR="00B23809">
          <w:rPr>
            <w:color w:val="0000FF"/>
            <w:u w:val="single" w:color="0000FF"/>
          </w:rPr>
          <w:t>84.04.150</w:t>
        </w:r>
      </w:hyperlink>
      <w:r w:rsidR="00B23809">
        <w:rPr>
          <w:color w:val="0000FF"/>
        </w:rPr>
        <w:tab/>
      </w:r>
      <w:r w:rsidR="00B23809">
        <w:t xml:space="preserve">"Computer software" and allied terms. </w:t>
      </w:r>
      <w:hyperlink r:id="rId481">
        <w:r w:rsidR="00B23809">
          <w:rPr>
            <w:color w:val="0000FF"/>
            <w:u w:val="single" w:color="0000FF"/>
          </w:rPr>
          <w:t>RCW</w:t>
        </w:r>
        <w:r w:rsidR="00B23809">
          <w:rPr>
            <w:color w:val="0000FF"/>
            <w:spacing w:val="-4"/>
            <w:u w:val="single" w:color="0000FF"/>
          </w:rPr>
          <w:t xml:space="preserve"> </w:t>
        </w:r>
        <w:r w:rsidR="00B23809">
          <w:rPr>
            <w:color w:val="0000FF"/>
            <w:u w:val="single" w:color="0000FF"/>
          </w:rPr>
          <w:t>84.36.005</w:t>
        </w:r>
      </w:hyperlink>
      <w:r w:rsidR="00B23809">
        <w:rPr>
          <w:color w:val="0000FF"/>
        </w:rPr>
        <w:tab/>
      </w:r>
      <w:r w:rsidR="00B23809">
        <w:t>Property subject to</w:t>
      </w:r>
      <w:r w:rsidR="00B23809">
        <w:rPr>
          <w:spacing w:val="-3"/>
        </w:rPr>
        <w:t xml:space="preserve"> </w:t>
      </w:r>
      <w:r w:rsidR="00B23809">
        <w:t>taxation.</w:t>
      </w:r>
    </w:p>
    <w:p w14:paraId="5C2BEA88" w14:textId="77777777" w:rsidR="009019C0" w:rsidRDefault="00AF76D3">
      <w:pPr>
        <w:pStyle w:val="BodyText"/>
        <w:tabs>
          <w:tab w:val="left" w:pos="2076"/>
        </w:tabs>
        <w:spacing w:line="267" w:lineRule="exact"/>
      </w:pPr>
      <w:hyperlink r:id="rId482">
        <w:r w:rsidR="00B23809">
          <w:rPr>
            <w:color w:val="0000FF"/>
            <w:u w:val="single" w:color="0000FF"/>
          </w:rPr>
          <w:t>RCW</w:t>
        </w:r>
        <w:r w:rsidR="00B23809">
          <w:rPr>
            <w:color w:val="0000FF"/>
            <w:spacing w:val="-4"/>
            <w:u w:val="single" w:color="0000FF"/>
          </w:rPr>
          <w:t xml:space="preserve"> </w:t>
        </w:r>
        <w:r w:rsidR="00B23809">
          <w:rPr>
            <w:color w:val="0000FF"/>
            <w:u w:val="single" w:color="0000FF"/>
          </w:rPr>
          <w:t>84.36.070</w:t>
        </w:r>
      </w:hyperlink>
      <w:r w:rsidR="00B23809">
        <w:rPr>
          <w:color w:val="0000FF"/>
        </w:rPr>
        <w:tab/>
      </w:r>
      <w:r w:rsidR="00B23809">
        <w:t>Intangible personal property –</w:t>
      </w:r>
      <w:r w:rsidR="00B23809">
        <w:rPr>
          <w:spacing w:val="3"/>
        </w:rPr>
        <w:t xml:space="preserve"> </w:t>
      </w:r>
      <w:r w:rsidR="00B23809">
        <w:t>Appraisal.</w:t>
      </w:r>
    </w:p>
    <w:p w14:paraId="1BD13801" w14:textId="77777777" w:rsidR="009019C0" w:rsidRDefault="00AF76D3">
      <w:pPr>
        <w:pStyle w:val="BodyText"/>
        <w:tabs>
          <w:tab w:val="left" w:pos="2076"/>
        </w:tabs>
        <w:spacing w:before="121"/>
        <w:ind w:left="2076" w:right="878" w:hanging="1817"/>
      </w:pPr>
      <w:hyperlink r:id="rId483">
        <w:r w:rsidR="00B23809">
          <w:rPr>
            <w:color w:val="0000FF"/>
            <w:u w:val="single" w:color="0000FF"/>
          </w:rPr>
          <w:t>RCW</w:t>
        </w:r>
        <w:r w:rsidR="00B23809">
          <w:rPr>
            <w:color w:val="0000FF"/>
            <w:spacing w:val="-4"/>
            <w:u w:val="single" w:color="0000FF"/>
          </w:rPr>
          <w:t xml:space="preserve"> </w:t>
        </w:r>
        <w:r w:rsidR="00B23809">
          <w:rPr>
            <w:color w:val="0000FF"/>
            <w:u w:val="single" w:color="0000FF"/>
          </w:rPr>
          <w:t>84.36.110</w:t>
        </w:r>
      </w:hyperlink>
      <w:r w:rsidR="00B23809">
        <w:rPr>
          <w:color w:val="0000FF"/>
        </w:rPr>
        <w:tab/>
      </w:r>
      <w:r w:rsidR="00B23809">
        <w:t>Household goods and personal effects – Three thousand dollars actual value to head of family.</w:t>
      </w:r>
    </w:p>
    <w:p w14:paraId="445E349D" w14:textId="77777777" w:rsidR="009019C0" w:rsidRDefault="00AF76D3">
      <w:pPr>
        <w:pStyle w:val="BodyText"/>
        <w:tabs>
          <w:tab w:val="left" w:pos="2076"/>
        </w:tabs>
        <w:spacing w:before="120" w:line="348" w:lineRule="auto"/>
        <w:ind w:right="4007" w:hanging="1"/>
      </w:pPr>
      <w:hyperlink r:id="rId484">
        <w:r w:rsidR="00B23809">
          <w:rPr>
            <w:color w:val="0000FF"/>
            <w:u w:val="single" w:color="0000FF"/>
          </w:rPr>
          <w:t>RCW</w:t>
        </w:r>
        <w:r w:rsidR="00B23809">
          <w:rPr>
            <w:color w:val="0000FF"/>
            <w:spacing w:val="-4"/>
            <w:u w:val="single" w:color="0000FF"/>
          </w:rPr>
          <w:t xml:space="preserve"> </w:t>
        </w:r>
        <w:r w:rsidR="00B23809">
          <w:rPr>
            <w:color w:val="0000FF"/>
            <w:u w:val="single" w:color="0000FF"/>
          </w:rPr>
          <w:t>84.36.120</w:t>
        </w:r>
      </w:hyperlink>
      <w:r w:rsidR="00B23809">
        <w:rPr>
          <w:color w:val="0000FF"/>
        </w:rPr>
        <w:tab/>
      </w:r>
      <w:r w:rsidR="00B23809">
        <w:t xml:space="preserve">Household goods and personal effects – Definitions. </w:t>
      </w:r>
      <w:hyperlink r:id="rId485">
        <w:r w:rsidR="00B23809">
          <w:rPr>
            <w:color w:val="0000FF"/>
            <w:u w:val="single" w:color="0000FF"/>
          </w:rPr>
          <w:t>RCW</w:t>
        </w:r>
        <w:r w:rsidR="00B23809">
          <w:rPr>
            <w:color w:val="0000FF"/>
            <w:spacing w:val="-4"/>
            <w:u w:val="single" w:color="0000FF"/>
          </w:rPr>
          <w:t xml:space="preserve"> </w:t>
        </w:r>
        <w:r w:rsidR="00B23809">
          <w:rPr>
            <w:color w:val="0000FF"/>
            <w:u w:val="single" w:color="0000FF"/>
          </w:rPr>
          <w:t>84.36.600</w:t>
        </w:r>
      </w:hyperlink>
      <w:r w:rsidR="00B23809">
        <w:rPr>
          <w:color w:val="0000FF"/>
        </w:rPr>
        <w:tab/>
      </w:r>
      <w:r w:rsidR="00B23809">
        <w:t>Computer software.</w:t>
      </w:r>
    </w:p>
    <w:p w14:paraId="6D1531FD" w14:textId="77777777" w:rsidR="009019C0" w:rsidRDefault="00AF76D3">
      <w:pPr>
        <w:pStyle w:val="BodyText"/>
        <w:tabs>
          <w:tab w:val="left" w:pos="2076"/>
        </w:tabs>
        <w:ind w:left="2076" w:right="1037" w:hanging="1817"/>
      </w:pPr>
      <w:hyperlink r:id="rId486">
        <w:r w:rsidR="00B23809">
          <w:rPr>
            <w:color w:val="0000FF"/>
            <w:u w:val="single" w:color="0000FF"/>
          </w:rPr>
          <w:t>RCW</w:t>
        </w:r>
        <w:r w:rsidR="00B23809">
          <w:rPr>
            <w:color w:val="0000FF"/>
            <w:spacing w:val="-4"/>
            <w:u w:val="single" w:color="0000FF"/>
          </w:rPr>
          <w:t xml:space="preserve"> </w:t>
        </w:r>
        <w:r w:rsidR="00B23809">
          <w:rPr>
            <w:color w:val="0000FF"/>
            <w:u w:val="single" w:color="0000FF"/>
          </w:rPr>
          <w:t>84.40.020</w:t>
        </w:r>
      </w:hyperlink>
      <w:r w:rsidR="00B23809">
        <w:rPr>
          <w:color w:val="0000FF"/>
        </w:rPr>
        <w:tab/>
      </w:r>
      <w:r w:rsidR="00B23809">
        <w:t>Assessment date – Average inventory basis may be used – Public inspection of listing, documents, and</w:t>
      </w:r>
      <w:r w:rsidR="00B23809">
        <w:rPr>
          <w:spacing w:val="-2"/>
        </w:rPr>
        <w:t xml:space="preserve"> </w:t>
      </w:r>
      <w:r w:rsidR="00B23809">
        <w:t>records.</w:t>
      </w:r>
    </w:p>
    <w:p w14:paraId="612BB7A3" w14:textId="77777777" w:rsidR="009019C0" w:rsidRDefault="009019C0">
      <w:pPr>
        <w:sectPr w:rsidR="009019C0">
          <w:type w:val="continuous"/>
          <w:pgSz w:w="12240" w:h="15840"/>
          <w:pgMar w:top="1440" w:right="680" w:bottom="280" w:left="820" w:header="720" w:footer="720" w:gutter="0"/>
          <w:cols w:space="720"/>
        </w:sectPr>
      </w:pPr>
    </w:p>
    <w:p w14:paraId="6530C473" w14:textId="77777777" w:rsidR="009019C0" w:rsidRDefault="009019C0">
      <w:pPr>
        <w:pStyle w:val="BodyText"/>
        <w:spacing w:before="11"/>
        <w:ind w:left="0"/>
        <w:rPr>
          <w:sz w:val="20"/>
        </w:rPr>
      </w:pPr>
    </w:p>
    <w:p w14:paraId="1AED609F" w14:textId="77777777" w:rsidR="009019C0" w:rsidRDefault="00AF76D3">
      <w:pPr>
        <w:pStyle w:val="BodyText"/>
        <w:tabs>
          <w:tab w:val="left" w:pos="2076"/>
        </w:tabs>
        <w:spacing w:before="56" w:line="348" w:lineRule="auto"/>
        <w:ind w:right="3731" w:hanging="1"/>
      </w:pPr>
      <w:hyperlink r:id="rId487">
        <w:r w:rsidR="00B23809">
          <w:rPr>
            <w:color w:val="0000FF"/>
            <w:u w:val="single" w:color="0000FF"/>
          </w:rPr>
          <w:t>RCW</w:t>
        </w:r>
        <w:r w:rsidR="00B23809">
          <w:rPr>
            <w:color w:val="0000FF"/>
            <w:spacing w:val="-4"/>
            <w:u w:val="single" w:color="0000FF"/>
          </w:rPr>
          <w:t xml:space="preserve"> </w:t>
        </w:r>
        <w:r w:rsidR="00B23809">
          <w:rPr>
            <w:color w:val="0000FF"/>
            <w:u w:val="single" w:color="0000FF"/>
          </w:rPr>
          <w:t>84.40.037</w:t>
        </w:r>
      </w:hyperlink>
      <w:r w:rsidR="00B23809">
        <w:rPr>
          <w:color w:val="0000FF"/>
        </w:rPr>
        <w:tab/>
      </w:r>
      <w:r w:rsidR="00B23809">
        <w:t xml:space="preserve">Valuation of computer software – Embedded software. </w:t>
      </w:r>
      <w:hyperlink r:id="rId488">
        <w:r w:rsidR="00B23809">
          <w:rPr>
            <w:color w:val="0000FF"/>
            <w:u w:val="single" w:color="0000FF"/>
          </w:rPr>
          <w:t>RCW</w:t>
        </w:r>
        <w:r w:rsidR="00B23809">
          <w:rPr>
            <w:color w:val="0000FF"/>
            <w:spacing w:val="-4"/>
            <w:u w:val="single" w:color="0000FF"/>
          </w:rPr>
          <w:t xml:space="preserve"> </w:t>
        </w:r>
        <w:r w:rsidR="00B23809">
          <w:rPr>
            <w:color w:val="0000FF"/>
            <w:u w:val="single" w:color="0000FF"/>
          </w:rPr>
          <w:t>84.40.040</w:t>
        </w:r>
      </w:hyperlink>
      <w:r w:rsidR="00B23809">
        <w:rPr>
          <w:color w:val="0000FF"/>
        </w:rPr>
        <w:tab/>
      </w:r>
      <w:r w:rsidR="00B23809">
        <w:t>Time and manner of</w:t>
      </w:r>
      <w:r w:rsidR="00B23809">
        <w:rPr>
          <w:spacing w:val="-7"/>
        </w:rPr>
        <w:t xml:space="preserve"> </w:t>
      </w:r>
      <w:r w:rsidR="00B23809">
        <w:t>listing.</w:t>
      </w:r>
    </w:p>
    <w:p w14:paraId="1FA07C5F" w14:textId="77777777" w:rsidR="009019C0" w:rsidRDefault="00AF76D3">
      <w:pPr>
        <w:pStyle w:val="BodyText"/>
        <w:tabs>
          <w:tab w:val="left" w:pos="2076"/>
        </w:tabs>
        <w:spacing w:line="348" w:lineRule="auto"/>
        <w:ind w:right="5641" w:hanging="1"/>
      </w:pPr>
      <w:hyperlink r:id="rId489">
        <w:r w:rsidR="00B23809">
          <w:rPr>
            <w:color w:val="0000FF"/>
            <w:u w:val="single" w:color="0000FF"/>
          </w:rPr>
          <w:t>RCW</w:t>
        </w:r>
        <w:r w:rsidR="00B23809">
          <w:rPr>
            <w:color w:val="0000FF"/>
            <w:spacing w:val="-4"/>
            <w:u w:val="single" w:color="0000FF"/>
          </w:rPr>
          <w:t xml:space="preserve"> </w:t>
        </w:r>
        <w:r w:rsidR="00B23809">
          <w:rPr>
            <w:color w:val="0000FF"/>
            <w:u w:val="single" w:color="0000FF"/>
          </w:rPr>
          <w:t>84.40.060</w:t>
        </w:r>
      </w:hyperlink>
      <w:r w:rsidR="00B23809">
        <w:rPr>
          <w:color w:val="0000FF"/>
        </w:rPr>
        <w:tab/>
      </w:r>
      <w:r w:rsidR="00B23809">
        <w:t xml:space="preserve">Personal property assessment. </w:t>
      </w:r>
      <w:hyperlink r:id="rId490">
        <w:r w:rsidR="00B23809">
          <w:rPr>
            <w:color w:val="0000FF"/>
            <w:u w:val="single" w:color="0000FF"/>
          </w:rPr>
          <w:t>RCW</w:t>
        </w:r>
        <w:r w:rsidR="00B23809">
          <w:rPr>
            <w:color w:val="0000FF"/>
            <w:spacing w:val="-4"/>
            <w:u w:val="single" w:color="0000FF"/>
          </w:rPr>
          <w:t xml:space="preserve"> </w:t>
        </w:r>
        <w:r w:rsidR="00B23809">
          <w:rPr>
            <w:color w:val="0000FF"/>
            <w:u w:val="single" w:color="0000FF"/>
          </w:rPr>
          <w:t>84.40.070</w:t>
        </w:r>
      </w:hyperlink>
      <w:r w:rsidR="00B23809">
        <w:rPr>
          <w:color w:val="0000FF"/>
        </w:rPr>
        <w:tab/>
      </w:r>
      <w:r w:rsidR="00B23809">
        <w:t>Companies, associations –</w:t>
      </w:r>
      <w:r w:rsidR="00B23809">
        <w:rPr>
          <w:spacing w:val="-10"/>
        </w:rPr>
        <w:t xml:space="preserve"> </w:t>
      </w:r>
      <w:r w:rsidR="00B23809">
        <w:t>Listing.</w:t>
      </w:r>
    </w:p>
    <w:p w14:paraId="6ACFFC5C" w14:textId="77777777" w:rsidR="009019C0" w:rsidRDefault="00AF76D3">
      <w:pPr>
        <w:pStyle w:val="BodyText"/>
        <w:tabs>
          <w:tab w:val="left" w:pos="2076"/>
        </w:tabs>
        <w:spacing w:line="267" w:lineRule="exact"/>
      </w:pPr>
      <w:hyperlink r:id="rId491">
        <w:r w:rsidR="00B23809">
          <w:rPr>
            <w:color w:val="0000FF"/>
            <w:u w:val="single" w:color="0000FF"/>
          </w:rPr>
          <w:t>RCW</w:t>
        </w:r>
        <w:r w:rsidR="00B23809">
          <w:rPr>
            <w:color w:val="0000FF"/>
            <w:spacing w:val="-4"/>
            <w:u w:val="single" w:color="0000FF"/>
          </w:rPr>
          <w:t xml:space="preserve"> </w:t>
        </w:r>
        <w:r w:rsidR="00B23809">
          <w:rPr>
            <w:color w:val="0000FF"/>
            <w:u w:val="single" w:color="0000FF"/>
          </w:rPr>
          <w:t>84.40.110</w:t>
        </w:r>
      </w:hyperlink>
      <w:r w:rsidR="00B23809">
        <w:rPr>
          <w:color w:val="0000FF"/>
        </w:rPr>
        <w:tab/>
      </w:r>
      <w:r w:rsidR="00B23809">
        <w:t>Examination under oath – Default</w:t>
      </w:r>
      <w:r w:rsidR="00B23809">
        <w:rPr>
          <w:spacing w:val="-6"/>
        </w:rPr>
        <w:t xml:space="preserve"> </w:t>
      </w:r>
      <w:r w:rsidR="00B23809">
        <w:t>listing.</w:t>
      </w:r>
    </w:p>
    <w:p w14:paraId="481149EF" w14:textId="77777777" w:rsidR="009019C0" w:rsidRDefault="00AF76D3">
      <w:pPr>
        <w:pStyle w:val="BodyText"/>
        <w:tabs>
          <w:tab w:val="left" w:pos="2076"/>
        </w:tabs>
        <w:spacing w:before="119"/>
      </w:pPr>
      <w:hyperlink r:id="rId492">
        <w:r w:rsidR="00B23809">
          <w:rPr>
            <w:color w:val="0000FF"/>
            <w:u w:val="single" w:color="0000FF"/>
          </w:rPr>
          <w:t>RCW</w:t>
        </w:r>
        <w:r w:rsidR="00B23809">
          <w:rPr>
            <w:color w:val="0000FF"/>
            <w:spacing w:val="-4"/>
            <w:u w:val="single" w:color="0000FF"/>
          </w:rPr>
          <w:t xml:space="preserve"> </w:t>
        </w:r>
        <w:r w:rsidR="00B23809">
          <w:rPr>
            <w:color w:val="0000FF"/>
            <w:u w:val="single" w:color="0000FF"/>
          </w:rPr>
          <w:t>84.40.120</w:t>
        </w:r>
      </w:hyperlink>
      <w:r w:rsidR="00B23809">
        <w:rPr>
          <w:color w:val="0000FF"/>
        </w:rPr>
        <w:tab/>
      </w:r>
      <w:r w:rsidR="00B23809">
        <w:t>Oaths, who may administer – Criminal penalty for willful false</w:t>
      </w:r>
      <w:r w:rsidR="00B23809">
        <w:rPr>
          <w:spacing w:val="-3"/>
        </w:rPr>
        <w:t xml:space="preserve"> </w:t>
      </w:r>
      <w:r w:rsidR="00B23809">
        <w:t>listing.</w:t>
      </w:r>
    </w:p>
    <w:p w14:paraId="5A4E410C" w14:textId="77777777" w:rsidR="009019C0" w:rsidRDefault="00AF76D3">
      <w:pPr>
        <w:pStyle w:val="BodyText"/>
        <w:tabs>
          <w:tab w:val="left" w:pos="2076"/>
        </w:tabs>
        <w:spacing w:before="120"/>
      </w:pPr>
      <w:hyperlink r:id="rId493">
        <w:r w:rsidR="00B23809">
          <w:rPr>
            <w:color w:val="0000FF"/>
            <w:u w:val="single" w:color="0000FF"/>
          </w:rPr>
          <w:t>RCW</w:t>
        </w:r>
        <w:r w:rsidR="00B23809">
          <w:rPr>
            <w:color w:val="0000FF"/>
            <w:spacing w:val="-4"/>
            <w:u w:val="single" w:color="0000FF"/>
          </w:rPr>
          <w:t xml:space="preserve"> </w:t>
        </w:r>
        <w:r w:rsidR="00B23809">
          <w:rPr>
            <w:color w:val="0000FF"/>
            <w:u w:val="single" w:color="0000FF"/>
          </w:rPr>
          <w:t>84.40.130</w:t>
        </w:r>
      </w:hyperlink>
      <w:r w:rsidR="00B23809">
        <w:rPr>
          <w:color w:val="0000FF"/>
        </w:rPr>
        <w:tab/>
      </w:r>
      <w:r w:rsidR="00B23809">
        <w:t>Penalty for failure or refusal to list – False or fraudulent listing, additional</w:t>
      </w:r>
      <w:r w:rsidR="00B23809">
        <w:rPr>
          <w:spacing w:val="-13"/>
        </w:rPr>
        <w:t xml:space="preserve"> </w:t>
      </w:r>
      <w:r w:rsidR="00B23809">
        <w:t>penalty.</w:t>
      </w:r>
    </w:p>
    <w:p w14:paraId="0722406E" w14:textId="77777777" w:rsidR="009019C0" w:rsidRDefault="00AF76D3">
      <w:pPr>
        <w:pStyle w:val="BodyText"/>
        <w:tabs>
          <w:tab w:val="left" w:pos="2076"/>
        </w:tabs>
        <w:spacing w:before="120"/>
        <w:ind w:left="2076" w:right="677" w:hanging="1817"/>
      </w:pPr>
      <w:hyperlink r:id="rId494">
        <w:r w:rsidR="00B23809">
          <w:rPr>
            <w:color w:val="0000FF"/>
            <w:u w:val="single" w:color="0000FF"/>
          </w:rPr>
          <w:t>RCW</w:t>
        </w:r>
        <w:r w:rsidR="00B23809">
          <w:rPr>
            <w:color w:val="0000FF"/>
            <w:spacing w:val="-4"/>
            <w:u w:val="single" w:color="0000FF"/>
          </w:rPr>
          <w:t xml:space="preserve"> </w:t>
        </w:r>
        <w:r w:rsidR="00B23809">
          <w:rPr>
            <w:color w:val="0000FF"/>
            <w:u w:val="single" w:color="0000FF"/>
          </w:rPr>
          <w:t>84.40.185</w:t>
        </w:r>
      </w:hyperlink>
      <w:r w:rsidR="00B23809">
        <w:rPr>
          <w:color w:val="0000FF"/>
        </w:rPr>
        <w:tab/>
      </w:r>
      <w:r w:rsidR="00B23809">
        <w:t>Individuals, corporations, limited liability companies, associations, partnerships, trusts, or estates required to list</w:t>
      </w:r>
      <w:r w:rsidR="00B23809">
        <w:rPr>
          <w:spacing w:val="-2"/>
        </w:rPr>
        <w:t xml:space="preserve"> </w:t>
      </w:r>
      <w:r w:rsidR="00B23809">
        <w:t>personalty.</w:t>
      </w:r>
    </w:p>
    <w:p w14:paraId="480E71FC" w14:textId="77777777" w:rsidR="009019C0" w:rsidRDefault="00AF76D3">
      <w:pPr>
        <w:pStyle w:val="BodyText"/>
        <w:tabs>
          <w:tab w:val="left" w:pos="2076"/>
        </w:tabs>
        <w:spacing w:before="121"/>
      </w:pPr>
      <w:hyperlink r:id="rId495">
        <w:r w:rsidR="00B23809">
          <w:rPr>
            <w:color w:val="0000FF"/>
            <w:u w:val="single" w:color="0000FF"/>
          </w:rPr>
          <w:t>RCW</w:t>
        </w:r>
        <w:r w:rsidR="00B23809">
          <w:rPr>
            <w:color w:val="0000FF"/>
            <w:spacing w:val="-4"/>
            <w:u w:val="single" w:color="0000FF"/>
          </w:rPr>
          <w:t xml:space="preserve"> </w:t>
        </w:r>
        <w:r w:rsidR="00B23809">
          <w:rPr>
            <w:color w:val="0000FF"/>
            <w:u w:val="single" w:color="0000FF"/>
          </w:rPr>
          <w:t>84.40.190</w:t>
        </w:r>
      </w:hyperlink>
      <w:r w:rsidR="00B23809">
        <w:rPr>
          <w:color w:val="0000FF"/>
        </w:rPr>
        <w:tab/>
      </w:r>
      <w:r w:rsidR="00B23809">
        <w:t>Statement of personal</w:t>
      </w:r>
      <w:r w:rsidR="00B23809">
        <w:rPr>
          <w:spacing w:val="-2"/>
        </w:rPr>
        <w:t xml:space="preserve"> </w:t>
      </w:r>
      <w:r w:rsidR="00B23809">
        <w:t>property.</w:t>
      </w:r>
    </w:p>
    <w:p w14:paraId="6D37A8F6" w14:textId="77777777" w:rsidR="009019C0" w:rsidRDefault="00AF76D3">
      <w:pPr>
        <w:pStyle w:val="BodyText"/>
        <w:tabs>
          <w:tab w:val="left" w:pos="2076"/>
        </w:tabs>
        <w:spacing w:before="118"/>
        <w:ind w:left="2076" w:right="939" w:hanging="1817"/>
      </w:pPr>
      <w:hyperlink r:id="rId496">
        <w:r w:rsidR="00B23809">
          <w:rPr>
            <w:color w:val="0000FF"/>
            <w:u w:val="single" w:color="0000FF"/>
          </w:rPr>
          <w:t>RCW</w:t>
        </w:r>
        <w:r w:rsidR="00B23809">
          <w:rPr>
            <w:color w:val="0000FF"/>
            <w:spacing w:val="-4"/>
            <w:u w:val="single" w:color="0000FF"/>
          </w:rPr>
          <w:t xml:space="preserve"> </w:t>
        </w:r>
        <w:r w:rsidR="00B23809">
          <w:rPr>
            <w:color w:val="0000FF"/>
            <w:u w:val="single" w:color="0000FF"/>
          </w:rPr>
          <w:t>84.40.200</w:t>
        </w:r>
      </w:hyperlink>
      <w:r w:rsidR="00B23809">
        <w:rPr>
          <w:color w:val="0000FF"/>
        </w:rPr>
        <w:tab/>
      </w:r>
      <w:r w:rsidR="00B23809">
        <w:t>Listing of personalty on failure to obtain statement – Statement of valuation to person assessed or listing –</w:t>
      </w:r>
      <w:r w:rsidR="00B23809">
        <w:rPr>
          <w:spacing w:val="-8"/>
        </w:rPr>
        <w:t xml:space="preserve"> </w:t>
      </w:r>
      <w:r w:rsidR="00B23809">
        <w:t>Exemption.</w:t>
      </w:r>
    </w:p>
    <w:p w14:paraId="0B59CC19" w14:textId="77777777" w:rsidR="009019C0" w:rsidRDefault="00AF76D3">
      <w:pPr>
        <w:pStyle w:val="BodyText"/>
        <w:tabs>
          <w:tab w:val="left" w:pos="2076"/>
        </w:tabs>
        <w:spacing w:before="120" w:line="348" w:lineRule="auto"/>
        <w:ind w:right="1100"/>
      </w:pPr>
      <w:hyperlink r:id="rId497">
        <w:r w:rsidR="00B23809">
          <w:rPr>
            <w:color w:val="0000FF"/>
            <w:u w:val="single" w:color="0000FF"/>
          </w:rPr>
          <w:t>RCW</w:t>
        </w:r>
        <w:r w:rsidR="00B23809">
          <w:rPr>
            <w:color w:val="0000FF"/>
            <w:spacing w:val="-4"/>
            <w:u w:val="single" w:color="0000FF"/>
          </w:rPr>
          <w:t xml:space="preserve"> </w:t>
        </w:r>
        <w:r w:rsidR="00B23809">
          <w:rPr>
            <w:color w:val="0000FF"/>
            <w:u w:val="single" w:color="0000FF"/>
          </w:rPr>
          <w:t>84.40.340</w:t>
        </w:r>
      </w:hyperlink>
      <w:r w:rsidR="00B23809">
        <w:rPr>
          <w:color w:val="0000FF"/>
        </w:rPr>
        <w:tab/>
      </w:r>
      <w:r w:rsidR="00B23809">
        <w:t xml:space="preserve">Verification by assessor of any list, statement, or schedule -- Confidentiality, penalty. </w:t>
      </w:r>
      <w:hyperlink r:id="rId498">
        <w:r w:rsidR="00B23809">
          <w:rPr>
            <w:color w:val="0000FF"/>
            <w:u w:val="single" w:color="0000FF"/>
          </w:rPr>
          <w:t>RCW</w:t>
        </w:r>
        <w:r w:rsidR="00B23809">
          <w:rPr>
            <w:color w:val="0000FF"/>
            <w:spacing w:val="-4"/>
            <w:u w:val="single" w:color="0000FF"/>
          </w:rPr>
          <w:t xml:space="preserve"> </w:t>
        </w:r>
        <w:r w:rsidR="00B23809">
          <w:rPr>
            <w:color w:val="0000FF"/>
            <w:u w:val="single" w:color="0000FF"/>
          </w:rPr>
          <w:t>84.44.010</w:t>
        </w:r>
      </w:hyperlink>
      <w:r w:rsidR="00B23809">
        <w:rPr>
          <w:color w:val="0000FF"/>
        </w:rPr>
        <w:tab/>
      </w:r>
      <w:r w:rsidR="00B23809">
        <w:t>Situs of personalty</w:t>
      </w:r>
      <w:r w:rsidR="00B23809">
        <w:rPr>
          <w:spacing w:val="1"/>
        </w:rPr>
        <w:t xml:space="preserve"> </w:t>
      </w:r>
      <w:r w:rsidR="00B23809">
        <w:t>generally.</w:t>
      </w:r>
    </w:p>
    <w:p w14:paraId="0EF78FC3" w14:textId="77777777" w:rsidR="009019C0" w:rsidRDefault="00AF76D3">
      <w:pPr>
        <w:pStyle w:val="BodyText"/>
        <w:tabs>
          <w:tab w:val="left" w:pos="2076"/>
        </w:tabs>
        <w:spacing w:line="348" w:lineRule="auto"/>
        <w:ind w:left="259" w:right="2905"/>
      </w:pPr>
      <w:hyperlink r:id="rId499">
        <w:r w:rsidR="00B23809">
          <w:rPr>
            <w:color w:val="0000FF"/>
            <w:u w:val="single" w:color="0000FF"/>
          </w:rPr>
          <w:t>RCW</w:t>
        </w:r>
        <w:r w:rsidR="00B23809">
          <w:rPr>
            <w:color w:val="0000FF"/>
            <w:spacing w:val="-4"/>
            <w:u w:val="single" w:color="0000FF"/>
          </w:rPr>
          <w:t xml:space="preserve"> </w:t>
        </w:r>
        <w:r w:rsidR="00B23809">
          <w:rPr>
            <w:color w:val="0000FF"/>
            <w:u w:val="single" w:color="0000FF"/>
          </w:rPr>
          <w:t>84.44.020</w:t>
        </w:r>
      </w:hyperlink>
      <w:r w:rsidR="00B23809">
        <w:rPr>
          <w:color w:val="0000FF"/>
        </w:rPr>
        <w:tab/>
      </w:r>
      <w:r w:rsidR="00B23809">
        <w:t xml:space="preserve">Gas, electric, water companies – Mains and pipes, as personalty. </w:t>
      </w:r>
      <w:hyperlink r:id="rId500">
        <w:r w:rsidR="00B23809">
          <w:rPr>
            <w:color w:val="0000FF"/>
            <w:u w:val="single" w:color="0000FF"/>
          </w:rPr>
          <w:t>RCW</w:t>
        </w:r>
        <w:r w:rsidR="00B23809">
          <w:rPr>
            <w:color w:val="0000FF"/>
            <w:spacing w:val="-4"/>
            <w:u w:val="single" w:color="0000FF"/>
          </w:rPr>
          <w:t xml:space="preserve"> </w:t>
        </w:r>
        <w:r w:rsidR="00B23809">
          <w:rPr>
            <w:color w:val="0000FF"/>
            <w:u w:val="single" w:color="0000FF"/>
          </w:rPr>
          <w:t>84.44.030</w:t>
        </w:r>
      </w:hyperlink>
      <w:r w:rsidR="00B23809">
        <w:rPr>
          <w:color w:val="0000FF"/>
        </w:rPr>
        <w:tab/>
      </w:r>
      <w:r w:rsidR="00B23809">
        <w:t>Lumber and</w:t>
      </w:r>
      <w:r w:rsidR="00B23809">
        <w:rPr>
          <w:spacing w:val="-3"/>
        </w:rPr>
        <w:t xml:space="preserve"> </w:t>
      </w:r>
      <w:r w:rsidR="00B23809">
        <w:t>sawlogs.</w:t>
      </w:r>
    </w:p>
    <w:p w14:paraId="4A52D38D" w14:textId="77777777" w:rsidR="009019C0" w:rsidRDefault="00AF76D3">
      <w:pPr>
        <w:pStyle w:val="BodyText"/>
        <w:tabs>
          <w:tab w:val="left" w:pos="2076"/>
        </w:tabs>
        <w:spacing w:line="348" w:lineRule="auto"/>
        <w:ind w:left="259" w:right="1146"/>
      </w:pPr>
      <w:hyperlink r:id="rId501">
        <w:r w:rsidR="00B23809">
          <w:rPr>
            <w:color w:val="0000FF"/>
            <w:u w:val="single" w:color="0000FF"/>
          </w:rPr>
          <w:t>RCW</w:t>
        </w:r>
        <w:r w:rsidR="00B23809">
          <w:rPr>
            <w:color w:val="0000FF"/>
            <w:spacing w:val="-4"/>
            <w:u w:val="single" w:color="0000FF"/>
          </w:rPr>
          <w:t xml:space="preserve"> </w:t>
        </w:r>
        <w:r w:rsidR="00B23809">
          <w:rPr>
            <w:color w:val="0000FF"/>
            <w:u w:val="single" w:color="0000FF"/>
          </w:rPr>
          <w:t>84.44.050</w:t>
        </w:r>
      </w:hyperlink>
      <w:r w:rsidR="00B23809">
        <w:rPr>
          <w:color w:val="0000FF"/>
        </w:rPr>
        <w:tab/>
      </w:r>
      <w:r w:rsidR="00B23809">
        <w:t xml:space="preserve">Personalty of automobile transportation companies – Vessels, boats and small craft. </w:t>
      </w:r>
      <w:hyperlink r:id="rId502">
        <w:r w:rsidR="00B23809">
          <w:rPr>
            <w:color w:val="0000FF"/>
            <w:u w:val="single" w:color="0000FF"/>
          </w:rPr>
          <w:t>RCW</w:t>
        </w:r>
        <w:r w:rsidR="00B23809">
          <w:rPr>
            <w:color w:val="0000FF"/>
            <w:spacing w:val="-4"/>
            <w:u w:val="single" w:color="0000FF"/>
          </w:rPr>
          <w:t xml:space="preserve"> </w:t>
        </w:r>
        <w:r w:rsidR="00B23809">
          <w:rPr>
            <w:color w:val="0000FF"/>
            <w:u w:val="single" w:color="0000FF"/>
          </w:rPr>
          <w:t>84.44.080</w:t>
        </w:r>
      </w:hyperlink>
      <w:r w:rsidR="00B23809">
        <w:rPr>
          <w:color w:val="0000FF"/>
        </w:rPr>
        <w:tab/>
      </w:r>
      <w:r w:rsidR="00B23809">
        <w:t>Owner moving into state or to another county after January</w:t>
      </w:r>
      <w:r w:rsidR="00B23809">
        <w:rPr>
          <w:spacing w:val="-10"/>
        </w:rPr>
        <w:t xml:space="preserve"> </w:t>
      </w:r>
      <w:r w:rsidR="00B23809">
        <w:t>1st.</w:t>
      </w:r>
    </w:p>
    <w:p w14:paraId="668AAC66" w14:textId="77777777" w:rsidR="009019C0" w:rsidRDefault="00AF76D3">
      <w:pPr>
        <w:pStyle w:val="BodyText"/>
        <w:tabs>
          <w:tab w:val="left" w:pos="2076"/>
        </w:tabs>
        <w:spacing w:line="348" w:lineRule="auto"/>
        <w:ind w:right="2897"/>
      </w:pPr>
      <w:hyperlink r:id="rId503">
        <w:r w:rsidR="00B23809">
          <w:rPr>
            <w:color w:val="0000FF"/>
            <w:u w:val="single" w:color="0000FF"/>
          </w:rPr>
          <w:t>RCW</w:t>
        </w:r>
        <w:r w:rsidR="00B23809">
          <w:rPr>
            <w:color w:val="0000FF"/>
            <w:spacing w:val="-4"/>
            <w:u w:val="single" w:color="0000FF"/>
          </w:rPr>
          <w:t xml:space="preserve"> </w:t>
        </w:r>
        <w:r w:rsidR="00B23809">
          <w:rPr>
            <w:color w:val="0000FF"/>
            <w:u w:val="single" w:color="0000FF"/>
          </w:rPr>
          <w:t>84.44.090</w:t>
        </w:r>
      </w:hyperlink>
      <w:r w:rsidR="00B23809">
        <w:rPr>
          <w:color w:val="0000FF"/>
        </w:rPr>
        <w:tab/>
      </w:r>
      <w:r w:rsidR="00B23809">
        <w:t xml:space="preserve">Disputes over situs to be determined by department of revenue. </w:t>
      </w:r>
      <w:hyperlink r:id="rId504">
        <w:r w:rsidR="00B23809">
          <w:rPr>
            <w:color w:val="0000FF"/>
            <w:u w:val="single" w:color="0000FF"/>
          </w:rPr>
          <w:t>WAC</w:t>
        </w:r>
        <w:r w:rsidR="00B23809">
          <w:rPr>
            <w:color w:val="0000FF"/>
            <w:spacing w:val="-2"/>
            <w:u w:val="single" w:color="0000FF"/>
          </w:rPr>
          <w:t xml:space="preserve"> </w:t>
        </w:r>
        <w:r w:rsidR="00B23809">
          <w:rPr>
            <w:color w:val="0000FF"/>
            <w:u w:val="single" w:color="0000FF"/>
          </w:rPr>
          <w:t>458-12-005</w:t>
        </w:r>
      </w:hyperlink>
      <w:r w:rsidR="00B23809">
        <w:rPr>
          <w:color w:val="0000FF"/>
        </w:rPr>
        <w:tab/>
      </w:r>
      <w:r w:rsidR="00B23809">
        <w:t>Definition – Property –</w:t>
      </w:r>
      <w:r w:rsidR="00B23809">
        <w:rPr>
          <w:spacing w:val="-4"/>
        </w:rPr>
        <w:t xml:space="preserve"> </w:t>
      </w:r>
      <w:r w:rsidR="00B23809">
        <w:t>Personal.</w:t>
      </w:r>
    </w:p>
    <w:p w14:paraId="7104BFA2" w14:textId="77777777" w:rsidR="009019C0" w:rsidRDefault="00AF76D3">
      <w:pPr>
        <w:pStyle w:val="BodyText"/>
        <w:tabs>
          <w:tab w:val="left" w:pos="2076"/>
        </w:tabs>
        <w:spacing w:line="348" w:lineRule="auto"/>
        <w:ind w:left="259" w:right="4343"/>
      </w:pPr>
      <w:hyperlink r:id="rId505">
        <w:r w:rsidR="00B23809">
          <w:rPr>
            <w:color w:val="0000FF"/>
            <w:u w:val="single" w:color="0000FF"/>
          </w:rPr>
          <w:t>WAC</w:t>
        </w:r>
        <w:r w:rsidR="00B23809">
          <w:rPr>
            <w:color w:val="0000FF"/>
            <w:spacing w:val="-2"/>
            <w:u w:val="single" w:color="0000FF"/>
          </w:rPr>
          <w:t xml:space="preserve"> </w:t>
        </w:r>
        <w:r w:rsidR="00B23809">
          <w:rPr>
            <w:color w:val="0000FF"/>
            <w:u w:val="single" w:color="0000FF"/>
          </w:rPr>
          <w:t>458-12-012</w:t>
        </w:r>
      </w:hyperlink>
      <w:r w:rsidR="00B23809">
        <w:rPr>
          <w:color w:val="0000FF"/>
        </w:rPr>
        <w:tab/>
      </w:r>
      <w:r w:rsidR="00B23809">
        <w:t xml:space="preserve">Definition – Irrigation systems – Real – Personal. </w:t>
      </w:r>
      <w:hyperlink r:id="rId506">
        <w:r w:rsidR="00B23809">
          <w:rPr>
            <w:color w:val="0000FF"/>
            <w:u w:val="single" w:color="0000FF"/>
          </w:rPr>
          <w:t>WAC</w:t>
        </w:r>
        <w:r w:rsidR="00B23809">
          <w:rPr>
            <w:color w:val="0000FF"/>
            <w:spacing w:val="-2"/>
            <w:u w:val="single" w:color="0000FF"/>
          </w:rPr>
          <w:t xml:space="preserve"> </w:t>
        </w:r>
        <w:r w:rsidR="00B23809">
          <w:rPr>
            <w:color w:val="0000FF"/>
            <w:u w:val="single" w:color="0000FF"/>
          </w:rPr>
          <w:t>458-12-060</w:t>
        </w:r>
      </w:hyperlink>
      <w:r w:rsidR="00B23809">
        <w:rPr>
          <w:color w:val="0000FF"/>
        </w:rPr>
        <w:tab/>
      </w:r>
      <w:r w:rsidR="00B23809">
        <w:t>Listing of personal</w:t>
      </w:r>
      <w:r w:rsidR="00B23809">
        <w:rPr>
          <w:spacing w:val="-4"/>
        </w:rPr>
        <w:t xml:space="preserve"> </w:t>
      </w:r>
      <w:r w:rsidR="00B23809">
        <w:t>property.</w:t>
      </w:r>
    </w:p>
    <w:p w14:paraId="5E38B059" w14:textId="77777777" w:rsidR="009019C0" w:rsidRDefault="00AF76D3">
      <w:pPr>
        <w:pStyle w:val="BodyText"/>
        <w:tabs>
          <w:tab w:val="left" w:pos="2076"/>
        </w:tabs>
        <w:spacing w:line="348" w:lineRule="auto"/>
        <w:ind w:left="259" w:right="4509"/>
      </w:pPr>
      <w:hyperlink r:id="rId507">
        <w:r w:rsidR="00B23809">
          <w:rPr>
            <w:color w:val="0000FF"/>
            <w:u w:val="single" w:color="0000FF"/>
          </w:rPr>
          <w:t>WAC</w:t>
        </w:r>
        <w:r w:rsidR="00B23809">
          <w:rPr>
            <w:color w:val="0000FF"/>
            <w:spacing w:val="-2"/>
            <w:u w:val="single" w:color="0000FF"/>
          </w:rPr>
          <w:t xml:space="preserve"> </w:t>
        </w:r>
        <w:r w:rsidR="00B23809">
          <w:rPr>
            <w:color w:val="0000FF"/>
            <w:u w:val="single" w:color="0000FF"/>
          </w:rPr>
          <w:t>458-12-110</w:t>
        </w:r>
      </w:hyperlink>
      <w:r w:rsidR="00B23809">
        <w:rPr>
          <w:color w:val="0000FF"/>
        </w:rPr>
        <w:tab/>
      </w:r>
      <w:r w:rsidR="00B23809">
        <w:t xml:space="preserve">Listing of personalty – Estimate listing penalty. </w:t>
      </w:r>
      <w:hyperlink r:id="rId508">
        <w:r w:rsidR="00B23809">
          <w:rPr>
            <w:color w:val="0000FF"/>
            <w:u w:val="single" w:color="0000FF"/>
          </w:rPr>
          <w:t>WAC</w:t>
        </w:r>
        <w:r w:rsidR="00B23809">
          <w:rPr>
            <w:color w:val="0000FF"/>
            <w:spacing w:val="-2"/>
            <w:u w:val="single" w:color="0000FF"/>
          </w:rPr>
          <w:t xml:space="preserve"> </w:t>
        </w:r>
        <w:r w:rsidR="00B23809">
          <w:rPr>
            <w:color w:val="0000FF"/>
            <w:u w:val="single" w:color="0000FF"/>
          </w:rPr>
          <w:t>458-12-115</w:t>
        </w:r>
      </w:hyperlink>
      <w:r w:rsidR="00B23809">
        <w:rPr>
          <w:color w:val="0000FF"/>
        </w:rPr>
        <w:tab/>
      </w:r>
      <w:r w:rsidR="00B23809">
        <w:t>Personalty – Taxable situs – In</w:t>
      </w:r>
      <w:r w:rsidR="00B23809">
        <w:rPr>
          <w:spacing w:val="-7"/>
        </w:rPr>
        <w:t xml:space="preserve"> </w:t>
      </w:r>
      <w:r w:rsidR="00B23809">
        <w:t>general.</w:t>
      </w:r>
    </w:p>
    <w:p w14:paraId="3FD221F8" w14:textId="77777777" w:rsidR="009019C0" w:rsidRDefault="00AF76D3">
      <w:pPr>
        <w:pStyle w:val="BodyText"/>
        <w:tabs>
          <w:tab w:val="left" w:pos="2076"/>
        </w:tabs>
        <w:spacing w:line="267" w:lineRule="exact"/>
        <w:ind w:left="259"/>
      </w:pPr>
      <w:hyperlink r:id="rId509">
        <w:r w:rsidR="00B23809">
          <w:rPr>
            <w:color w:val="0000FF"/>
            <w:u w:val="single" w:color="0000FF"/>
          </w:rPr>
          <w:t>WAC</w:t>
        </w:r>
        <w:r w:rsidR="00B23809">
          <w:rPr>
            <w:color w:val="0000FF"/>
            <w:spacing w:val="-2"/>
            <w:u w:val="single" w:color="0000FF"/>
          </w:rPr>
          <w:t xml:space="preserve"> </w:t>
        </w:r>
        <w:r w:rsidR="00B23809">
          <w:rPr>
            <w:color w:val="0000FF"/>
            <w:u w:val="single" w:color="0000FF"/>
          </w:rPr>
          <w:t>458-12-120</w:t>
        </w:r>
      </w:hyperlink>
      <w:r w:rsidR="00B23809">
        <w:rPr>
          <w:color w:val="0000FF"/>
        </w:rPr>
        <w:tab/>
      </w:r>
      <w:r w:rsidR="00B23809">
        <w:t>Situs of personalty – Beer</w:t>
      </w:r>
      <w:r w:rsidR="00B23809">
        <w:rPr>
          <w:spacing w:val="-2"/>
        </w:rPr>
        <w:t xml:space="preserve"> </w:t>
      </w:r>
      <w:r w:rsidR="00B23809">
        <w:t>kegs.</w:t>
      </w:r>
    </w:p>
    <w:p w14:paraId="7B6E068D" w14:textId="77777777" w:rsidR="009019C0" w:rsidRDefault="0014425E">
      <w:pPr>
        <w:pStyle w:val="BodyText"/>
        <w:tabs>
          <w:tab w:val="left" w:pos="2076"/>
        </w:tabs>
        <w:spacing w:before="112" w:line="348" w:lineRule="auto"/>
        <w:ind w:left="259" w:right="954"/>
      </w:pPr>
      <w:r>
        <w:rPr>
          <w:noProof/>
          <w:lang w:bidi="ar-SA"/>
        </w:rPr>
        <mc:AlternateContent>
          <mc:Choice Requires="wpg">
            <w:drawing>
              <wp:anchor distT="0" distB="0" distL="114300" distR="114300" simplePos="0" relativeHeight="251678720" behindDoc="1" locked="0" layoutInCell="1" allowOverlap="1" wp14:anchorId="5F7FA8B1" wp14:editId="3F776691">
                <wp:simplePos x="0" y="0"/>
                <wp:positionH relativeFrom="page">
                  <wp:posOffset>617220</wp:posOffset>
                </wp:positionH>
                <wp:positionV relativeFrom="paragraph">
                  <wp:posOffset>527050</wp:posOffset>
                </wp:positionV>
                <wp:extent cx="6606540" cy="274320"/>
                <wp:effectExtent l="0" t="1905" r="0" b="0"/>
                <wp:wrapNone/>
                <wp:docPr id="278"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6540" cy="274320"/>
                          <a:chOff x="972" y="830"/>
                          <a:chExt cx="10404" cy="432"/>
                        </a:xfrm>
                      </wpg:grpSpPr>
                      <wps:wsp>
                        <wps:cNvPr id="279" name="Freeform 249"/>
                        <wps:cNvSpPr>
                          <a:spLocks/>
                        </wps:cNvSpPr>
                        <wps:spPr bwMode="auto">
                          <a:xfrm>
                            <a:off x="972" y="830"/>
                            <a:ext cx="10404" cy="432"/>
                          </a:xfrm>
                          <a:custGeom>
                            <a:avLst/>
                            <a:gdLst>
                              <a:gd name="T0" fmla="+- 0 11376 972"/>
                              <a:gd name="T1" fmla="*/ T0 w 10404"/>
                              <a:gd name="T2" fmla="+- 0 830 830"/>
                              <a:gd name="T3" fmla="*/ 830 h 432"/>
                              <a:gd name="T4" fmla="+- 0 1080 972"/>
                              <a:gd name="T5" fmla="*/ T4 w 10404"/>
                              <a:gd name="T6" fmla="+- 0 830 830"/>
                              <a:gd name="T7" fmla="*/ 830 h 432"/>
                              <a:gd name="T8" fmla="+- 0 972 972"/>
                              <a:gd name="T9" fmla="*/ T8 w 10404"/>
                              <a:gd name="T10" fmla="+- 0 830 830"/>
                              <a:gd name="T11" fmla="*/ 830 h 432"/>
                              <a:gd name="T12" fmla="+- 0 972 972"/>
                              <a:gd name="T13" fmla="*/ T12 w 10404"/>
                              <a:gd name="T14" fmla="+- 0 1262 830"/>
                              <a:gd name="T15" fmla="*/ 1262 h 432"/>
                              <a:gd name="T16" fmla="+- 0 1080 972"/>
                              <a:gd name="T17" fmla="*/ T16 w 10404"/>
                              <a:gd name="T18" fmla="+- 0 1262 830"/>
                              <a:gd name="T19" fmla="*/ 1262 h 432"/>
                              <a:gd name="T20" fmla="+- 0 11376 972"/>
                              <a:gd name="T21" fmla="*/ T20 w 10404"/>
                              <a:gd name="T22" fmla="+- 0 1262 830"/>
                              <a:gd name="T23" fmla="*/ 1262 h 432"/>
                              <a:gd name="T24" fmla="+- 0 11376 972"/>
                              <a:gd name="T25" fmla="*/ T24 w 10404"/>
                              <a:gd name="T26" fmla="+- 0 830 830"/>
                              <a:gd name="T27" fmla="*/ 830 h 432"/>
                            </a:gdLst>
                            <a:ahLst/>
                            <a:cxnLst>
                              <a:cxn ang="0">
                                <a:pos x="T1" y="T3"/>
                              </a:cxn>
                              <a:cxn ang="0">
                                <a:pos x="T5" y="T7"/>
                              </a:cxn>
                              <a:cxn ang="0">
                                <a:pos x="T9" y="T11"/>
                              </a:cxn>
                              <a:cxn ang="0">
                                <a:pos x="T13" y="T15"/>
                              </a:cxn>
                              <a:cxn ang="0">
                                <a:pos x="T17" y="T19"/>
                              </a:cxn>
                              <a:cxn ang="0">
                                <a:pos x="T21" y="T23"/>
                              </a:cxn>
                              <a:cxn ang="0">
                                <a:pos x="T25" y="T27"/>
                              </a:cxn>
                            </a:cxnLst>
                            <a:rect l="0" t="0" r="r" b="b"/>
                            <a:pathLst>
                              <a:path w="10404" h="432">
                                <a:moveTo>
                                  <a:pt x="10404" y="0"/>
                                </a:moveTo>
                                <a:lnTo>
                                  <a:pt x="108" y="0"/>
                                </a:lnTo>
                                <a:lnTo>
                                  <a:pt x="0" y="0"/>
                                </a:lnTo>
                                <a:lnTo>
                                  <a:pt x="0" y="432"/>
                                </a:lnTo>
                                <a:lnTo>
                                  <a:pt x="108" y="432"/>
                                </a:lnTo>
                                <a:lnTo>
                                  <a:pt x="10404" y="432"/>
                                </a:lnTo>
                                <a:lnTo>
                                  <a:pt x="10404" y="0"/>
                                </a:lnTo>
                              </a:path>
                            </a:pathLst>
                          </a:custGeom>
                          <a:solidFill>
                            <a:srgbClr val="ECD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Text Box 248"/>
                        <wps:cNvSpPr txBox="1">
                          <a:spLocks noChangeArrowheads="1"/>
                        </wps:cNvSpPr>
                        <wps:spPr bwMode="auto">
                          <a:xfrm>
                            <a:off x="1159" y="899"/>
                            <a:ext cx="10138" cy="293"/>
                          </a:xfrm>
                          <a:prstGeom prst="rect">
                            <a:avLst/>
                          </a:prstGeom>
                          <a:solidFill>
                            <a:srgbClr val="EDD2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60556" w14:textId="77777777" w:rsidR="00ED1673" w:rsidRDefault="00ED1673">
                              <w:pPr>
                                <w:spacing w:line="292" w:lineRule="exact"/>
                                <w:ind w:left="4178" w:right="4179"/>
                                <w:jc w:val="center"/>
                                <w:rPr>
                                  <w:b/>
                                  <w:sz w:val="24"/>
                                </w:rPr>
                              </w:pPr>
                              <w:r>
                                <w:rPr>
                                  <w:b/>
                                  <w:sz w:val="24"/>
                                </w:rPr>
                                <w:t>Other References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FA8B1" id="Group 247" o:spid="_x0000_s1141" style="position:absolute;left:0;text-align:left;margin-left:48.6pt;margin-top:41.5pt;width:520.2pt;height:21.6pt;z-index:-251637760;mso-position-horizontal-relative:page;mso-position-vertical-relative:text" coordorigin="972,830" coordsize="1040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">
                <v:shape id="Freeform 249" o:spid="_x0000_s1142" style="position:absolute;left:972;top:830;width:10404;height:432;visibility:visible;mso-wrap-style:square;v-text-anchor:top" coordsize="1040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" path="m10404,l108,,,,,432r108,l10404,432r,-432e" fillcolor="#ecd9ff" stroked="f">
                  <v:path arrowok="t" o:connecttype="custom" o:connectlocs="10404,830;108,830;0,830;0,1262;108,1262;10404,1262;10404,830" o:connectangles="0,0,0,0,0,0,0"/>
                </v:shape>
                <v:shape id="Text Box 248" o:spid="_x0000_s1143" type="#_x0000_t202" style="position:absolute;left:1159;top:899;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" fillcolor="#edd2fe" stroked="f">
                  <v:textbox inset="0,0,0,0">
                    <w:txbxContent>
                      <w:p w14:paraId="23260556" w14:textId="77777777" w:rsidR="00ED1673" w:rsidRDefault="00ED1673">
                        <w:pPr>
                          <w:spacing w:line="292" w:lineRule="exact"/>
                          <w:ind w:left="4178" w:right="4179"/>
                          <w:jc w:val="center"/>
                          <w:rPr>
                            <w:b/>
                            <w:sz w:val="24"/>
                          </w:rPr>
                        </w:pPr>
                        <w:r>
                          <w:rPr>
                            <w:b/>
                            <w:sz w:val="24"/>
                          </w:rPr>
                          <w:t>Other References</w:t>
                        </w:r>
                      </w:p>
                    </w:txbxContent>
                  </v:textbox>
                </v:shape>
                <w10:wrap anchorx="page"/>
              </v:group>
            </w:pict>
          </mc:Fallback>
        </mc:AlternateContent>
      </w:r>
      <w:hyperlink r:id="rId510">
        <w:r w:rsidR="00B23809">
          <w:rPr>
            <w:color w:val="0000FF"/>
            <w:u w:val="single" w:color="0000FF"/>
          </w:rPr>
          <w:t>WAC</w:t>
        </w:r>
        <w:r w:rsidR="00B23809">
          <w:rPr>
            <w:color w:val="0000FF"/>
            <w:spacing w:val="-2"/>
            <w:u w:val="single" w:color="0000FF"/>
          </w:rPr>
          <w:t xml:space="preserve"> </w:t>
        </w:r>
        <w:r w:rsidR="00B23809">
          <w:rPr>
            <w:color w:val="0000FF"/>
            <w:u w:val="single" w:color="0000FF"/>
          </w:rPr>
          <w:t>458-12-155</w:t>
        </w:r>
      </w:hyperlink>
      <w:r w:rsidR="00B23809">
        <w:rPr>
          <w:color w:val="0000FF"/>
        </w:rPr>
        <w:tab/>
      </w:r>
      <w:r w:rsidR="00B23809">
        <w:t xml:space="preserve">Listing of property – Public lands – Federal lands – Exclusive or concurrent jurisdiction. </w:t>
      </w:r>
      <w:hyperlink r:id="rId511">
        <w:r w:rsidR="00B23809">
          <w:rPr>
            <w:color w:val="0000FF"/>
            <w:u w:val="single" w:color="0000FF"/>
          </w:rPr>
          <w:t>WAC</w:t>
        </w:r>
        <w:r w:rsidR="00B23809">
          <w:rPr>
            <w:color w:val="0000FF"/>
            <w:spacing w:val="-2"/>
            <w:u w:val="single" w:color="0000FF"/>
          </w:rPr>
          <w:t xml:space="preserve"> </w:t>
        </w:r>
        <w:r w:rsidR="00B23809">
          <w:rPr>
            <w:color w:val="0000FF"/>
            <w:u w:val="single" w:color="0000FF"/>
          </w:rPr>
          <w:t>458-12-251</w:t>
        </w:r>
      </w:hyperlink>
      <w:r w:rsidR="00B23809">
        <w:rPr>
          <w:color w:val="0000FF"/>
        </w:rPr>
        <w:tab/>
      </w:r>
      <w:r w:rsidR="00B23809">
        <w:t>Computer software – Definitions –</w:t>
      </w:r>
      <w:r w:rsidR="00B23809">
        <w:rPr>
          <w:spacing w:val="-6"/>
        </w:rPr>
        <w:t xml:space="preserve"> </w:t>
      </w:r>
      <w:r w:rsidR="00B23809">
        <w:t>Valuation.</w:t>
      </w:r>
    </w:p>
    <w:p w14:paraId="46FE38CC" w14:textId="77777777" w:rsidR="009019C0" w:rsidRDefault="009019C0">
      <w:pPr>
        <w:pStyle w:val="BodyText"/>
        <w:ind w:left="0"/>
        <w:rPr>
          <w:sz w:val="20"/>
        </w:rPr>
      </w:pPr>
    </w:p>
    <w:p w14:paraId="21D5C167" w14:textId="77777777" w:rsidR="009019C0" w:rsidRDefault="00AF76D3">
      <w:pPr>
        <w:pStyle w:val="BodyText"/>
        <w:tabs>
          <w:tab w:val="left" w:pos="2076"/>
        </w:tabs>
        <w:spacing w:before="187"/>
        <w:ind w:left="2076" w:right="1020" w:hanging="1817"/>
      </w:pPr>
      <w:hyperlink r:id="rId512">
        <w:r w:rsidR="00B23809">
          <w:rPr>
            <w:color w:val="0000FF"/>
            <w:u w:val="single" w:color="0000FF"/>
          </w:rPr>
          <w:t>AGO 1965,</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4</w:t>
        </w:r>
      </w:hyperlink>
      <w:r w:rsidR="00B23809">
        <w:rPr>
          <w:color w:val="0000FF"/>
        </w:rPr>
        <w:tab/>
      </w:r>
      <w:r w:rsidR="00B23809">
        <w:t>Offices and officers – County – Assessor – Tax rolls – Listing of property – Authority to correct possible</w:t>
      </w:r>
      <w:r w:rsidR="00B23809">
        <w:rPr>
          <w:spacing w:val="-2"/>
        </w:rPr>
        <w:t xml:space="preserve"> </w:t>
      </w:r>
      <w:r w:rsidR="00B23809">
        <w:t>error.</w:t>
      </w:r>
    </w:p>
    <w:p w14:paraId="20695759" w14:textId="77777777" w:rsidR="009019C0" w:rsidRDefault="00AF76D3">
      <w:pPr>
        <w:pStyle w:val="BodyText"/>
        <w:tabs>
          <w:tab w:val="left" w:pos="2076"/>
        </w:tabs>
        <w:spacing w:before="122" w:line="237" w:lineRule="auto"/>
        <w:ind w:left="2076" w:right="730" w:hanging="1817"/>
      </w:pPr>
      <w:hyperlink r:id="rId513">
        <w:r w:rsidR="00B23809">
          <w:rPr>
            <w:color w:val="0000FF"/>
            <w:u w:val="single" w:color="0000FF"/>
          </w:rPr>
          <w:t>AGO 1977,</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8</w:t>
        </w:r>
      </w:hyperlink>
      <w:r w:rsidR="00B23809">
        <w:rPr>
          <w:color w:val="0000FF"/>
        </w:rPr>
        <w:tab/>
      </w:r>
      <w:r w:rsidR="00B23809">
        <w:t>Taxation – Property – Excise – Leases – Taxation of improvements to leaseholds of public property.</w:t>
      </w:r>
    </w:p>
    <w:p w14:paraId="0448BD63" w14:textId="77777777" w:rsidR="009019C0" w:rsidRDefault="00AF76D3">
      <w:pPr>
        <w:pStyle w:val="BodyText"/>
        <w:tabs>
          <w:tab w:val="left" w:pos="2076"/>
        </w:tabs>
        <w:spacing w:before="122"/>
        <w:ind w:left="2076" w:right="1050" w:hanging="1818"/>
      </w:pPr>
      <w:hyperlink r:id="rId514">
        <w:r w:rsidR="00B23809">
          <w:rPr>
            <w:color w:val="0000FF"/>
            <w:u w:val="single" w:color="0000FF"/>
          </w:rPr>
          <w:t>AGO 1980,</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1</w:t>
        </w:r>
      </w:hyperlink>
      <w:r w:rsidR="00B23809">
        <w:rPr>
          <w:color w:val="0000FF"/>
        </w:rPr>
        <w:tab/>
      </w:r>
      <w:r w:rsidR="00B23809">
        <w:t>Offices and officers – County – Assessor – Public records – Taxation – Public access to property tax assessment</w:t>
      </w:r>
      <w:r w:rsidR="00B23809">
        <w:rPr>
          <w:spacing w:val="2"/>
        </w:rPr>
        <w:t xml:space="preserve"> </w:t>
      </w:r>
      <w:r w:rsidR="00B23809">
        <w:t>rolls.</w:t>
      </w:r>
    </w:p>
    <w:p w14:paraId="75964073" w14:textId="77777777" w:rsidR="009019C0" w:rsidRDefault="009019C0">
      <w:pPr>
        <w:sectPr w:rsidR="009019C0">
          <w:pgSz w:w="12240" w:h="15840"/>
          <w:pgMar w:top="1200" w:right="680" w:bottom="280" w:left="820" w:header="763" w:footer="0" w:gutter="0"/>
          <w:cols w:space="720"/>
        </w:sectPr>
      </w:pPr>
    </w:p>
    <w:p w14:paraId="2033728A" w14:textId="77777777" w:rsidR="009019C0" w:rsidRDefault="009019C0">
      <w:pPr>
        <w:pStyle w:val="BodyText"/>
        <w:spacing w:before="11"/>
        <w:ind w:left="0"/>
        <w:rPr>
          <w:sz w:val="20"/>
        </w:rPr>
      </w:pPr>
    </w:p>
    <w:p w14:paraId="70BDEE39" w14:textId="7A7500BC" w:rsidR="009019C0" w:rsidRDefault="00AF76D3">
      <w:pPr>
        <w:pStyle w:val="BodyText"/>
        <w:tabs>
          <w:tab w:val="left" w:pos="2076"/>
        </w:tabs>
        <w:spacing w:before="56" w:line="348" w:lineRule="auto"/>
        <w:ind w:right="5277" w:hanging="1"/>
      </w:pPr>
      <w:hyperlink r:id="rId515">
        <w:r w:rsidR="00B23809">
          <w:rPr>
            <w:color w:val="0000FF"/>
            <w:u w:val="single" w:color="0000FF"/>
          </w:rPr>
          <w:t>PTA</w:t>
        </w:r>
        <w:r w:rsidR="00B23809">
          <w:rPr>
            <w:color w:val="0000FF"/>
            <w:spacing w:val="-4"/>
            <w:u w:val="single" w:color="0000FF"/>
          </w:rPr>
          <w:t xml:space="preserve"> </w:t>
        </w:r>
        <w:r w:rsidR="00B23809">
          <w:rPr>
            <w:color w:val="0000FF"/>
            <w:u w:val="single" w:color="0000FF"/>
          </w:rPr>
          <w:t>6.2.2011</w:t>
        </w:r>
      </w:hyperlink>
      <w:r w:rsidR="00B23809">
        <w:rPr>
          <w:color w:val="0000FF"/>
        </w:rPr>
        <w:tab/>
      </w:r>
      <w:r w:rsidR="00B23809">
        <w:t xml:space="preserve">Property Taxability of Motor Vehicles. </w:t>
      </w:r>
      <w:hyperlink r:id="rId516">
        <w:r w:rsidR="00B23809">
          <w:rPr>
            <w:color w:val="0000FF"/>
            <w:u w:val="single" w:color="0000FF"/>
          </w:rPr>
          <w:t>PTA</w:t>
        </w:r>
        <w:r w:rsidR="00B23809">
          <w:rPr>
            <w:color w:val="0000FF"/>
            <w:spacing w:val="-4"/>
            <w:u w:val="single" w:color="0000FF"/>
          </w:rPr>
          <w:t xml:space="preserve"> </w:t>
        </w:r>
        <w:r w:rsidR="00B23809">
          <w:rPr>
            <w:color w:val="0000FF"/>
            <w:u w:val="single" w:color="0000FF"/>
          </w:rPr>
          <w:t>7.1.2009</w:t>
        </w:r>
      </w:hyperlink>
      <w:r w:rsidR="00B23809">
        <w:rPr>
          <w:color w:val="0000FF"/>
        </w:rPr>
        <w:tab/>
      </w:r>
      <w:r w:rsidR="00B23809">
        <w:t>Sales Tax as an Element of</w:t>
      </w:r>
      <w:r w:rsidR="00B23809">
        <w:rPr>
          <w:spacing w:val="-13"/>
        </w:rPr>
        <w:t xml:space="preserve"> </w:t>
      </w:r>
      <w:r w:rsidR="00B23809">
        <w:t>Value.</w:t>
      </w:r>
    </w:p>
    <w:p w14:paraId="4168F598" w14:textId="77777777" w:rsidR="009019C0" w:rsidRDefault="00AF76D3">
      <w:pPr>
        <w:pStyle w:val="BodyText"/>
        <w:tabs>
          <w:tab w:val="left" w:pos="2076"/>
        </w:tabs>
        <w:spacing w:line="348" w:lineRule="auto"/>
        <w:ind w:right="4463" w:hanging="1"/>
      </w:pPr>
      <w:hyperlink r:id="rId517">
        <w:r w:rsidR="00B23809">
          <w:rPr>
            <w:color w:val="0000FF"/>
            <w:u w:val="single" w:color="0000FF"/>
          </w:rPr>
          <w:t>PTA</w:t>
        </w:r>
        <w:r w:rsidR="00B23809">
          <w:rPr>
            <w:color w:val="0000FF"/>
            <w:spacing w:val="-4"/>
            <w:u w:val="single" w:color="0000FF"/>
          </w:rPr>
          <w:t xml:space="preserve"> </w:t>
        </w:r>
        <w:r w:rsidR="00B23809">
          <w:rPr>
            <w:color w:val="0000FF"/>
            <w:u w:val="single" w:color="0000FF"/>
          </w:rPr>
          <w:t>8.1.2009</w:t>
        </w:r>
      </w:hyperlink>
      <w:r w:rsidR="00B23809">
        <w:rPr>
          <w:color w:val="0000FF"/>
        </w:rPr>
        <w:tab/>
      </w:r>
      <w:r w:rsidR="00B23809">
        <w:t xml:space="preserve">Appraisal of Bed and Breakfast Establishments. </w:t>
      </w:r>
      <w:hyperlink r:id="rId518">
        <w:r w:rsidR="00B23809">
          <w:rPr>
            <w:color w:val="0000FF"/>
            <w:u w:val="single" w:color="0000FF"/>
          </w:rPr>
          <w:t>PTA</w:t>
        </w:r>
        <w:r w:rsidR="00B23809">
          <w:rPr>
            <w:color w:val="0000FF"/>
            <w:spacing w:val="-4"/>
            <w:u w:val="single" w:color="0000FF"/>
          </w:rPr>
          <w:t xml:space="preserve"> </w:t>
        </w:r>
        <w:r w:rsidR="00B23809">
          <w:rPr>
            <w:color w:val="0000FF"/>
            <w:u w:val="single" w:color="0000FF"/>
          </w:rPr>
          <w:t>9.1.2009</w:t>
        </w:r>
      </w:hyperlink>
      <w:r w:rsidR="00B23809">
        <w:rPr>
          <w:color w:val="0000FF"/>
        </w:rPr>
        <w:tab/>
      </w:r>
      <w:r w:rsidR="00B23809">
        <w:t>Assessment of</w:t>
      </w:r>
      <w:r w:rsidR="00B23809">
        <w:rPr>
          <w:spacing w:val="-2"/>
        </w:rPr>
        <w:t xml:space="preserve"> </w:t>
      </w:r>
      <w:r w:rsidR="00B23809">
        <w:t>Supplies.</w:t>
      </w:r>
    </w:p>
    <w:p w14:paraId="72A2AFD8" w14:textId="77777777" w:rsidR="009019C0" w:rsidRDefault="00AF76D3">
      <w:pPr>
        <w:pStyle w:val="BodyText"/>
        <w:tabs>
          <w:tab w:val="left" w:pos="2076"/>
        </w:tabs>
        <w:spacing w:line="267" w:lineRule="exact"/>
      </w:pPr>
      <w:hyperlink r:id="rId519">
        <w:r w:rsidR="00B23809">
          <w:rPr>
            <w:color w:val="0000FF"/>
            <w:u w:val="single" w:color="0000FF"/>
          </w:rPr>
          <w:t>PTA</w:t>
        </w:r>
        <w:r w:rsidR="00B23809">
          <w:rPr>
            <w:color w:val="0000FF"/>
            <w:spacing w:val="-4"/>
            <w:u w:val="single" w:color="0000FF"/>
          </w:rPr>
          <w:t xml:space="preserve"> </w:t>
        </w:r>
        <w:r w:rsidR="00B23809">
          <w:rPr>
            <w:color w:val="0000FF"/>
            <w:u w:val="single" w:color="0000FF"/>
          </w:rPr>
          <w:t>10.1.2009</w:t>
        </w:r>
      </w:hyperlink>
      <w:r w:rsidR="00B23809">
        <w:rPr>
          <w:color w:val="0000FF"/>
        </w:rPr>
        <w:tab/>
      </w:r>
      <w:r w:rsidR="00B23809">
        <w:t>“True Lease” or Security</w:t>
      </w:r>
      <w:r w:rsidR="00B23809">
        <w:rPr>
          <w:spacing w:val="-2"/>
        </w:rPr>
        <w:t xml:space="preserve"> </w:t>
      </w:r>
      <w:r w:rsidR="00B23809">
        <w:t>Agreement.</w:t>
      </w:r>
    </w:p>
    <w:p w14:paraId="6640D353" w14:textId="77777777" w:rsidR="009019C0" w:rsidRDefault="00B23809">
      <w:pPr>
        <w:pStyle w:val="BodyText"/>
        <w:tabs>
          <w:tab w:val="left" w:pos="2076"/>
        </w:tabs>
        <w:spacing w:before="119"/>
      </w:pPr>
      <w:r>
        <w:rPr>
          <w:b/>
        </w:rPr>
        <w:t>Court</w:t>
      </w:r>
      <w:r>
        <w:rPr>
          <w:b/>
          <w:spacing w:val="-2"/>
        </w:rPr>
        <w:t xml:space="preserve"> </w:t>
      </w:r>
      <w:r>
        <w:rPr>
          <w:b/>
        </w:rPr>
        <w:t>Cases</w:t>
      </w:r>
      <w:r>
        <w:rPr>
          <w:b/>
        </w:rPr>
        <w:tab/>
      </w:r>
      <w:r>
        <w:t>Automat Co., Inc. v. Yakima County, (1972) 6 WA 991, 497 P2d</w:t>
      </w:r>
      <w:r>
        <w:rPr>
          <w:spacing w:val="-17"/>
        </w:rPr>
        <w:t xml:space="preserve"> </w:t>
      </w:r>
      <w:r>
        <w:t>617.</w:t>
      </w:r>
    </w:p>
    <w:p w14:paraId="5FF7F9AE" w14:textId="77777777" w:rsidR="009019C0" w:rsidRDefault="00B23809">
      <w:pPr>
        <w:pStyle w:val="BodyText"/>
        <w:spacing w:before="101"/>
        <w:ind w:left="2076"/>
      </w:pPr>
      <w:r>
        <w:t>Longview Co. v. Cowlitz, (1939) 1 W2d 64, 95 P2d 376.</w:t>
      </w:r>
    </w:p>
    <w:p w14:paraId="473282F2" w14:textId="77777777" w:rsidR="009019C0" w:rsidRDefault="00B23809">
      <w:pPr>
        <w:pStyle w:val="BodyText"/>
        <w:spacing w:before="99"/>
        <w:ind w:left="2076"/>
      </w:pPr>
      <w:r>
        <w:t>New Tacoma Parking v. Johnston, (1975) 85 W2d 707, 538 P2d 1232.</w:t>
      </w:r>
    </w:p>
    <w:p w14:paraId="77D6459E" w14:textId="77777777" w:rsidR="009019C0" w:rsidRDefault="00B23809">
      <w:pPr>
        <w:pStyle w:val="BodyText"/>
        <w:spacing w:before="101"/>
        <w:ind w:left="2077"/>
      </w:pPr>
      <w:r>
        <w:t>Niichel v. Lancaster, (1982) 97 W2d 620, 647 P2d 1021.</w:t>
      </w:r>
    </w:p>
    <w:p w14:paraId="7239B814" w14:textId="77777777" w:rsidR="009019C0" w:rsidRDefault="00B23809">
      <w:pPr>
        <w:pStyle w:val="BodyText"/>
        <w:spacing w:before="101"/>
        <w:ind w:left="2077"/>
      </w:pPr>
      <w:r>
        <w:t>Northern Commercial Co. v. King County, (1964) 63 W2d 639, 388 P2d 546.</w:t>
      </w:r>
    </w:p>
    <w:p w14:paraId="2B57D6DF" w14:textId="77777777" w:rsidR="009019C0" w:rsidRDefault="00B23809">
      <w:pPr>
        <w:pStyle w:val="BodyText"/>
        <w:spacing w:before="98" w:line="331" w:lineRule="auto"/>
        <w:ind w:left="2077" w:right="1568"/>
      </w:pPr>
      <w:r>
        <w:t>P. B. Investment Company, Inc. v. King County, (1970) 78 W2d 81, 469 P2d 893. Timber Traders v. Johnston, (1975) 13 WA 607, 536 P2d 655.</w:t>
      </w:r>
    </w:p>
    <w:p w14:paraId="63DAE960" w14:textId="77777777" w:rsidR="009019C0" w:rsidRDefault="00B23809">
      <w:pPr>
        <w:pStyle w:val="BodyText"/>
        <w:spacing w:line="267" w:lineRule="exact"/>
        <w:ind w:left="2077"/>
      </w:pPr>
      <w:r>
        <w:t>Timber Traders, Inc. v. Johnston, (1976) 87 W2d 42, 548 P2d 1080.</w:t>
      </w:r>
    </w:p>
    <w:p w14:paraId="6037E2D6" w14:textId="77777777" w:rsidR="009019C0" w:rsidRDefault="009019C0">
      <w:pPr>
        <w:spacing w:line="267" w:lineRule="exact"/>
        <w:sectPr w:rsidR="009019C0">
          <w:pgSz w:w="12240" w:h="15840"/>
          <w:pgMar w:top="1200" w:right="680" w:bottom="280" w:left="820" w:header="763" w:footer="0" w:gutter="0"/>
          <w:cols w:space="720"/>
        </w:sectPr>
      </w:pPr>
    </w:p>
    <w:p w14:paraId="5B061936" w14:textId="77777777" w:rsidR="009019C0" w:rsidRDefault="009019C0">
      <w:pPr>
        <w:pStyle w:val="BodyText"/>
        <w:spacing w:before="8"/>
        <w:ind w:left="0"/>
        <w:rPr>
          <w:sz w:val="28"/>
        </w:rPr>
      </w:pPr>
    </w:p>
    <w:p w14:paraId="140214EC" w14:textId="77777777" w:rsidR="009019C0" w:rsidRDefault="0014425E">
      <w:pPr>
        <w:pStyle w:val="BodyText"/>
        <w:ind w:left="144"/>
        <w:rPr>
          <w:sz w:val="20"/>
        </w:rPr>
      </w:pPr>
      <w:r>
        <w:rPr>
          <w:noProof/>
          <w:sz w:val="20"/>
          <w:lang w:bidi="ar-SA"/>
        </w:rPr>
        <mc:AlternateContent>
          <mc:Choice Requires="wpg">
            <w:drawing>
              <wp:inline distT="0" distB="0" distL="0" distR="0" wp14:anchorId="62A6A177" wp14:editId="2D8D3570">
                <wp:extent cx="6537960" cy="283845"/>
                <wp:effectExtent l="12065" t="3175" r="12700" b="8255"/>
                <wp:docPr id="27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83845"/>
                          <a:chOff x="0" y="0"/>
                          <a:chExt cx="10296" cy="447"/>
                        </a:xfrm>
                      </wpg:grpSpPr>
                      <wps:wsp>
                        <wps:cNvPr id="275" name="Rectangle 246"/>
                        <wps:cNvSpPr>
                          <a:spLocks noChangeArrowheads="1"/>
                        </wps:cNvSpPr>
                        <wps:spPr bwMode="auto">
                          <a:xfrm>
                            <a:off x="0" y="0"/>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245"/>
                        <wps:cNvCnPr>
                          <a:cxnSpLocks noChangeShapeType="1"/>
                        </wps:cNvCnPr>
                        <wps:spPr bwMode="auto">
                          <a:xfrm>
                            <a:off x="0" y="439"/>
                            <a:ext cx="1029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7" name="Text Box 244"/>
                        <wps:cNvSpPr txBox="1">
                          <a:spLocks noChangeArrowheads="1"/>
                        </wps:cNvSpPr>
                        <wps:spPr bwMode="auto">
                          <a:xfrm>
                            <a:off x="79" y="69"/>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1904B" w14:textId="77777777" w:rsidR="00ED1673" w:rsidRDefault="00ED1673" w:rsidP="005E7D04">
                              <w:pPr>
                                <w:pStyle w:val="Heading2"/>
                              </w:pPr>
                              <w:bookmarkStart w:id="123" w:name="_bookmark18"/>
                              <w:bookmarkStart w:id="124" w:name="_Toc134174314"/>
                              <w:bookmarkEnd w:id="123"/>
                              <w:r>
                                <w:rPr>
                                  <w:spacing w:val="-3"/>
                                </w:rPr>
                                <w:t>3.7</w:t>
                              </w:r>
                              <w:r>
                                <w:rPr>
                                  <w:spacing w:val="-3"/>
                                </w:rPr>
                                <w:tab/>
                                <w:t xml:space="preserve">State </w:t>
                              </w:r>
                              <w:r>
                                <w:t>Assessed</w:t>
                              </w:r>
                              <w:r>
                                <w:rPr>
                                  <w:spacing w:val="-10"/>
                                </w:rPr>
                                <w:t xml:space="preserve"> </w:t>
                              </w:r>
                              <w:r>
                                <w:t>Property</w:t>
                              </w:r>
                              <w:bookmarkEnd w:id="124"/>
                            </w:p>
                          </w:txbxContent>
                        </wps:txbx>
                        <wps:bodyPr rot="0" vert="horz" wrap="square" lIns="0" tIns="0" rIns="0" bIns="0" anchor="t" anchorCtr="0" upright="1">
                          <a:noAutofit/>
                        </wps:bodyPr>
                      </wps:wsp>
                    </wpg:wgp>
                  </a:graphicData>
                </a:graphic>
              </wp:inline>
            </w:drawing>
          </mc:Choice>
          <mc:Fallback>
            <w:pict>
              <v:group w14:anchorId="62A6A177" id="Group 243" o:spid="_x0000_s1144" style="width:514.8pt;height:22.35pt;mso-position-horizontal-relative:char;mso-position-vertical-relative:line" coordsize="1029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">
                <v:rect id="Rectangle 246" o:spid="_x0000_s1145" style="position:absolute;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" fillcolor="#3b0076" stroked="f"/>
                <v:line id="Line 245" o:spid="_x0000_s1146" style="position:absolute;visibility:visible;mso-wrap-style:square" from="0,439" to="1029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" strokeweight=".72pt"/>
                <v:shape id="Text Box 244" o:spid="_x0000_s1147" type="#_x0000_t202" style="position:absolute;left:79;top:69;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" fillcolor="#4a0094" stroked="f">
                  <v:textbox inset="0,0,0,0">
                    <w:txbxContent>
                      <w:p w14:paraId="2531904B" w14:textId="77777777" w:rsidR="00ED1673" w:rsidRDefault="00ED1673" w:rsidP="005E7D04">
                        <w:pPr>
                          <w:pStyle w:val="Heading2"/>
                        </w:pPr>
                        <w:bookmarkStart w:id="125" w:name="_bookmark18"/>
                        <w:bookmarkStart w:id="126" w:name="_Toc134174314"/>
                        <w:bookmarkEnd w:id="125"/>
                        <w:r>
                          <w:rPr>
                            <w:spacing w:val="-3"/>
                          </w:rPr>
                          <w:t>3.7</w:t>
                        </w:r>
                        <w:r>
                          <w:rPr>
                            <w:spacing w:val="-3"/>
                          </w:rPr>
                          <w:tab/>
                          <w:t xml:space="preserve">State </w:t>
                        </w:r>
                        <w:r>
                          <w:t>Assessed</w:t>
                        </w:r>
                        <w:r>
                          <w:rPr>
                            <w:spacing w:val="-10"/>
                          </w:rPr>
                          <w:t xml:space="preserve"> </w:t>
                        </w:r>
                        <w:r>
                          <w:t>Property</w:t>
                        </w:r>
                        <w:bookmarkEnd w:id="126"/>
                      </w:p>
                    </w:txbxContent>
                  </v:textbox>
                </v:shape>
                <w10:anchorlock/>
              </v:group>
            </w:pict>
          </mc:Fallback>
        </mc:AlternateContent>
      </w:r>
    </w:p>
    <w:p w14:paraId="2EE94F38" w14:textId="77777777" w:rsidR="009019C0" w:rsidRDefault="009019C0">
      <w:pPr>
        <w:pStyle w:val="BodyText"/>
        <w:spacing w:before="5"/>
        <w:ind w:left="0"/>
        <w:rPr>
          <w:sz w:val="23"/>
        </w:rPr>
      </w:pPr>
    </w:p>
    <w:p w14:paraId="4790D4A3" w14:textId="19AF1119" w:rsidR="009019C0" w:rsidRDefault="00B23809" w:rsidP="0050006A">
      <w:pPr>
        <w:pStyle w:val="Heading3"/>
      </w:pPr>
      <w:r>
        <w:rPr>
          <w:shd w:val="clear" w:color="auto" w:fill="4A0094"/>
        </w:rPr>
        <w:t xml:space="preserve"> </w:t>
      </w:r>
      <w:r>
        <w:rPr>
          <w:spacing w:val="-1"/>
          <w:shd w:val="clear" w:color="auto" w:fill="4A0094"/>
        </w:rPr>
        <w:t xml:space="preserve"> </w:t>
      </w:r>
      <w:r>
        <w:rPr>
          <w:shd w:val="clear" w:color="auto" w:fill="4A0094"/>
        </w:rPr>
        <w:t>3.7.1</w:t>
      </w:r>
      <w:r>
        <w:rPr>
          <w:shd w:val="clear" w:color="auto" w:fill="4A0094"/>
        </w:rPr>
        <w:tab/>
        <w:t>State Assessed Property – Centrally Assessed</w:t>
      </w:r>
      <w:r>
        <w:rPr>
          <w:spacing w:val="-14"/>
          <w:shd w:val="clear" w:color="auto" w:fill="4A0094"/>
        </w:rPr>
        <w:t xml:space="preserve"> </w:t>
      </w:r>
      <w:r>
        <w:rPr>
          <w:shd w:val="clear" w:color="auto" w:fill="4A0094"/>
        </w:rPr>
        <w:t>Property</w:t>
      </w:r>
      <w:r w:rsidR="005F13B0">
        <w:rPr>
          <w:shd w:val="clear" w:color="auto" w:fill="4A0094"/>
        </w:rPr>
        <w:t xml:space="preserve">   </w:t>
      </w:r>
      <w:r>
        <w:rPr>
          <w:shd w:val="clear" w:color="auto" w:fill="4A0094"/>
        </w:rPr>
        <w:tab/>
      </w:r>
      <w:r w:rsidR="005F13B0">
        <w:rPr>
          <w:shd w:val="clear" w:color="auto" w:fill="4A0094"/>
        </w:rPr>
        <w:t xml:space="preserve">                                                                </w:t>
      </w:r>
    </w:p>
    <w:p w14:paraId="1A3A3B06" w14:textId="77777777" w:rsidR="009019C0" w:rsidRDefault="00AF76D3">
      <w:pPr>
        <w:pStyle w:val="BodyText"/>
        <w:tabs>
          <w:tab w:val="left" w:pos="2616"/>
        </w:tabs>
        <w:spacing w:before="129"/>
      </w:pPr>
      <w:hyperlink r:id="rId520">
        <w:r w:rsidR="00B23809">
          <w:rPr>
            <w:color w:val="0000FF"/>
            <w:u w:val="single" w:color="0000FF"/>
          </w:rPr>
          <w:t>RCW</w:t>
        </w:r>
        <w:r w:rsidR="00B23809">
          <w:rPr>
            <w:color w:val="0000FF"/>
            <w:spacing w:val="-4"/>
            <w:u w:val="single" w:color="0000FF"/>
          </w:rPr>
          <w:t xml:space="preserve"> </w:t>
        </w:r>
        <w:r w:rsidR="00B23809">
          <w:rPr>
            <w:color w:val="0000FF"/>
            <w:u w:val="single" w:color="0000FF"/>
          </w:rPr>
          <w:t>84.12.200</w:t>
        </w:r>
      </w:hyperlink>
      <w:r w:rsidR="00B23809">
        <w:rPr>
          <w:color w:val="0000FF"/>
        </w:rPr>
        <w:tab/>
      </w:r>
      <w:r w:rsidR="00B23809">
        <w:t>Definitions.</w:t>
      </w:r>
    </w:p>
    <w:p w14:paraId="46F7056F" w14:textId="77777777" w:rsidR="009019C0" w:rsidRDefault="00AF76D3">
      <w:pPr>
        <w:pStyle w:val="BodyText"/>
        <w:tabs>
          <w:tab w:val="left" w:pos="2616"/>
        </w:tabs>
        <w:spacing w:before="120" w:line="348" w:lineRule="auto"/>
        <w:ind w:left="259" w:right="673"/>
      </w:pPr>
      <w:hyperlink r:id="rId521">
        <w:r w:rsidR="00B23809">
          <w:rPr>
            <w:color w:val="0000FF"/>
            <w:u w:val="single" w:color="0000FF"/>
          </w:rPr>
          <w:t>RCW</w:t>
        </w:r>
        <w:r w:rsidR="00B23809">
          <w:rPr>
            <w:color w:val="0000FF"/>
            <w:spacing w:val="-4"/>
            <w:u w:val="single" w:color="0000FF"/>
          </w:rPr>
          <w:t xml:space="preserve"> </w:t>
        </w:r>
        <w:r w:rsidR="00B23809">
          <w:rPr>
            <w:color w:val="0000FF"/>
            <w:u w:val="single" w:color="0000FF"/>
          </w:rPr>
          <w:t>84.12.210</w:t>
        </w:r>
      </w:hyperlink>
      <w:r w:rsidR="00B23809">
        <w:rPr>
          <w:color w:val="0000FF"/>
        </w:rPr>
        <w:tab/>
      </w:r>
      <w:r w:rsidR="00B23809">
        <w:t xml:space="preserve">Property used but not owned deemed sole operating property of owning company. </w:t>
      </w:r>
      <w:hyperlink r:id="rId522">
        <w:r w:rsidR="00B23809">
          <w:rPr>
            <w:color w:val="0000FF"/>
            <w:u w:val="single" w:color="0000FF"/>
          </w:rPr>
          <w:t>RCW</w:t>
        </w:r>
        <w:r w:rsidR="00B23809">
          <w:rPr>
            <w:color w:val="0000FF"/>
            <w:spacing w:val="-4"/>
            <w:u w:val="single" w:color="0000FF"/>
          </w:rPr>
          <w:t xml:space="preserve"> </w:t>
        </w:r>
        <w:r w:rsidR="00B23809">
          <w:rPr>
            <w:color w:val="0000FF"/>
            <w:u w:val="single" w:color="0000FF"/>
          </w:rPr>
          <w:t>84.12.220</w:t>
        </w:r>
      </w:hyperlink>
      <w:r w:rsidR="00B23809">
        <w:rPr>
          <w:color w:val="0000FF"/>
        </w:rPr>
        <w:tab/>
      </w:r>
      <w:r w:rsidR="00B23809">
        <w:t>Jurisdiction to determine operating, nonoperating</w:t>
      </w:r>
      <w:r w:rsidR="00B23809">
        <w:rPr>
          <w:spacing w:val="-5"/>
        </w:rPr>
        <w:t xml:space="preserve"> </w:t>
      </w:r>
      <w:r w:rsidR="00B23809">
        <w:t>property.</w:t>
      </w:r>
    </w:p>
    <w:p w14:paraId="0D984C44" w14:textId="77777777" w:rsidR="009019C0" w:rsidRDefault="00AF76D3">
      <w:pPr>
        <w:pStyle w:val="BodyText"/>
        <w:tabs>
          <w:tab w:val="left" w:pos="2616"/>
        </w:tabs>
        <w:spacing w:line="348" w:lineRule="auto"/>
        <w:ind w:left="259" w:right="5538"/>
      </w:pPr>
      <w:hyperlink r:id="rId523">
        <w:r w:rsidR="00B23809">
          <w:rPr>
            <w:color w:val="0000FF"/>
            <w:u w:val="single" w:color="0000FF"/>
          </w:rPr>
          <w:t>RCW</w:t>
        </w:r>
        <w:r w:rsidR="00B23809">
          <w:rPr>
            <w:color w:val="0000FF"/>
            <w:spacing w:val="-4"/>
            <w:u w:val="single" w:color="0000FF"/>
          </w:rPr>
          <w:t xml:space="preserve"> </w:t>
        </w:r>
        <w:r w:rsidR="00B23809">
          <w:rPr>
            <w:color w:val="0000FF"/>
            <w:u w:val="single" w:color="0000FF"/>
          </w:rPr>
          <w:t>84.12.230</w:t>
        </w:r>
      </w:hyperlink>
      <w:r w:rsidR="00B23809">
        <w:rPr>
          <w:color w:val="0000FF"/>
        </w:rPr>
        <w:tab/>
      </w:r>
      <w:r w:rsidR="00B23809">
        <w:t xml:space="preserve">Annual reports to be filed. </w:t>
      </w:r>
      <w:hyperlink r:id="rId524">
        <w:r w:rsidR="00B23809">
          <w:rPr>
            <w:color w:val="0000FF"/>
            <w:u w:val="single" w:color="0000FF"/>
          </w:rPr>
          <w:t>RCW</w:t>
        </w:r>
        <w:r w:rsidR="00B23809">
          <w:rPr>
            <w:color w:val="0000FF"/>
            <w:spacing w:val="-4"/>
            <w:u w:val="single" w:color="0000FF"/>
          </w:rPr>
          <w:t xml:space="preserve"> </w:t>
        </w:r>
        <w:r w:rsidR="00B23809">
          <w:rPr>
            <w:color w:val="0000FF"/>
            <w:u w:val="single" w:color="0000FF"/>
          </w:rPr>
          <w:t>84.12.240</w:t>
        </w:r>
      </w:hyperlink>
      <w:r w:rsidR="00B23809">
        <w:rPr>
          <w:color w:val="0000FF"/>
        </w:rPr>
        <w:tab/>
      </w:r>
      <w:r w:rsidR="00B23809">
        <w:t xml:space="preserve">Access to books and records. </w:t>
      </w:r>
      <w:hyperlink r:id="rId525">
        <w:r w:rsidR="00B23809">
          <w:rPr>
            <w:color w:val="0000FF"/>
            <w:u w:val="single" w:color="0000FF"/>
          </w:rPr>
          <w:t>RCW</w:t>
        </w:r>
        <w:r w:rsidR="00B23809">
          <w:rPr>
            <w:color w:val="0000FF"/>
            <w:spacing w:val="-4"/>
            <w:u w:val="single" w:color="0000FF"/>
          </w:rPr>
          <w:t xml:space="preserve"> </w:t>
        </w:r>
        <w:r w:rsidR="00B23809">
          <w:rPr>
            <w:color w:val="0000FF"/>
            <w:u w:val="single" w:color="0000FF"/>
          </w:rPr>
          <w:t>84.12.250</w:t>
        </w:r>
      </w:hyperlink>
      <w:r w:rsidR="00B23809">
        <w:rPr>
          <w:color w:val="0000FF"/>
        </w:rPr>
        <w:tab/>
      </w:r>
      <w:r w:rsidR="00B23809">
        <w:t>Depositions may be</w:t>
      </w:r>
      <w:r w:rsidR="00B23809">
        <w:rPr>
          <w:spacing w:val="-5"/>
        </w:rPr>
        <w:t xml:space="preserve"> </w:t>
      </w:r>
      <w:r w:rsidR="00B23809">
        <w:t>taken.</w:t>
      </w:r>
    </w:p>
    <w:p w14:paraId="26B2977C" w14:textId="77777777" w:rsidR="009019C0" w:rsidRDefault="00AF76D3">
      <w:pPr>
        <w:pStyle w:val="BodyText"/>
        <w:tabs>
          <w:tab w:val="left" w:pos="2616"/>
        </w:tabs>
        <w:spacing w:line="348" w:lineRule="auto"/>
        <w:ind w:left="259" w:right="2260"/>
      </w:pPr>
      <w:hyperlink r:id="rId526">
        <w:r w:rsidR="00B23809">
          <w:rPr>
            <w:color w:val="0000FF"/>
            <w:u w:val="single" w:color="0000FF"/>
          </w:rPr>
          <w:t>RCW</w:t>
        </w:r>
        <w:r w:rsidR="00B23809">
          <w:rPr>
            <w:color w:val="0000FF"/>
            <w:spacing w:val="-4"/>
            <w:u w:val="single" w:color="0000FF"/>
          </w:rPr>
          <w:t xml:space="preserve"> </w:t>
        </w:r>
        <w:r w:rsidR="00B23809">
          <w:rPr>
            <w:color w:val="0000FF"/>
            <w:u w:val="single" w:color="0000FF"/>
          </w:rPr>
          <w:t>84.12.260</w:t>
        </w:r>
      </w:hyperlink>
      <w:r w:rsidR="00B23809">
        <w:rPr>
          <w:color w:val="0000FF"/>
        </w:rPr>
        <w:tab/>
      </w:r>
      <w:r w:rsidR="00B23809">
        <w:t xml:space="preserve">Default valuation by department of revenue – Penalty – Estoppel. </w:t>
      </w:r>
      <w:hyperlink r:id="rId527">
        <w:r w:rsidR="00B23809">
          <w:rPr>
            <w:color w:val="0000FF"/>
            <w:u w:val="single" w:color="0000FF"/>
          </w:rPr>
          <w:t>RCW</w:t>
        </w:r>
        <w:r w:rsidR="00B23809">
          <w:rPr>
            <w:color w:val="0000FF"/>
            <w:spacing w:val="-4"/>
            <w:u w:val="single" w:color="0000FF"/>
          </w:rPr>
          <w:t xml:space="preserve"> </w:t>
        </w:r>
        <w:r w:rsidR="00B23809">
          <w:rPr>
            <w:color w:val="0000FF"/>
            <w:u w:val="single" w:color="0000FF"/>
          </w:rPr>
          <w:t>84.12.270</w:t>
        </w:r>
      </w:hyperlink>
      <w:r w:rsidR="00B23809">
        <w:rPr>
          <w:color w:val="0000FF"/>
        </w:rPr>
        <w:tab/>
      </w:r>
      <w:r w:rsidR="00B23809">
        <w:t>Annual assessment – Sources of</w:t>
      </w:r>
      <w:r w:rsidR="00B23809">
        <w:rPr>
          <w:spacing w:val="-4"/>
        </w:rPr>
        <w:t xml:space="preserve"> </w:t>
      </w:r>
      <w:r w:rsidR="00B23809">
        <w:t>information.</w:t>
      </w:r>
    </w:p>
    <w:p w14:paraId="2C6A2E2A" w14:textId="77777777" w:rsidR="009019C0" w:rsidRDefault="00AF76D3">
      <w:pPr>
        <w:pStyle w:val="BodyText"/>
        <w:tabs>
          <w:tab w:val="left" w:pos="2616"/>
        </w:tabs>
        <w:spacing w:line="267" w:lineRule="exact"/>
        <w:ind w:left="259"/>
      </w:pPr>
      <w:hyperlink r:id="rId528">
        <w:r w:rsidR="00B23809">
          <w:rPr>
            <w:color w:val="0000FF"/>
            <w:u w:val="single" w:color="0000FF"/>
          </w:rPr>
          <w:t>RCW</w:t>
        </w:r>
        <w:r w:rsidR="00B23809">
          <w:rPr>
            <w:color w:val="0000FF"/>
            <w:spacing w:val="-4"/>
            <w:u w:val="single" w:color="0000FF"/>
          </w:rPr>
          <w:t xml:space="preserve"> </w:t>
        </w:r>
        <w:r w:rsidR="00B23809">
          <w:rPr>
            <w:color w:val="0000FF"/>
            <w:u w:val="single" w:color="0000FF"/>
          </w:rPr>
          <w:t>84.12.280</w:t>
        </w:r>
      </w:hyperlink>
      <w:r w:rsidR="00B23809">
        <w:rPr>
          <w:color w:val="0000FF"/>
        </w:rPr>
        <w:tab/>
      </w:r>
      <w:r w:rsidR="00B23809">
        <w:t>Classification of real and personal</w:t>
      </w:r>
      <w:r w:rsidR="00B23809">
        <w:rPr>
          <w:spacing w:val="-6"/>
        </w:rPr>
        <w:t xml:space="preserve"> </w:t>
      </w:r>
      <w:r w:rsidR="00B23809">
        <w:t>property.</w:t>
      </w:r>
    </w:p>
    <w:p w14:paraId="0079CAFE" w14:textId="77777777" w:rsidR="009019C0" w:rsidRDefault="00AF76D3">
      <w:pPr>
        <w:pStyle w:val="BodyText"/>
        <w:tabs>
          <w:tab w:val="left" w:pos="2616"/>
        </w:tabs>
        <w:spacing w:before="117" w:line="345" w:lineRule="auto"/>
        <w:ind w:left="259" w:right="1712"/>
      </w:pPr>
      <w:hyperlink r:id="rId529">
        <w:r w:rsidR="00B23809">
          <w:rPr>
            <w:color w:val="0000FF"/>
            <w:u w:val="single" w:color="0000FF"/>
          </w:rPr>
          <w:t>RCW</w:t>
        </w:r>
        <w:r w:rsidR="00B23809">
          <w:rPr>
            <w:color w:val="0000FF"/>
            <w:spacing w:val="-4"/>
            <w:u w:val="single" w:color="0000FF"/>
          </w:rPr>
          <w:t xml:space="preserve"> </w:t>
        </w:r>
        <w:r w:rsidR="00B23809">
          <w:rPr>
            <w:color w:val="0000FF"/>
            <w:u w:val="single" w:color="0000FF"/>
          </w:rPr>
          <w:t>84.12.300</w:t>
        </w:r>
      </w:hyperlink>
      <w:r w:rsidR="00B23809">
        <w:rPr>
          <w:color w:val="0000FF"/>
        </w:rPr>
        <w:tab/>
      </w:r>
      <w:r w:rsidR="00B23809">
        <w:t xml:space="preserve">Valuation of interstate utility – Apportionment of system value to state. </w:t>
      </w:r>
      <w:hyperlink r:id="rId530">
        <w:r w:rsidR="00B23809">
          <w:rPr>
            <w:color w:val="0000FF"/>
            <w:u w:val="single" w:color="0000FF"/>
          </w:rPr>
          <w:t>RCW</w:t>
        </w:r>
        <w:r w:rsidR="00B23809">
          <w:rPr>
            <w:color w:val="0000FF"/>
            <w:spacing w:val="-4"/>
            <w:u w:val="single" w:color="0000FF"/>
          </w:rPr>
          <w:t xml:space="preserve"> </w:t>
        </w:r>
        <w:r w:rsidR="00B23809">
          <w:rPr>
            <w:color w:val="0000FF"/>
            <w:u w:val="single" w:color="0000FF"/>
          </w:rPr>
          <w:t>84.12.310</w:t>
        </w:r>
      </w:hyperlink>
      <w:r w:rsidR="00B23809">
        <w:rPr>
          <w:color w:val="0000FF"/>
        </w:rPr>
        <w:tab/>
      </w:r>
      <w:r w:rsidR="00B23809">
        <w:t>Deduction of nonoperating</w:t>
      </w:r>
      <w:r w:rsidR="00B23809">
        <w:rPr>
          <w:spacing w:val="-6"/>
        </w:rPr>
        <w:t xml:space="preserve"> </w:t>
      </w:r>
      <w:r w:rsidR="00B23809">
        <w:t>property.</w:t>
      </w:r>
    </w:p>
    <w:p w14:paraId="5B6D1B8F" w14:textId="77777777" w:rsidR="009019C0" w:rsidRDefault="00AF76D3">
      <w:pPr>
        <w:pStyle w:val="BodyText"/>
        <w:tabs>
          <w:tab w:val="left" w:pos="2616"/>
        </w:tabs>
        <w:spacing w:before="2"/>
        <w:ind w:left="259"/>
      </w:pPr>
      <w:hyperlink r:id="rId531">
        <w:r w:rsidR="00B23809">
          <w:rPr>
            <w:color w:val="0000FF"/>
            <w:u w:val="single" w:color="0000FF"/>
          </w:rPr>
          <w:t>RCW</w:t>
        </w:r>
        <w:r w:rsidR="00B23809">
          <w:rPr>
            <w:color w:val="0000FF"/>
            <w:spacing w:val="-4"/>
            <w:u w:val="single" w:color="0000FF"/>
          </w:rPr>
          <w:t xml:space="preserve"> </w:t>
        </w:r>
        <w:r w:rsidR="00B23809">
          <w:rPr>
            <w:color w:val="0000FF"/>
            <w:u w:val="single" w:color="0000FF"/>
          </w:rPr>
          <w:t>84.12.320</w:t>
        </w:r>
      </w:hyperlink>
      <w:r w:rsidR="00B23809">
        <w:rPr>
          <w:color w:val="0000FF"/>
        </w:rPr>
        <w:tab/>
      </w:r>
      <w:r w:rsidR="00B23809">
        <w:t>Persons bound by notice.</w:t>
      </w:r>
    </w:p>
    <w:p w14:paraId="03C71A04" w14:textId="77777777" w:rsidR="009019C0" w:rsidRDefault="00AF76D3">
      <w:pPr>
        <w:pStyle w:val="BodyText"/>
        <w:tabs>
          <w:tab w:val="left" w:pos="2616"/>
        </w:tabs>
        <w:spacing w:before="120"/>
        <w:ind w:left="259"/>
      </w:pPr>
      <w:hyperlink r:id="rId532">
        <w:r w:rsidR="00B23809">
          <w:rPr>
            <w:color w:val="0000FF"/>
            <w:u w:val="single" w:color="0000FF"/>
          </w:rPr>
          <w:t>RCW</w:t>
        </w:r>
        <w:r w:rsidR="00B23809">
          <w:rPr>
            <w:color w:val="0000FF"/>
            <w:spacing w:val="-4"/>
            <w:u w:val="single" w:color="0000FF"/>
          </w:rPr>
          <w:t xml:space="preserve"> </w:t>
        </w:r>
        <w:r w:rsidR="00B23809">
          <w:rPr>
            <w:color w:val="0000FF"/>
            <w:u w:val="single" w:color="0000FF"/>
          </w:rPr>
          <w:t>84.12.330</w:t>
        </w:r>
      </w:hyperlink>
      <w:r w:rsidR="00B23809">
        <w:rPr>
          <w:color w:val="0000FF"/>
        </w:rPr>
        <w:tab/>
      </w:r>
      <w:r w:rsidR="00B23809">
        <w:t>Assessment roll – Notice of</w:t>
      </w:r>
      <w:r w:rsidR="00B23809">
        <w:rPr>
          <w:spacing w:val="-8"/>
        </w:rPr>
        <w:t xml:space="preserve"> </w:t>
      </w:r>
      <w:r w:rsidR="00B23809">
        <w:t>valuation.</w:t>
      </w:r>
    </w:p>
    <w:p w14:paraId="083DBAF6" w14:textId="77777777" w:rsidR="009019C0" w:rsidRDefault="00AF76D3">
      <w:pPr>
        <w:pStyle w:val="BodyText"/>
        <w:tabs>
          <w:tab w:val="left" w:pos="2616"/>
        </w:tabs>
        <w:spacing w:before="121"/>
        <w:ind w:left="259"/>
      </w:pPr>
      <w:hyperlink r:id="rId533">
        <w:r w:rsidR="00B23809">
          <w:rPr>
            <w:color w:val="0000FF"/>
            <w:u w:val="single" w:color="0000FF"/>
          </w:rPr>
          <w:t>RCW</w:t>
        </w:r>
        <w:r w:rsidR="00B23809">
          <w:rPr>
            <w:color w:val="0000FF"/>
            <w:spacing w:val="-4"/>
            <w:u w:val="single" w:color="0000FF"/>
          </w:rPr>
          <w:t xml:space="preserve"> </w:t>
        </w:r>
        <w:r w:rsidR="00B23809">
          <w:rPr>
            <w:color w:val="0000FF"/>
            <w:u w:val="single" w:color="0000FF"/>
          </w:rPr>
          <w:t>84.12.340</w:t>
        </w:r>
      </w:hyperlink>
      <w:r w:rsidR="00B23809">
        <w:rPr>
          <w:color w:val="0000FF"/>
        </w:rPr>
        <w:tab/>
      </w:r>
      <w:r w:rsidR="00B23809">
        <w:t>Hearings on assessment, time and place</w:t>
      </w:r>
      <w:r w:rsidR="00B23809">
        <w:rPr>
          <w:spacing w:val="-6"/>
        </w:rPr>
        <w:t xml:space="preserve"> </w:t>
      </w:r>
      <w:r w:rsidR="00B23809">
        <w:t>of.</w:t>
      </w:r>
    </w:p>
    <w:p w14:paraId="433A28FD" w14:textId="77777777" w:rsidR="009019C0" w:rsidRDefault="00AF76D3">
      <w:pPr>
        <w:pStyle w:val="BodyText"/>
        <w:tabs>
          <w:tab w:val="left" w:pos="2616"/>
        </w:tabs>
        <w:spacing w:before="120" w:line="348" w:lineRule="auto"/>
        <w:ind w:left="259" w:right="3515"/>
      </w:pPr>
      <w:hyperlink r:id="rId534">
        <w:r w:rsidR="00B23809">
          <w:rPr>
            <w:color w:val="0000FF"/>
            <w:u w:val="single" w:color="0000FF"/>
          </w:rPr>
          <w:t>RCW</w:t>
        </w:r>
        <w:r w:rsidR="00B23809">
          <w:rPr>
            <w:color w:val="0000FF"/>
            <w:spacing w:val="-4"/>
            <w:u w:val="single" w:color="0000FF"/>
          </w:rPr>
          <w:t xml:space="preserve"> </w:t>
        </w:r>
        <w:r w:rsidR="00B23809">
          <w:rPr>
            <w:color w:val="0000FF"/>
            <w:u w:val="single" w:color="0000FF"/>
          </w:rPr>
          <w:t>84.12.350</w:t>
        </w:r>
      </w:hyperlink>
      <w:r w:rsidR="00B23809">
        <w:rPr>
          <w:color w:val="0000FF"/>
        </w:rPr>
        <w:tab/>
      </w:r>
      <w:r w:rsidR="00B23809">
        <w:t xml:space="preserve">Apportionment of value by department of revenue. </w:t>
      </w:r>
      <w:hyperlink r:id="rId535">
        <w:r w:rsidR="00B23809">
          <w:rPr>
            <w:color w:val="0000FF"/>
            <w:u w:val="single" w:color="0000FF"/>
          </w:rPr>
          <w:t>RCW</w:t>
        </w:r>
        <w:r w:rsidR="00B23809">
          <w:rPr>
            <w:color w:val="0000FF"/>
            <w:spacing w:val="-4"/>
            <w:u w:val="single" w:color="0000FF"/>
          </w:rPr>
          <w:t xml:space="preserve"> </w:t>
        </w:r>
        <w:r w:rsidR="00B23809">
          <w:rPr>
            <w:color w:val="0000FF"/>
            <w:u w:val="single" w:color="0000FF"/>
          </w:rPr>
          <w:t>84.12.360</w:t>
        </w:r>
      </w:hyperlink>
      <w:r w:rsidR="00B23809">
        <w:rPr>
          <w:color w:val="0000FF"/>
        </w:rPr>
        <w:tab/>
      </w:r>
      <w:r w:rsidR="00B23809">
        <w:t>Basis of</w:t>
      </w:r>
      <w:r w:rsidR="00B23809">
        <w:rPr>
          <w:spacing w:val="-2"/>
        </w:rPr>
        <w:t xml:space="preserve"> </w:t>
      </w:r>
      <w:r w:rsidR="00B23809">
        <w:t>apportionment.</w:t>
      </w:r>
    </w:p>
    <w:p w14:paraId="29433F8A" w14:textId="77777777" w:rsidR="009019C0" w:rsidRDefault="00AF76D3">
      <w:pPr>
        <w:pStyle w:val="BodyText"/>
        <w:tabs>
          <w:tab w:val="left" w:pos="2616"/>
        </w:tabs>
        <w:spacing w:line="348" w:lineRule="auto"/>
        <w:ind w:left="259" w:right="3311"/>
      </w:pPr>
      <w:hyperlink r:id="rId536">
        <w:r w:rsidR="00B23809">
          <w:rPr>
            <w:color w:val="0000FF"/>
            <w:u w:val="single" w:color="0000FF"/>
          </w:rPr>
          <w:t>RCW</w:t>
        </w:r>
        <w:r w:rsidR="00B23809">
          <w:rPr>
            <w:color w:val="0000FF"/>
            <w:spacing w:val="-4"/>
            <w:u w:val="single" w:color="0000FF"/>
          </w:rPr>
          <w:t xml:space="preserve"> </w:t>
        </w:r>
        <w:r w:rsidR="00B23809">
          <w:rPr>
            <w:color w:val="0000FF"/>
            <w:u w:val="single" w:color="0000FF"/>
          </w:rPr>
          <w:t>84.12.370</w:t>
        </w:r>
      </w:hyperlink>
      <w:r w:rsidR="00B23809">
        <w:rPr>
          <w:color w:val="0000FF"/>
        </w:rPr>
        <w:tab/>
      </w:r>
      <w:r w:rsidR="00B23809">
        <w:t xml:space="preserve">Certification to county assessor – Entry upon tax rolls. </w:t>
      </w:r>
      <w:hyperlink r:id="rId537">
        <w:r w:rsidR="00B23809">
          <w:rPr>
            <w:color w:val="0000FF"/>
            <w:u w:val="single" w:color="0000FF"/>
          </w:rPr>
          <w:t>RCW</w:t>
        </w:r>
        <w:r w:rsidR="00B23809">
          <w:rPr>
            <w:color w:val="0000FF"/>
            <w:spacing w:val="-4"/>
            <w:u w:val="single" w:color="0000FF"/>
          </w:rPr>
          <w:t xml:space="preserve"> </w:t>
        </w:r>
        <w:r w:rsidR="00B23809">
          <w:rPr>
            <w:color w:val="0000FF"/>
            <w:u w:val="single" w:color="0000FF"/>
          </w:rPr>
          <w:t>84.12.380</w:t>
        </w:r>
      </w:hyperlink>
      <w:r w:rsidR="00B23809">
        <w:rPr>
          <w:color w:val="0000FF"/>
        </w:rPr>
        <w:tab/>
      </w:r>
      <w:r w:rsidR="00B23809">
        <w:t>Assessment of nonoperating</w:t>
      </w:r>
      <w:r w:rsidR="00B23809">
        <w:rPr>
          <w:spacing w:val="-4"/>
        </w:rPr>
        <w:t xml:space="preserve"> </w:t>
      </w:r>
      <w:r w:rsidR="00B23809">
        <w:t>property.</w:t>
      </w:r>
    </w:p>
    <w:p w14:paraId="13E94B81" w14:textId="77777777" w:rsidR="009019C0" w:rsidRDefault="00AF76D3">
      <w:pPr>
        <w:pStyle w:val="BodyText"/>
        <w:tabs>
          <w:tab w:val="left" w:pos="2616"/>
        </w:tabs>
        <w:spacing w:line="267" w:lineRule="exact"/>
        <w:ind w:left="259"/>
      </w:pPr>
      <w:hyperlink r:id="rId538">
        <w:r w:rsidR="00B23809">
          <w:rPr>
            <w:color w:val="0000FF"/>
            <w:u w:val="single" w:color="0000FF"/>
          </w:rPr>
          <w:t>RCW</w:t>
        </w:r>
        <w:r w:rsidR="00B23809">
          <w:rPr>
            <w:color w:val="0000FF"/>
            <w:spacing w:val="-4"/>
            <w:u w:val="single" w:color="0000FF"/>
          </w:rPr>
          <w:t xml:space="preserve"> </w:t>
        </w:r>
        <w:r w:rsidR="00B23809">
          <w:rPr>
            <w:color w:val="0000FF"/>
            <w:u w:val="single" w:color="0000FF"/>
          </w:rPr>
          <w:t>84.12.390</w:t>
        </w:r>
      </w:hyperlink>
      <w:r w:rsidR="00B23809">
        <w:rPr>
          <w:color w:val="0000FF"/>
        </w:rPr>
        <w:tab/>
      </w:r>
      <w:r w:rsidR="00B23809">
        <w:t>Rules and</w:t>
      </w:r>
      <w:r w:rsidR="00B23809">
        <w:rPr>
          <w:spacing w:val="-1"/>
        </w:rPr>
        <w:t xml:space="preserve"> </w:t>
      </w:r>
      <w:r w:rsidR="00B23809">
        <w:t>regulations.</w:t>
      </w:r>
    </w:p>
    <w:p w14:paraId="78025A71" w14:textId="77777777" w:rsidR="009019C0" w:rsidRDefault="00AF76D3">
      <w:pPr>
        <w:pStyle w:val="BodyText"/>
        <w:tabs>
          <w:tab w:val="left" w:pos="2616"/>
        </w:tabs>
        <w:spacing w:before="119" w:line="345" w:lineRule="auto"/>
        <w:ind w:left="259" w:right="5531"/>
      </w:pPr>
      <w:hyperlink r:id="rId539">
        <w:r w:rsidR="00B23809">
          <w:rPr>
            <w:color w:val="0000FF"/>
            <w:u w:val="single" w:color="0000FF"/>
          </w:rPr>
          <w:t>WAC</w:t>
        </w:r>
        <w:r w:rsidR="00B23809">
          <w:rPr>
            <w:color w:val="0000FF"/>
            <w:spacing w:val="-2"/>
            <w:u w:val="single" w:color="0000FF"/>
          </w:rPr>
          <w:t xml:space="preserve"> </w:t>
        </w:r>
        <w:r w:rsidR="00B23809">
          <w:rPr>
            <w:color w:val="0000FF"/>
            <w:u w:val="single" w:color="0000FF"/>
          </w:rPr>
          <w:t>458-50-020</w:t>
        </w:r>
      </w:hyperlink>
      <w:r w:rsidR="00B23809">
        <w:rPr>
          <w:color w:val="0000FF"/>
        </w:rPr>
        <w:tab/>
      </w:r>
      <w:r w:rsidR="00B23809">
        <w:t xml:space="preserve">Annual reports – Duty to file. </w:t>
      </w:r>
      <w:hyperlink r:id="rId540">
        <w:r w:rsidR="00B23809">
          <w:rPr>
            <w:color w:val="0000FF"/>
            <w:u w:val="single" w:color="0000FF"/>
          </w:rPr>
          <w:t>WAC</w:t>
        </w:r>
        <w:r w:rsidR="00B23809">
          <w:rPr>
            <w:color w:val="0000FF"/>
            <w:spacing w:val="-2"/>
            <w:u w:val="single" w:color="0000FF"/>
          </w:rPr>
          <w:t xml:space="preserve"> </w:t>
        </w:r>
        <w:r w:rsidR="00B23809">
          <w:rPr>
            <w:color w:val="0000FF"/>
            <w:u w:val="single" w:color="0000FF"/>
          </w:rPr>
          <w:t>458-50-030</w:t>
        </w:r>
      </w:hyperlink>
      <w:r w:rsidR="00B23809">
        <w:rPr>
          <w:color w:val="0000FF"/>
        </w:rPr>
        <w:tab/>
      </w:r>
      <w:r w:rsidR="00B23809">
        <w:t>Annual reports –</w:t>
      </w:r>
      <w:r w:rsidR="00B23809">
        <w:rPr>
          <w:spacing w:val="-3"/>
        </w:rPr>
        <w:t xml:space="preserve"> </w:t>
      </w:r>
      <w:r w:rsidR="00B23809">
        <w:t>Contents.</w:t>
      </w:r>
    </w:p>
    <w:p w14:paraId="0D54A54D" w14:textId="77777777" w:rsidR="009019C0" w:rsidRDefault="00AF76D3">
      <w:pPr>
        <w:pStyle w:val="BodyText"/>
        <w:tabs>
          <w:tab w:val="left" w:pos="2616"/>
        </w:tabs>
        <w:spacing w:before="2"/>
        <w:ind w:left="259"/>
      </w:pPr>
      <w:hyperlink r:id="rId541">
        <w:r w:rsidR="00B23809">
          <w:rPr>
            <w:color w:val="0000FF"/>
            <w:u w:val="single" w:color="0000FF"/>
          </w:rPr>
          <w:t>WAC</w:t>
        </w:r>
        <w:r w:rsidR="00B23809">
          <w:rPr>
            <w:color w:val="0000FF"/>
            <w:spacing w:val="-2"/>
            <w:u w:val="single" w:color="0000FF"/>
          </w:rPr>
          <w:t xml:space="preserve"> </w:t>
        </w:r>
        <w:r w:rsidR="00B23809">
          <w:rPr>
            <w:color w:val="0000FF"/>
            <w:u w:val="single" w:color="0000FF"/>
          </w:rPr>
          <w:t>458-50-040</w:t>
        </w:r>
      </w:hyperlink>
      <w:r w:rsidR="00B23809">
        <w:rPr>
          <w:color w:val="0000FF"/>
        </w:rPr>
        <w:tab/>
      </w:r>
      <w:r w:rsidR="00B23809">
        <w:t>Annual reports – Time of filing – Extension of</w:t>
      </w:r>
      <w:r w:rsidR="00B23809">
        <w:rPr>
          <w:spacing w:val="-10"/>
        </w:rPr>
        <w:t xml:space="preserve"> </w:t>
      </w:r>
      <w:r w:rsidR="00B23809">
        <w:t>time.</w:t>
      </w:r>
    </w:p>
    <w:p w14:paraId="03564561" w14:textId="77777777" w:rsidR="009019C0" w:rsidRDefault="00AF76D3">
      <w:pPr>
        <w:pStyle w:val="BodyText"/>
        <w:tabs>
          <w:tab w:val="left" w:pos="2616"/>
        </w:tabs>
        <w:spacing w:before="120" w:line="348" w:lineRule="auto"/>
        <w:ind w:left="259" w:right="2447"/>
      </w:pPr>
      <w:hyperlink r:id="rId542">
        <w:r w:rsidR="00B23809">
          <w:rPr>
            <w:color w:val="0000FF"/>
            <w:u w:val="single" w:color="0000FF"/>
          </w:rPr>
          <w:t>WAC</w:t>
        </w:r>
        <w:r w:rsidR="00B23809">
          <w:rPr>
            <w:color w:val="0000FF"/>
            <w:spacing w:val="-2"/>
            <w:u w:val="single" w:color="0000FF"/>
          </w:rPr>
          <w:t xml:space="preserve"> </w:t>
        </w:r>
        <w:r w:rsidR="00B23809">
          <w:rPr>
            <w:color w:val="0000FF"/>
            <w:u w:val="single" w:color="0000FF"/>
          </w:rPr>
          <w:t>458-50-060</w:t>
        </w:r>
      </w:hyperlink>
      <w:r w:rsidR="00B23809">
        <w:rPr>
          <w:color w:val="0000FF"/>
        </w:rPr>
        <w:tab/>
      </w:r>
      <w:r w:rsidR="00B23809">
        <w:t xml:space="preserve">Failure to make report – Default valuation – Penalty – Estoppel. </w:t>
      </w:r>
      <w:hyperlink r:id="rId543">
        <w:r w:rsidR="00B23809">
          <w:rPr>
            <w:color w:val="0000FF"/>
            <w:u w:val="single" w:color="0000FF"/>
          </w:rPr>
          <w:t>WAC</w:t>
        </w:r>
        <w:r w:rsidR="00B23809">
          <w:rPr>
            <w:color w:val="0000FF"/>
            <w:spacing w:val="-2"/>
            <w:u w:val="single" w:color="0000FF"/>
          </w:rPr>
          <w:t xml:space="preserve"> </w:t>
        </w:r>
        <w:r w:rsidR="00B23809">
          <w:rPr>
            <w:color w:val="0000FF"/>
            <w:u w:val="single" w:color="0000FF"/>
          </w:rPr>
          <w:t>458-50-070</w:t>
        </w:r>
      </w:hyperlink>
      <w:r w:rsidR="00B23809">
        <w:rPr>
          <w:color w:val="0000FF"/>
        </w:rPr>
        <w:tab/>
      </w:r>
      <w:r w:rsidR="00B23809">
        <w:t>Annual assessment –</w:t>
      </w:r>
      <w:r w:rsidR="00B23809">
        <w:rPr>
          <w:spacing w:val="-4"/>
        </w:rPr>
        <w:t xml:space="preserve"> </w:t>
      </w:r>
      <w:r w:rsidR="00B23809">
        <w:t>Procedure.</w:t>
      </w:r>
    </w:p>
    <w:p w14:paraId="1FB05BE1" w14:textId="77777777" w:rsidR="009019C0" w:rsidRDefault="00AF76D3">
      <w:pPr>
        <w:pStyle w:val="BodyText"/>
        <w:tabs>
          <w:tab w:val="left" w:pos="2616"/>
        </w:tabs>
        <w:spacing w:line="267" w:lineRule="exact"/>
        <w:ind w:left="259"/>
      </w:pPr>
      <w:hyperlink r:id="rId544">
        <w:r w:rsidR="00B23809">
          <w:rPr>
            <w:color w:val="0000FF"/>
            <w:u w:val="single" w:color="0000FF"/>
          </w:rPr>
          <w:t>WAC</w:t>
        </w:r>
        <w:r w:rsidR="00B23809">
          <w:rPr>
            <w:color w:val="0000FF"/>
            <w:spacing w:val="-2"/>
            <w:u w:val="single" w:color="0000FF"/>
          </w:rPr>
          <w:t xml:space="preserve"> </w:t>
        </w:r>
        <w:r w:rsidR="00B23809">
          <w:rPr>
            <w:color w:val="0000FF"/>
            <w:u w:val="single" w:color="0000FF"/>
          </w:rPr>
          <w:t>458-50-080</w:t>
        </w:r>
      </w:hyperlink>
      <w:r w:rsidR="00B23809">
        <w:rPr>
          <w:color w:val="0000FF"/>
        </w:rPr>
        <w:tab/>
      </w:r>
      <w:r w:rsidR="00B23809">
        <w:t>True cash value –</w:t>
      </w:r>
      <w:r w:rsidR="00B23809">
        <w:rPr>
          <w:spacing w:val="-3"/>
        </w:rPr>
        <w:t xml:space="preserve"> </w:t>
      </w:r>
      <w:r w:rsidR="00B23809">
        <w:t>Criteria.</w:t>
      </w:r>
    </w:p>
    <w:p w14:paraId="4BC17EB6" w14:textId="77777777" w:rsidR="009019C0" w:rsidRDefault="00AF76D3">
      <w:pPr>
        <w:pStyle w:val="BodyText"/>
        <w:tabs>
          <w:tab w:val="left" w:pos="2616"/>
        </w:tabs>
        <w:spacing w:before="120" w:line="348" w:lineRule="auto"/>
        <w:ind w:left="259" w:right="1523"/>
      </w:pPr>
      <w:hyperlink r:id="rId545">
        <w:r w:rsidR="00B23809">
          <w:rPr>
            <w:color w:val="0000FF"/>
            <w:u w:val="single" w:color="0000FF"/>
          </w:rPr>
          <w:t>WAC</w:t>
        </w:r>
        <w:r w:rsidR="00B23809">
          <w:rPr>
            <w:color w:val="0000FF"/>
            <w:spacing w:val="-2"/>
            <w:u w:val="single" w:color="0000FF"/>
          </w:rPr>
          <w:t xml:space="preserve"> </w:t>
        </w:r>
        <w:r w:rsidR="00B23809">
          <w:rPr>
            <w:color w:val="0000FF"/>
            <w:u w:val="single" w:color="0000FF"/>
          </w:rPr>
          <w:t>458-50-085</w:t>
        </w:r>
      </w:hyperlink>
      <w:r w:rsidR="00B23809">
        <w:rPr>
          <w:color w:val="0000FF"/>
        </w:rPr>
        <w:tab/>
      </w:r>
      <w:r w:rsidR="00B23809">
        <w:t xml:space="preserve">Computer software – Definitions – Valuation – Centrally assessed utilities. </w:t>
      </w:r>
      <w:hyperlink r:id="rId546">
        <w:r w:rsidR="00B23809">
          <w:rPr>
            <w:color w:val="0000FF"/>
            <w:u w:val="single" w:color="0000FF"/>
          </w:rPr>
          <w:t>WAC</w:t>
        </w:r>
        <w:r w:rsidR="00B23809">
          <w:rPr>
            <w:color w:val="0000FF"/>
            <w:spacing w:val="-2"/>
            <w:u w:val="single" w:color="0000FF"/>
          </w:rPr>
          <w:t xml:space="preserve"> </w:t>
        </w:r>
        <w:r w:rsidR="00B23809">
          <w:rPr>
            <w:color w:val="0000FF"/>
            <w:u w:val="single" w:color="0000FF"/>
          </w:rPr>
          <w:t>458-50-090</w:t>
        </w:r>
      </w:hyperlink>
      <w:r w:rsidR="00B23809">
        <w:rPr>
          <w:color w:val="0000FF"/>
        </w:rPr>
        <w:tab/>
      </w:r>
      <w:r w:rsidR="00B23809">
        <w:t>Methods of</w:t>
      </w:r>
      <w:r w:rsidR="00B23809">
        <w:rPr>
          <w:spacing w:val="-5"/>
        </w:rPr>
        <w:t xml:space="preserve"> </w:t>
      </w:r>
      <w:r w:rsidR="00B23809">
        <w:t>valuation.</w:t>
      </w:r>
    </w:p>
    <w:p w14:paraId="5926D9E4" w14:textId="77777777" w:rsidR="009019C0" w:rsidRDefault="00AF76D3">
      <w:pPr>
        <w:pStyle w:val="BodyText"/>
        <w:tabs>
          <w:tab w:val="left" w:pos="2616"/>
        </w:tabs>
        <w:spacing w:line="348" w:lineRule="auto"/>
        <w:ind w:left="259" w:right="870"/>
      </w:pPr>
      <w:hyperlink r:id="rId547">
        <w:r w:rsidR="00B23809">
          <w:rPr>
            <w:color w:val="0000FF"/>
            <w:u w:val="single" w:color="0000FF"/>
          </w:rPr>
          <w:t>WAC</w:t>
        </w:r>
        <w:r w:rsidR="00B23809">
          <w:rPr>
            <w:color w:val="0000FF"/>
            <w:spacing w:val="-2"/>
            <w:u w:val="single" w:color="0000FF"/>
          </w:rPr>
          <w:t xml:space="preserve"> </w:t>
        </w:r>
        <w:r w:rsidR="00B23809">
          <w:rPr>
            <w:color w:val="0000FF"/>
            <w:u w:val="single" w:color="0000FF"/>
          </w:rPr>
          <w:t>458-50-100</w:t>
        </w:r>
      </w:hyperlink>
      <w:r w:rsidR="00B23809">
        <w:rPr>
          <w:color w:val="0000FF"/>
        </w:rPr>
        <w:tab/>
      </w:r>
      <w:r w:rsidR="00B23809">
        <w:t xml:space="preserve">Apportionment of operating property to the various counties and taxing districts. </w:t>
      </w:r>
      <w:hyperlink r:id="rId548">
        <w:r w:rsidR="00B23809">
          <w:rPr>
            <w:color w:val="0000FF"/>
            <w:u w:val="single" w:color="0000FF"/>
          </w:rPr>
          <w:t>WAC</w:t>
        </w:r>
        <w:r w:rsidR="00B23809">
          <w:rPr>
            <w:color w:val="0000FF"/>
            <w:spacing w:val="-2"/>
            <w:u w:val="single" w:color="0000FF"/>
          </w:rPr>
          <w:t xml:space="preserve"> </w:t>
        </w:r>
        <w:r w:rsidR="00B23809">
          <w:rPr>
            <w:color w:val="0000FF"/>
            <w:u w:val="single" w:color="0000FF"/>
          </w:rPr>
          <w:t>458-50-110</w:t>
        </w:r>
      </w:hyperlink>
      <w:r w:rsidR="00B23809">
        <w:rPr>
          <w:color w:val="0000FF"/>
        </w:rPr>
        <w:tab/>
      </w:r>
      <w:r w:rsidR="00B23809">
        <w:t>Apportionment</w:t>
      </w:r>
      <w:r w:rsidR="00B23809">
        <w:rPr>
          <w:spacing w:val="-2"/>
        </w:rPr>
        <w:t xml:space="preserve"> </w:t>
      </w:r>
      <w:r w:rsidR="00B23809">
        <w:t>reports.</w:t>
      </w:r>
    </w:p>
    <w:p w14:paraId="4281EE7F" w14:textId="77777777" w:rsidR="009019C0" w:rsidRDefault="00AF76D3">
      <w:pPr>
        <w:pStyle w:val="BodyText"/>
        <w:tabs>
          <w:tab w:val="left" w:pos="2616"/>
        </w:tabs>
        <w:spacing w:line="267" w:lineRule="exact"/>
        <w:ind w:left="259"/>
      </w:pPr>
      <w:hyperlink r:id="rId549">
        <w:r w:rsidR="00B23809">
          <w:rPr>
            <w:color w:val="0000FF"/>
            <w:u w:val="single" w:color="0000FF"/>
          </w:rPr>
          <w:t>WAC</w:t>
        </w:r>
        <w:r w:rsidR="00B23809">
          <w:rPr>
            <w:color w:val="0000FF"/>
            <w:spacing w:val="-2"/>
            <w:u w:val="single" w:color="0000FF"/>
          </w:rPr>
          <w:t xml:space="preserve"> </w:t>
        </w:r>
        <w:r w:rsidR="00B23809">
          <w:rPr>
            <w:color w:val="0000FF"/>
            <w:u w:val="single" w:color="0000FF"/>
          </w:rPr>
          <w:t>458-50-120</w:t>
        </w:r>
      </w:hyperlink>
      <w:r w:rsidR="00B23809">
        <w:rPr>
          <w:color w:val="0000FF"/>
        </w:rPr>
        <w:tab/>
      </w:r>
      <w:r w:rsidR="00B23809">
        <w:t>Notification of real estate</w:t>
      </w:r>
      <w:r w:rsidR="00B23809">
        <w:rPr>
          <w:spacing w:val="-5"/>
        </w:rPr>
        <w:t xml:space="preserve"> </w:t>
      </w:r>
      <w:r w:rsidR="00B23809">
        <w:t>transfers.</w:t>
      </w:r>
    </w:p>
    <w:p w14:paraId="0DA762D8" w14:textId="77777777" w:rsidR="009019C0" w:rsidRDefault="009019C0">
      <w:pPr>
        <w:spacing w:line="267" w:lineRule="exact"/>
        <w:sectPr w:rsidR="009019C0">
          <w:pgSz w:w="12240" w:h="15840"/>
          <w:pgMar w:top="1200" w:right="680" w:bottom="280" w:left="820" w:header="763" w:footer="0" w:gutter="0"/>
          <w:cols w:space="720"/>
        </w:sectPr>
      </w:pPr>
    </w:p>
    <w:p w14:paraId="6987B0BD" w14:textId="77777777" w:rsidR="009019C0" w:rsidRDefault="009019C0">
      <w:pPr>
        <w:pStyle w:val="BodyText"/>
        <w:spacing w:before="11"/>
        <w:ind w:left="0"/>
        <w:rPr>
          <w:sz w:val="20"/>
        </w:rPr>
      </w:pPr>
    </w:p>
    <w:p w14:paraId="15942C50" w14:textId="51D4FF1E" w:rsidR="009019C0" w:rsidRDefault="00AF76D3">
      <w:pPr>
        <w:pStyle w:val="BodyText"/>
        <w:tabs>
          <w:tab w:val="left" w:pos="2616"/>
        </w:tabs>
        <w:spacing w:before="56"/>
      </w:pPr>
      <w:hyperlink r:id="rId550">
        <w:r w:rsidR="00B23809">
          <w:rPr>
            <w:color w:val="0000FF"/>
            <w:u w:val="single" w:color="0000FF"/>
          </w:rPr>
          <w:t>WAC</w:t>
        </w:r>
        <w:r w:rsidR="00B23809">
          <w:rPr>
            <w:color w:val="0000FF"/>
            <w:spacing w:val="-2"/>
            <w:u w:val="single" w:color="0000FF"/>
          </w:rPr>
          <w:t xml:space="preserve"> </w:t>
        </w:r>
        <w:r w:rsidR="00B23809">
          <w:rPr>
            <w:color w:val="0000FF"/>
            <w:u w:val="single" w:color="0000FF"/>
          </w:rPr>
          <w:t>458-50-130</w:t>
        </w:r>
      </w:hyperlink>
      <w:r w:rsidR="00B23809">
        <w:rPr>
          <w:color w:val="0000FF"/>
        </w:rPr>
        <w:tab/>
      </w:r>
      <w:r w:rsidR="00B23809">
        <w:t>Taxing district boundary changes –</w:t>
      </w:r>
      <w:r w:rsidR="00B23809">
        <w:rPr>
          <w:spacing w:val="-4"/>
        </w:rPr>
        <w:t xml:space="preserve"> </w:t>
      </w:r>
      <w:r w:rsidR="00B23809">
        <w:t>Estoppel.</w:t>
      </w:r>
    </w:p>
    <w:p w14:paraId="734C12D0" w14:textId="2420D3C2" w:rsidR="00423781" w:rsidRDefault="00AF76D3">
      <w:pPr>
        <w:pStyle w:val="BodyText"/>
        <w:tabs>
          <w:tab w:val="left" w:pos="2616"/>
        </w:tabs>
        <w:spacing w:before="56"/>
      </w:pPr>
      <w:hyperlink r:id="rId551" w:history="1">
        <w:r w:rsidR="00423781" w:rsidRPr="00423781">
          <w:rPr>
            <w:rStyle w:val="Hyperlink"/>
          </w:rPr>
          <w:t>WAC 458-50-150</w:t>
        </w:r>
      </w:hyperlink>
      <w:r w:rsidR="00423781">
        <w:tab/>
      </w:r>
      <w:r w:rsidR="00423781" w:rsidRPr="00423781">
        <w:t>Intangible personal property exemption—Introduction.</w:t>
      </w:r>
    </w:p>
    <w:p w14:paraId="0BF1F1D9" w14:textId="7AB9FFDA" w:rsidR="00423781" w:rsidRDefault="00AF76D3">
      <w:pPr>
        <w:pStyle w:val="BodyText"/>
        <w:tabs>
          <w:tab w:val="left" w:pos="2616"/>
        </w:tabs>
        <w:spacing w:before="56"/>
      </w:pPr>
      <w:hyperlink r:id="rId552" w:history="1">
        <w:r w:rsidR="00423781" w:rsidRPr="00423781">
          <w:rPr>
            <w:rStyle w:val="Hyperlink"/>
          </w:rPr>
          <w:t>WAC 458-50-160</w:t>
        </w:r>
      </w:hyperlink>
      <w:r w:rsidR="00423781">
        <w:tab/>
      </w:r>
      <w:r w:rsidR="00423781" w:rsidRPr="00423781">
        <w:t>Exempt intangible property distinguished from other intangibles.</w:t>
      </w:r>
    </w:p>
    <w:p w14:paraId="5A095010" w14:textId="53B1DB39" w:rsidR="00423781" w:rsidRDefault="00AF76D3">
      <w:pPr>
        <w:pStyle w:val="BodyText"/>
        <w:tabs>
          <w:tab w:val="left" w:pos="2616"/>
        </w:tabs>
        <w:spacing w:before="56"/>
      </w:pPr>
      <w:hyperlink r:id="rId553" w:history="1">
        <w:r w:rsidR="00423781" w:rsidRPr="00423781">
          <w:rPr>
            <w:rStyle w:val="Hyperlink"/>
          </w:rPr>
          <w:t>WAC 458-50-170</w:t>
        </w:r>
      </w:hyperlink>
      <w:r w:rsidR="00423781">
        <w:tab/>
      </w:r>
      <w:r w:rsidR="00423781" w:rsidRPr="00423781">
        <w:t>Valuation principles.</w:t>
      </w:r>
    </w:p>
    <w:p w14:paraId="6C6ECF1D" w14:textId="3A1F8528" w:rsidR="00423781" w:rsidRDefault="00AF76D3">
      <w:pPr>
        <w:pStyle w:val="BodyText"/>
        <w:tabs>
          <w:tab w:val="left" w:pos="2616"/>
        </w:tabs>
        <w:spacing w:before="56"/>
      </w:pPr>
      <w:hyperlink r:id="rId554" w:history="1">
        <w:r w:rsidR="00423781" w:rsidRPr="00423781">
          <w:rPr>
            <w:rStyle w:val="Hyperlink"/>
          </w:rPr>
          <w:t>WAC 458-50-180</w:t>
        </w:r>
      </w:hyperlink>
      <w:r w:rsidR="00423781">
        <w:tab/>
      </w:r>
      <w:r w:rsidR="00423781" w:rsidRPr="00423781">
        <w:t>Appraisal practices relating to valuing intangible personal property.</w:t>
      </w:r>
    </w:p>
    <w:p w14:paraId="557934EA" w14:textId="48618E46" w:rsidR="00423781" w:rsidRDefault="00AF76D3">
      <w:pPr>
        <w:pStyle w:val="BodyText"/>
        <w:tabs>
          <w:tab w:val="left" w:pos="2616"/>
        </w:tabs>
        <w:spacing w:before="56"/>
      </w:pPr>
      <w:hyperlink r:id="rId555" w:history="1">
        <w:r w:rsidR="00423781" w:rsidRPr="00423781">
          <w:rPr>
            <w:rStyle w:val="Hyperlink"/>
          </w:rPr>
          <w:t>WAC 458-50-190</w:t>
        </w:r>
      </w:hyperlink>
      <w:r w:rsidR="00423781">
        <w:tab/>
      </w:r>
      <w:r w:rsidR="00423781" w:rsidRPr="00423781">
        <w:t>Valuation of particular assets.</w:t>
      </w:r>
    </w:p>
    <w:p w14:paraId="2B087975" w14:textId="77777777" w:rsidR="00423781" w:rsidRDefault="00423781">
      <w:pPr>
        <w:pStyle w:val="BodyText"/>
        <w:tabs>
          <w:tab w:val="left" w:pos="2616"/>
        </w:tabs>
        <w:spacing w:before="56"/>
      </w:pPr>
    </w:p>
    <w:p w14:paraId="7074B0E2" w14:textId="403D3592" w:rsidR="009019C0" w:rsidRDefault="00B23809" w:rsidP="0050006A">
      <w:pPr>
        <w:pStyle w:val="Heading3"/>
      </w:pPr>
      <w:r>
        <w:rPr>
          <w:shd w:val="clear" w:color="auto" w:fill="EDD2FE"/>
        </w:rPr>
        <w:t xml:space="preserve"> </w:t>
      </w:r>
      <w:r>
        <w:rPr>
          <w:shd w:val="clear" w:color="auto" w:fill="EDD2FE"/>
        </w:rPr>
        <w:tab/>
        <w:t>Other</w:t>
      </w:r>
      <w:r>
        <w:rPr>
          <w:spacing w:val="-6"/>
          <w:shd w:val="clear" w:color="auto" w:fill="EDD2FE"/>
        </w:rPr>
        <w:t xml:space="preserve"> </w:t>
      </w:r>
      <w:r>
        <w:rPr>
          <w:shd w:val="clear" w:color="auto" w:fill="EDD2FE"/>
        </w:rPr>
        <w:t>References</w:t>
      </w:r>
      <w:r>
        <w:rPr>
          <w:shd w:val="clear" w:color="auto" w:fill="EDD2FE"/>
        </w:rPr>
        <w:tab/>
      </w:r>
      <w:r w:rsidR="0021477C">
        <w:rPr>
          <w:shd w:val="clear" w:color="auto" w:fill="EDD2FE"/>
        </w:rPr>
        <w:t xml:space="preserve">                                                                                                                                                           </w:t>
      </w:r>
    </w:p>
    <w:p w14:paraId="47B2B44E" w14:textId="77777777" w:rsidR="009019C0" w:rsidRDefault="00B23809">
      <w:pPr>
        <w:pStyle w:val="BodyText"/>
        <w:tabs>
          <w:tab w:val="left" w:pos="2616"/>
        </w:tabs>
        <w:spacing w:before="129"/>
      </w:pPr>
      <w:r>
        <w:rPr>
          <w:b/>
        </w:rPr>
        <w:t>Court</w:t>
      </w:r>
      <w:r>
        <w:rPr>
          <w:b/>
          <w:spacing w:val="-2"/>
        </w:rPr>
        <w:t xml:space="preserve"> </w:t>
      </w:r>
      <w:r>
        <w:rPr>
          <w:b/>
        </w:rPr>
        <w:t>Cases</w:t>
      </w:r>
      <w:r>
        <w:rPr>
          <w:b/>
        </w:rPr>
        <w:tab/>
      </w:r>
      <w:r>
        <w:t>Burlington Northern, Inc. v. Johnston, (1977) 89 W2d 321, 572 P2d</w:t>
      </w:r>
      <w:r>
        <w:rPr>
          <w:spacing w:val="-20"/>
        </w:rPr>
        <w:t xml:space="preserve"> </w:t>
      </w:r>
      <w:r>
        <w:t>1085.</w:t>
      </w:r>
    </w:p>
    <w:p w14:paraId="2DBBE4E3" w14:textId="77777777" w:rsidR="009019C0" w:rsidRDefault="00B23809">
      <w:pPr>
        <w:pStyle w:val="BodyText"/>
        <w:spacing w:before="101" w:line="276" w:lineRule="auto"/>
        <w:ind w:left="2616" w:right="452"/>
      </w:pPr>
      <w:r>
        <w:t>Island County on Assessment Ratios v. Dept. of Revenue, (1972) 81 W2d 193, 500 P2d 756.</w:t>
      </w:r>
    </w:p>
    <w:p w14:paraId="27B17CC4" w14:textId="43A3DE71" w:rsidR="009019C0" w:rsidRPr="004759FB" w:rsidRDefault="00B23809" w:rsidP="004759FB">
      <w:pPr>
        <w:pStyle w:val="BodyText"/>
        <w:spacing w:before="59"/>
        <w:ind w:left="2616"/>
      </w:pPr>
      <w:r>
        <w:t>Northwest Natural Gas v. Clark County, (1983) 98 W2d 739, 658 P2d 669.</w:t>
      </w:r>
    </w:p>
    <w:p w14:paraId="5F0C3156" w14:textId="77777777" w:rsidR="009019C0" w:rsidRDefault="009019C0">
      <w:pPr>
        <w:pStyle w:val="BodyText"/>
        <w:ind w:left="0"/>
        <w:rPr>
          <w:sz w:val="18"/>
        </w:rPr>
      </w:pPr>
    </w:p>
    <w:p w14:paraId="71CD8AAE" w14:textId="22D75623" w:rsidR="009019C0" w:rsidRDefault="00B23809" w:rsidP="0050006A">
      <w:pPr>
        <w:pStyle w:val="Heading3"/>
      </w:pPr>
      <w:r>
        <w:rPr>
          <w:shd w:val="clear" w:color="auto" w:fill="4A0094"/>
        </w:rPr>
        <w:t xml:space="preserve"> </w:t>
      </w:r>
      <w:r>
        <w:rPr>
          <w:spacing w:val="-1"/>
          <w:shd w:val="clear" w:color="auto" w:fill="4A0094"/>
        </w:rPr>
        <w:t xml:space="preserve"> </w:t>
      </w:r>
      <w:r>
        <w:rPr>
          <w:shd w:val="clear" w:color="auto" w:fill="4A0094"/>
        </w:rPr>
        <w:t>3.7.2</w:t>
      </w:r>
      <w:r>
        <w:rPr>
          <w:shd w:val="clear" w:color="auto" w:fill="4A0094"/>
        </w:rPr>
        <w:tab/>
        <w:t>State Assessed Property – Private Car</w:t>
      </w:r>
      <w:r>
        <w:rPr>
          <w:spacing w:val="-11"/>
          <w:shd w:val="clear" w:color="auto" w:fill="4A0094"/>
        </w:rPr>
        <w:t xml:space="preserve"> </w:t>
      </w:r>
      <w:r>
        <w:rPr>
          <w:shd w:val="clear" w:color="auto" w:fill="4A0094"/>
        </w:rPr>
        <w:t>Companies</w:t>
      </w:r>
      <w:r>
        <w:rPr>
          <w:shd w:val="clear" w:color="auto" w:fill="4A0094"/>
        </w:rPr>
        <w:tab/>
      </w:r>
      <w:r w:rsidR="005F13B0">
        <w:rPr>
          <w:shd w:val="clear" w:color="auto" w:fill="4A0094"/>
        </w:rPr>
        <w:t xml:space="preserve">                                                                                   </w:t>
      </w:r>
    </w:p>
    <w:p w14:paraId="754E1843" w14:textId="77777777" w:rsidR="009019C0" w:rsidRDefault="00AF76D3">
      <w:pPr>
        <w:pStyle w:val="BodyText"/>
        <w:tabs>
          <w:tab w:val="left" w:pos="2616"/>
        </w:tabs>
        <w:spacing w:before="129"/>
      </w:pPr>
      <w:hyperlink r:id="rId556">
        <w:r w:rsidR="00B23809">
          <w:rPr>
            <w:color w:val="0000FF"/>
            <w:u w:val="single" w:color="0000FF"/>
          </w:rPr>
          <w:t>RCW</w:t>
        </w:r>
        <w:r w:rsidR="00B23809">
          <w:rPr>
            <w:color w:val="0000FF"/>
            <w:spacing w:val="-4"/>
            <w:u w:val="single" w:color="0000FF"/>
          </w:rPr>
          <w:t xml:space="preserve"> </w:t>
        </w:r>
        <w:r w:rsidR="00B23809">
          <w:rPr>
            <w:color w:val="0000FF"/>
            <w:u w:val="single" w:color="0000FF"/>
          </w:rPr>
          <w:t>84.16.010</w:t>
        </w:r>
      </w:hyperlink>
      <w:r w:rsidR="00B23809">
        <w:rPr>
          <w:color w:val="0000FF"/>
        </w:rPr>
        <w:tab/>
      </w:r>
      <w:r w:rsidR="00B23809">
        <w:t>Definitions.</w:t>
      </w:r>
    </w:p>
    <w:p w14:paraId="5005C7A3" w14:textId="77777777" w:rsidR="009019C0" w:rsidRDefault="00AF76D3">
      <w:pPr>
        <w:pStyle w:val="BodyText"/>
        <w:tabs>
          <w:tab w:val="left" w:pos="2616"/>
        </w:tabs>
        <w:spacing w:before="121" w:line="348" w:lineRule="auto"/>
        <w:ind w:left="259" w:right="4204"/>
      </w:pPr>
      <w:hyperlink r:id="rId557">
        <w:r w:rsidR="00B23809">
          <w:rPr>
            <w:color w:val="0000FF"/>
            <w:u w:val="single" w:color="0000FF"/>
          </w:rPr>
          <w:t>RCW</w:t>
        </w:r>
        <w:r w:rsidR="00B23809">
          <w:rPr>
            <w:color w:val="0000FF"/>
            <w:spacing w:val="-4"/>
            <w:u w:val="single" w:color="0000FF"/>
          </w:rPr>
          <w:t xml:space="preserve"> </w:t>
        </w:r>
        <w:r w:rsidR="00B23809">
          <w:rPr>
            <w:color w:val="0000FF"/>
            <w:u w:val="single" w:color="0000FF"/>
          </w:rPr>
          <w:t>84.16.020</w:t>
        </w:r>
      </w:hyperlink>
      <w:r w:rsidR="00B23809">
        <w:rPr>
          <w:color w:val="0000FF"/>
        </w:rPr>
        <w:tab/>
      </w:r>
      <w:r w:rsidR="00B23809">
        <w:t xml:space="preserve">Annual statement of private car companies. </w:t>
      </w:r>
      <w:hyperlink r:id="rId558">
        <w:r w:rsidR="00B23809">
          <w:rPr>
            <w:color w:val="0000FF"/>
            <w:u w:val="single" w:color="0000FF"/>
          </w:rPr>
          <w:t>RCW</w:t>
        </w:r>
        <w:r w:rsidR="00B23809">
          <w:rPr>
            <w:color w:val="0000FF"/>
            <w:spacing w:val="-4"/>
            <w:u w:val="single" w:color="0000FF"/>
          </w:rPr>
          <w:t xml:space="preserve"> </w:t>
        </w:r>
        <w:r w:rsidR="00B23809">
          <w:rPr>
            <w:color w:val="0000FF"/>
            <w:u w:val="single" w:color="0000FF"/>
          </w:rPr>
          <w:t>84.16.030</w:t>
        </w:r>
      </w:hyperlink>
      <w:r w:rsidR="00B23809">
        <w:rPr>
          <w:color w:val="0000FF"/>
        </w:rPr>
        <w:tab/>
      </w:r>
      <w:r w:rsidR="00B23809">
        <w:t>Annual statement of railroad</w:t>
      </w:r>
      <w:r w:rsidR="00B23809">
        <w:rPr>
          <w:spacing w:val="-8"/>
        </w:rPr>
        <w:t xml:space="preserve"> </w:t>
      </w:r>
      <w:r w:rsidR="00B23809">
        <w:t>companies.</w:t>
      </w:r>
    </w:p>
    <w:p w14:paraId="08C89774" w14:textId="77777777" w:rsidR="009019C0" w:rsidRDefault="00AF76D3">
      <w:pPr>
        <w:pStyle w:val="BodyText"/>
        <w:tabs>
          <w:tab w:val="left" w:pos="2616"/>
        </w:tabs>
        <w:spacing w:line="348" w:lineRule="auto"/>
        <w:ind w:left="259" w:right="5146"/>
      </w:pPr>
      <w:hyperlink r:id="rId559">
        <w:r w:rsidR="00B23809">
          <w:rPr>
            <w:color w:val="0000FF"/>
            <w:u w:val="single" w:color="0000FF"/>
          </w:rPr>
          <w:t>RCW</w:t>
        </w:r>
        <w:r w:rsidR="00B23809">
          <w:rPr>
            <w:color w:val="0000FF"/>
            <w:spacing w:val="-3"/>
            <w:u w:val="single" w:color="0000FF"/>
          </w:rPr>
          <w:t xml:space="preserve"> </w:t>
        </w:r>
        <w:r w:rsidR="00B23809">
          <w:rPr>
            <w:color w:val="0000FF"/>
            <w:u w:val="single" w:color="0000FF"/>
          </w:rPr>
          <w:t>84.16.032</w:t>
        </w:r>
      </w:hyperlink>
      <w:r w:rsidR="00B23809">
        <w:rPr>
          <w:color w:val="0000FF"/>
        </w:rPr>
        <w:tab/>
      </w:r>
      <w:r w:rsidR="00B23809">
        <w:t xml:space="preserve">Access to books and records. </w:t>
      </w:r>
      <w:hyperlink r:id="rId560">
        <w:r w:rsidR="00B23809">
          <w:rPr>
            <w:color w:val="0000FF"/>
            <w:u w:val="single" w:color="0000FF"/>
          </w:rPr>
          <w:t>RCW</w:t>
        </w:r>
        <w:r w:rsidR="00B23809">
          <w:rPr>
            <w:color w:val="0000FF"/>
            <w:spacing w:val="-4"/>
            <w:u w:val="single" w:color="0000FF"/>
          </w:rPr>
          <w:t xml:space="preserve"> </w:t>
        </w:r>
        <w:r w:rsidR="00B23809">
          <w:rPr>
            <w:color w:val="0000FF"/>
            <w:u w:val="single" w:color="0000FF"/>
          </w:rPr>
          <w:t>84.16.034</w:t>
        </w:r>
      </w:hyperlink>
      <w:r w:rsidR="00B23809">
        <w:rPr>
          <w:color w:val="0000FF"/>
        </w:rPr>
        <w:tab/>
      </w:r>
      <w:r w:rsidR="00B23809">
        <w:t>Depositions may be taken,</w:t>
      </w:r>
      <w:r w:rsidR="00B23809">
        <w:rPr>
          <w:spacing w:val="-9"/>
        </w:rPr>
        <w:t xml:space="preserve"> </w:t>
      </w:r>
      <w:r w:rsidR="00B23809">
        <w:t>when.</w:t>
      </w:r>
    </w:p>
    <w:p w14:paraId="1266EB73" w14:textId="77777777" w:rsidR="009019C0" w:rsidRDefault="00AF76D3">
      <w:pPr>
        <w:pStyle w:val="BodyText"/>
        <w:tabs>
          <w:tab w:val="left" w:pos="2616"/>
        </w:tabs>
        <w:spacing w:line="348" w:lineRule="auto"/>
        <w:ind w:left="259" w:right="2260"/>
      </w:pPr>
      <w:hyperlink r:id="rId561">
        <w:r w:rsidR="00B23809">
          <w:rPr>
            <w:color w:val="0000FF"/>
            <w:u w:val="single" w:color="0000FF"/>
          </w:rPr>
          <w:t>RCW</w:t>
        </w:r>
        <w:r w:rsidR="00B23809">
          <w:rPr>
            <w:color w:val="0000FF"/>
            <w:spacing w:val="-4"/>
            <w:u w:val="single" w:color="0000FF"/>
          </w:rPr>
          <w:t xml:space="preserve"> </w:t>
        </w:r>
        <w:r w:rsidR="00B23809">
          <w:rPr>
            <w:color w:val="0000FF"/>
            <w:u w:val="single" w:color="0000FF"/>
          </w:rPr>
          <w:t>84.16.036</w:t>
        </w:r>
      </w:hyperlink>
      <w:r w:rsidR="00B23809">
        <w:rPr>
          <w:color w:val="0000FF"/>
        </w:rPr>
        <w:tab/>
      </w:r>
      <w:r w:rsidR="00B23809">
        <w:t xml:space="preserve">Default valuation by department of revenue – Penalty – Estoppel. </w:t>
      </w:r>
      <w:hyperlink r:id="rId562">
        <w:r w:rsidR="00B23809">
          <w:rPr>
            <w:color w:val="0000FF"/>
            <w:u w:val="single" w:color="0000FF"/>
          </w:rPr>
          <w:t>RCW</w:t>
        </w:r>
        <w:r w:rsidR="00B23809">
          <w:rPr>
            <w:color w:val="0000FF"/>
            <w:spacing w:val="-4"/>
            <w:u w:val="single" w:color="0000FF"/>
          </w:rPr>
          <w:t xml:space="preserve"> </w:t>
        </w:r>
        <w:r w:rsidR="00B23809">
          <w:rPr>
            <w:color w:val="0000FF"/>
            <w:u w:val="single" w:color="0000FF"/>
          </w:rPr>
          <w:t>84.16.040</w:t>
        </w:r>
      </w:hyperlink>
      <w:r w:rsidR="00B23809">
        <w:rPr>
          <w:color w:val="0000FF"/>
        </w:rPr>
        <w:tab/>
      </w:r>
      <w:r w:rsidR="00B23809">
        <w:t>Annual assessment – Sources of</w:t>
      </w:r>
      <w:r w:rsidR="00B23809">
        <w:rPr>
          <w:spacing w:val="-4"/>
        </w:rPr>
        <w:t xml:space="preserve"> </w:t>
      </w:r>
      <w:r w:rsidR="00B23809">
        <w:t>information.</w:t>
      </w:r>
    </w:p>
    <w:p w14:paraId="116357FF" w14:textId="77777777" w:rsidR="009019C0" w:rsidRDefault="00AF76D3">
      <w:pPr>
        <w:pStyle w:val="BodyText"/>
        <w:tabs>
          <w:tab w:val="left" w:pos="2616"/>
        </w:tabs>
        <w:spacing w:line="348" w:lineRule="auto"/>
        <w:ind w:left="259" w:right="2727"/>
      </w:pPr>
      <w:hyperlink r:id="rId563">
        <w:r w:rsidR="00B23809">
          <w:rPr>
            <w:color w:val="0000FF"/>
            <w:u w:val="single" w:color="0000FF"/>
          </w:rPr>
          <w:t>RCW</w:t>
        </w:r>
        <w:r w:rsidR="00B23809">
          <w:rPr>
            <w:color w:val="0000FF"/>
            <w:spacing w:val="-4"/>
            <w:u w:val="single" w:color="0000FF"/>
          </w:rPr>
          <w:t xml:space="preserve"> </w:t>
        </w:r>
        <w:r w:rsidR="00B23809">
          <w:rPr>
            <w:color w:val="0000FF"/>
            <w:u w:val="single" w:color="0000FF"/>
          </w:rPr>
          <w:t>84.16.050</w:t>
        </w:r>
      </w:hyperlink>
      <w:r w:rsidR="00B23809">
        <w:rPr>
          <w:color w:val="0000FF"/>
        </w:rPr>
        <w:tab/>
      </w:r>
      <w:r w:rsidR="00B23809">
        <w:t xml:space="preserve">Basis of valuation – Apportionment of system value to state. </w:t>
      </w:r>
      <w:hyperlink r:id="rId564">
        <w:r w:rsidR="00B23809">
          <w:rPr>
            <w:color w:val="0000FF"/>
            <w:u w:val="single" w:color="0000FF"/>
          </w:rPr>
          <w:t>RCW</w:t>
        </w:r>
        <w:r w:rsidR="00B23809">
          <w:rPr>
            <w:color w:val="0000FF"/>
            <w:spacing w:val="-4"/>
            <w:u w:val="single" w:color="0000FF"/>
          </w:rPr>
          <w:t xml:space="preserve"> </w:t>
        </w:r>
        <w:r w:rsidR="00B23809">
          <w:rPr>
            <w:color w:val="0000FF"/>
            <w:u w:val="single" w:color="0000FF"/>
          </w:rPr>
          <w:t>84.16.090</w:t>
        </w:r>
      </w:hyperlink>
      <w:r w:rsidR="00B23809">
        <w:rPr>
          <w:color w:val="0000FF"/>
        </w:rPr>
        <w:tab/>
      </w:r>
      <w:r w:rsidR="00B23809">
        <w:t>Assessment roll – Notice of</w:t>
      </w:r>
      <w:r w:rsidR="00B23809">
        <w:rPr>
          <w:spacing w:val="-8"/>
        </w:rPr>
        <w:t xml:space="preserve"> </w:t>
      </w:r>
      <w:r w:rsidR="00B23809">
        <w:t>valuation.</w:t>
      </w:r>
    </w:p>
    <w:p w14:paraId="2B339479" w14:textId="77777777" w:rsidR="009019C0" w:rsidRDefault="00AF76D3">
      <w:pPr>
        <w:pStyle w:val="BodyText"/>
        <w:tabs>
          <w:tab w:val="left" w:pos="2616"/>
        </w:tabs>
        <w:spacing w:line="267" w:lineRule="exact"/>
        <w:ind w:left="259"/>
      </w:pPr>
      <w:hyperlink r:id="rId565">
        <w:r w:rsidR="00B23809">
          <w:rPr>
            <w:color w:val="0000FF"/>
            <w:u w:val="single" w:color="0000FF"/>
          </w:rPr>
          <w:t>RCW</w:t>
        </w:r>
        <w:r w:rsidR="00B23809">
          <w:rPr>
            <w:color w:val="0000FF"/>
            <w:spacing w:val="-4"/>
            <w:u w:val="single" w:color="0000FF"/>
          </w:rPr>
          <w:t xml:space="preserve"> </w:t>
        </w:r>
        <w:r w:rsidR="00B23809">
          <w:rPr>
            <w:color w:val="0000FF"/>
            <w:u w:val="single" w:color="0000FF"/>
          </w:rPr>
          <w:t>84.16.100</w:t>
        </w:r>
      </w:hyperlink>
      <w:r w:rsidR="00B23809">
        <w:rPr>
          <w:color w:val="0000FF"/>
        </w:rPr>
        <w:tab/>
      </w:r>
      <w:r w:rsidR="00B23809">
        <w:t>Hearings, time and place</w:t>
      </w:r>
      <w:r w:rsidR="00B23809">
        <w:rPr>
          <w:spacing w:val="-2"/>
        </w:rPr>
        <w:t xml:space="preserve"> </w:t>
      </w:r>
      <w:r w:rsidR="00B23809">
        <w:t>of.</w:t>
      </w:r>
    </w:p>
    <w:p w14:paraId="74D3C0B1" w14:textId="77777777" w:rsidR="009019C0" w:rsidRDefault="00AF76D3">
      <w:pPr>
        <w:pStyle w:val="BodyText"/>
        <w:tabs>
          <w:tab w:val="left" w:pos="2616"/>
        </w:tabs>
        <w:spacing w:before="114" w:line="348" w:lineRule="auto"/>
        <w:ind w:left="259" w:right="2464"/>
      </w:pPr>
      <w:hyperlink r:id="rId566">
        <w:r w:rsidR="00B23809">
          <w:rPr>
            <w:color w:val="0000FF"/>
            <w:u w:val="single" w:color="0000FF"/>
          </w:rPr>
          <w:t>RCW</w:t>
        </w:r>
        <w:r w:rsidR="00B23809">
          <w:rPr>
            <w:color w:val="0000FF"/>
            <w:spacing w:val="-4"/>
            <w:u w:val="single" w:color="0000FF"/>
          </w:rPr>
          <w:t xml:space="preserve"> </w:t>
        </w:r>
        <w:r w:rsidR="00B23809">
          <w:rPr>
            <w:color w:val="0000FF"/>
            <w:u w:val="single" w:color="0000FF"/>
          </w:rPr>
          <w:t>84.16.110</w:t>
        </w:r>
      </w:hyperlink>
      <w:r w:rsidR="00B23809">
        <w:rPr>
          <w:color w:val="0000FF"/>
        </w:rPr>
        <w:tab/>
      </w:r>
      <w:r w:rsidR="00B23809">
        <w:t xml:space="preserve">Apportionment of value to counties by department of revenue. </w:t>
      </w:r>
      <w:hyperlink r:id="rId567">
        <w:r w:rsidR="00B23809">
          <w:rPr>
            <w:color w:val="0000FF"/>
            <w:u w:val="single" w:color="0000FF"/>
          </w:rPr>
          <w:t>RCW</w:t>
        </w:r>
        <w:r w:rsidR="00B23809">
          <w:rPr>
            <w:color w:val="0000FF"/>
            <w:spacing w:val="-4"/>
            <w:u w:val="single" w:color="0000FF"/>
          </w:rPr>
          <w:t xml:space="preserve"> </w:t>
        </w:r>
        <w:r w:rsidR="00B23809">
          <w:rPr>
            <w:color w:val="0000FF"/>
            <w:u w:val="single" w:color="0000FF"/>
          </w:rPr>
          <w:t>84.16.120</w:t>
        </w:r>
      </w:hyperlink>
      <w:r w:rsidR="00B23809">
        <w:rPr>
          <w:color w:val="0000FF"/>
        </w:rPr>
        <w:tab/>
      </w:r>
      <w:r w:rsidR="00B23809">
        <w:t>Basis of</w:t>
      </w:r>
      <w:r w:rsidR="00B23809">
        <w:rPr>
          <w:spacing w:val="-2"/>
        </w:rPr>
        <w:t xml:space="preserve"> </w:t>
      </w:r>
      <w:r w:rsidR="00B23809">
        <w:t>apportionment.</w:t>
      </w:r>
    </w:p>
    <w:p w14:paraId="7A94453A" w14:textId="77777777" w:rsidR="009019C0" w:rsidRDefault="00AF76D3">
      <w:pPr>
        <w:pStyle w:val="BodyText"/>
        <w:tabs>
          <w:tab w:val="left" w:pos="2616"/>
        </w:tabs>
        <w:ind w:left="2616" w:right="530" w:hanging="2357"/>
      </w:pPr>
      <w:hyperlink r:id="rId568">
        <w:r w:rsidR="00B23809">
          <w:rPr>
            <w:color w:val="0000FF"/>
            <w:u w:val="single" w:color="0000FF"/>
          </w:rPr>
          <w:t>RCW</w:t>
        </w:r>
        <w:r w:rsidR="00B23809">
          <w:rPr>
            <w:color w:val="0000FF"/>
            <w:spacing w:val="-4"/>
            <w:u w:val="single" w:color="0000FF"/>
          </w:rPr>
          <w:t xml:space="preserve"> </w:t>
        </w:r>
        <w:r w:rsidR="00B23809">
          <w:rPr>
            <w:color w:val="0000FF"/>
            <w:u w:val="single" w:color="0000FF"/>
          </w:rPr>
          <w:t>84.16.130</w:t>
        </w:r>
      </w:hyperlink>
      <w:r w:rsidR="00B23809">
        <w:rPr>
          <w:color w:val="0000FF"/>
        </w:rPr>
        <w:tab/>
      </w:r>
      <w:r w:rsidR="00B23809">
        <w:t>Certification to county assessors – Apportionment to taxing districts – Entry upon tax rolls.</w:t>
      </w:r>
    </w:p>
    <w:p w14:paraId="2530B6E3" w14:textId="77777777" w:rsidR="009019C0" w:rsidRDefault="00AF76D3">
      <w:pPr>
        <w:pStyle w:val="BodyText"/>
        <w:tabs>
          <w:tab w:val="left" w:pos="2616"/>
        </w:tabs>
        <w:spacing w:before="119"/>
        <w:ind w:left="259"/>
      </w:pPr>
      <w:hyperlink r:id="rId569">
        <w:r w:rsidR="00B23809">
          <w:rPr>
            <w:color w:val="0000FF"/>
            <w:u w:val="single" w:color="0000FF"/>
          </w:rPr>
          <w:t>RCW</w:t>
        </w:r>
        <w:r w:rsidR="00B23809">
          <w:rPr>
            <w:color w:val="0000FF"/>
            <w:spacing w:val="-4"/>
            <w:u w:val="single" w:color="0000FF"/>
          </w:rPr>
          <w:t xml:space="preserve"> </w:t>
        </w:r>
        <w:r w:rsidR="00B23809">
          <w:rPr>
            <w:color w:val="0000FF"/>
            <w:u w:val="single" w:color="0000FF"/>
          </w:rPr>
          <w:t>84.16.140</w:t>
        </w:r>
      </w:hyperlink>
      <w:r w:rsidR="00B23809">
        <w:rPr>
          <w:color w:val="0000FF"/>
        </w:rPr>
        <w:tab/>
      </w:r>
      <w:r w:rsidR="00B23809">
        <w:t>Assessment of nonoperating</w:t>
      </w:r>
      <w:r w:rsidR="00B23809">
        <w:rPr>
          <w:spacing w:val="-3"/>
        </w:rPr>
        <w:t xml:space="preserve"> </w:t>
      </w:r>
      <w:r w:rsidR="00B23809">
        <w:t>property.</w:t>
      </w:r>
    </w:p>
    <w:p w14:paraId="58E4DCD5" w14:textId="2601B8F0" w:rsidR="009019C0" w:rsidRDefault="00B23809" w:rsidP="0050006A">
      <w:pPr>
        <w:pStyle w:val="Heading3"/>
      </w:pPr>
      <w:r>
        <w:rPr>
          <w:shd w:val="clear" w:color="auto" w:fill="EDD2FE"/>
        </w:rPr>
        <w:t xml:space="preserve"> </w:t>
      </w:r>
      <w:r>
        <w:rPr>
          <w:shd w:val="clear" w:color="auto" w:fill="EDD2FE"/>
        </w:rPr>
        <w:tab/>
        <w:t>Other</w:t>
      </w:r>
      <w:r>
        <w:rPr>
          <w:spacing w:val="-6"/>
          <w:shd w:val="clear" w:color="auto" w:fill="EDD2FE"/>
        </w:rPr>
        <w:t xml:space="preserve"> </w:t>
      </w:r>
      <w:r>
        <w:rPr>
          <w:shd w:val="clear" w:color="auto" w:fill="EDD2FE"/>
        </w:rPr>
        <w:t>References</w:t>
      </w:r>
      <w:r>
        <w:rPr>
          <w:shd w:val="clear" w:color="auto" w:fill="EDD2FE"/>
        </w:rPr>
        <w:tab/>
      </w:r>
      <w:r w:rsidR="00191FA8">
        <w:rPr>
          <w:shd w:val="clear" w:color="auto" w:fill="EDD2FE"/>
        </w:rPr>
        <w:t xml:space="preserve">                                                                                                                                                            </w:t>
      </w:r>
    </w:p>
    <w:p w14:paraId="5EF8C453" w14:textId="77777777" w:rsidR="009019C0" w:rsidRDefault="00B23809">
      <w:pPr>
        <w:pStyle w:val="BodyText"/>
        <w:tabs>
          <w:tab w:val="left" w:pos="1987"/>
        </w:tabs>
        <w:spacing w:before="129"/>
      </w:pPr>
      <w:r>
        <w:rPr>
          <w:b/>
        </w:rPr>
        <w:t>Court</w:t>
      </w:r>
      <w:r>
        <w:rPr>
          <w:b/>
          <w:spacing w:val="-2"/>
        </w:rPr>
        <w:t xml:space="preserve"> </w:t>
      </w:r>
      <w:r>
        <w:rPr>
          <w:b/>
        </w:rPr>
        <w:t>Cases</w:t>
      </w:r>
      <w:r>
        <w:rPr>
          <w:b/>
        </w:rPr>
        <w:tab/>
      </w:r>
      <w:r>
        <w:t>Burlington Northern, Inc. v. Johnston, (1977) 89 W2d 321, 572 P2d</w:t>
      </w:r>
      <w:r>
        <w:rPr>
          <w:spacing w:val="-19"/>
        </w:rPr>
        <w:t xml:space="preserve"> </w:t>
      </w:r>
      <w:r>
        <w:t>1085.</w:t>
      </w:r>
    </w:p>
    <w:p w14:paraId="0890820B" w14:textId="77777777" w:rsidR="009019C0" w:rsidRDefault="00B23809">
      <w:pPr>
        <w:pStyle w:val="BodyText"/>
        <w:spacing w:before="99"/>
        <w:ind w:left="1987"/>
      </w:pPr>
      <w:r>
        <w:t>Island County on Assessment Ratios v. Dept. of Revenue, (1972) 81 W2d 193, 500 P2d 756.</w:t>
      </w:r>
    </w:p>
    <w:p w14:paraId="2AD983F7" w14:textId="77777777" w:rsidR="009019C0" w:rsidRDefault="009019C0">
      <w:pPr>
        <w:pStyle w:val="BodyText"/>
        <w:ind w:left="0"/>
        <w:rPr>
          <w:sz w:val="20"/>
        </w:rPr>
      </w:pPr>
    </w:p>
    <w:p w14:paraId="75A85565" w14:textId="77777777" w:rsidR="009019C0" w:rsidRDefault="009019C0">
      <w:pPr>
        <w:pStyle w:val="BodyText"/>
        <w:ind w:left="0"/>
        <w:rPr>
          <w:sz w:val="18"/>
        </w:rPr>
      </w:pPr>
    </w:p>
    <w:p w14:paraId="55E10C82" w14:textId="720849C6" w:rsidR="009019C0" w:rsidRDefault="00B23809" w:rsidP="0050006A">
      <w:pPr>
        <w:pStyle w:val="Heading3"/>
      </w:pPr>
      <w:r>
        <w:rPr>
          <w:shd w:val="clear" w:color="auto" w:fill="4A0094"/>
        </w:rPr>
        <w:t xml:space="preserve"> </w:t>
      </w:r>
      <w:r>
        <w:rPr>
          <w:spacing w:val="-1"/>
          <w:shd w:val="clear" w:color="auto" w:fill="4A0094"/>
        </w:rPr>
        <w:t xml:space="preserve"> </w:t>
      </w:r>
      <w:r>
        <w:rPr>
          <w:shd w:val="clear" w:color="auto" w:fill="4A0094"/>
        </w:rPr>
        <w:t>3.7.3</w:t>
      </w:r>
      <w:r>
        <w:rPr>
          <w:shd w:val="clear" w:color="auto" w:fill="4A0094"/>
        </w:rPr>
        <w:tab/>
        <w:t>State Assessed Property – Easements of Public</w:t>
      </w:r>
      <w:r>
        <w:rPr>
          <w:spacing w:val="-14"/>
          <w:shd w:val="clear" w:color="auto" w:fill="4A0094"/>
        </w:rPr>
        <w:t xml:space="preserve"> </w:t>
      </w:r>
      <w:r>
        <w:rPr>
          <w:shd w:val="clear" w:color="auto" w:fill="4A0094"/>
        </w:rPr>
        <w:t>Utilities</w:t>
      </w:r>
      <w:r w:rsidR="005F13B0">
        <w:rPr>
          <w:shd w:val="clear" w:color="auto" w:fill="4A0094"/>
        </w:rPr>
        <w:t xml:space="preserve">      </w:t>
      </w:r>
      <w:r>
        <w:rPr>
          <w:shd w:val="clear" w:color="auto" w:fill="4A0094"/>
        </w:rPr>
        <w:tab/>
      </w:r>
      <w:r w:rsidR="005F13B0">
        <w:rPr>
          <w:shd w:val="clear" w:color="auto" w:fill="4A0094"/>
        </w:rPr>
        <w:t xml:space="preserve">                                                                      </w:t>
      </w:r>
    </w:p>
    <w:p w14:paraId="35A9CB24" w14:textId="77777777" w:rsidR="009019C0" w:rsidRDefault="00AF76D3" w:rsidP="004759FB">
      <w:pPr>
        <w:pStyle w:val="BodyText"/>
        <w:tabs>
          <w:tab w:val="left" w:pos="2616"/>
        </w:tabs>
        <w:spacing w:line="300" w:lineRule="auto"/>
        <w:ind w:left="259" w:right="5149"/>
      </w:pPr>
      <w:hyperlink r:id="rId570">
        <w:r w:rsidR="00B23809">
          <w:rPr>
            <w:color w:val="0000FF"/>
            <w:u w:val="single" w:color="0000FF"/>
          </w:rPr>
          <w:t>RCW</w:t>
        </w:r>
        <w:r w:rsidR="00B23809">
          <w:rPr>
            <w:color w:val="0000FF"/>
            <w:spacing w:val="-4"/>
            <w:u w:val="single" w:color="0000FF"/>
          </w:rPr>
          <w:t xml:space="preserve"> </w:t>
        </w:r>
        <w:r w:rsidR="00B23809">
          <w:rPr>
            <w:color w:val="0000FF"/>
            <w:u w:val="single" w:color="0000FF"/>
          </w:rPr>
          <w:t>84.20.010</w:t>
        </w:r>
      </w:hyperlink>
      <w:r w:rsidR="00B23809">
        <w:rPr>
          <w:color w:val="0000FF"/>
        </w:rPr>
        <w:tab/>
      </w:r>
      <w:r w:rsidR="00B23809">
        <w:t xml:space="preserve">Easements taxable as personalty. </w:t>
      </w:r>
      <w:hyperlink r:id="rId571">
        <w:r w:rsidR="00B23809">
          <w:rPr>
            <w:color w:val="0000FF"/>
            <w:u w:val="single" w:color="0000FF"/>
          </w:rPr>
          <w:t>RCW</w:t>
        </w:r>
        <w:r w:rsidR="00B23809">
          <w:rPr>
            <w:color w:val="0000FF"/>
            <w:spacing w:val="-4"/>
            <w:u w:val="single" w:color="0000FF"/>
          </w:rPr>
          <w:t xml:space="preserve"> </w:t>
        </w:r>
        <w:r w:rsidR="00B23809">
          <w:rPr>
            <w:color w:val="0000FF"/>
            <w:u w:val="single" w:color="0000FF"/>
          </w:rPr>
          <w:t>84.20.020</w:t>
        </w:r>
      </w:hyperlink>
      <w:r w:rsidR="00B23809">
        <w:rPr>
          <w:color w:val="0000FF"/>
        </w:rPr>
        <w:tab/>
      </w:r>
      <w:r w:rsidR="00B23809">
        <w:t>Servient estate taxable as</w:t>
      </w:r>
      <w:r w:rsidR="00B23809">
        <w:rPr>
          <w:spacing w:val="-10"/>
        </w:rPr>
        <w:t xml:space="preserve"> </w:t>
      </w:r>
      <w:r w:rsidR="00B23809">
        <w:t>realty.</w:t>
      </w:r>
    </w:p>
    <w:p w14:paraId="4DE2FDD7" w14:textId="77777777" w:rsidR="009019C0" w:rsidRDefault="00AF76D3" w:rsidP="004759FB">
      <w:pPr>
        <w:pStyle w:val="BodyText"/>
        <w:tabs>
          <w:tab w:val="left" w:pos="2616"/>
        </w:tabs>
        <w:spacing w:line="300" w:lineRule="auto"/>
        <w:ind w:left="259" w:right="2833"/>
      </w:pPr>
      <w:hyperlink r:id="rId572">
        <w:r w:rsidR="00B23809">
          <w:rPr>
            <w:color w:val="0000FF"/>
            <w:u w:val="single" w:color="0000FF"/>
          </w:rPr>
          <w:t>RCW</w:t>
        </w:r>
        <w:r w:rsidR="00B23809">
          <w:rPr>
            <w:color w:val="0000FF"/>
            <w:spacing w:val="-4"/>
            <w:u w:val="single" w:color="0000FF"/>
          </w:rPr>
          <w:t xml:space="preserve"> </w:t>
        </w:r>
        <w:r w:rsidR="00B23809">
          <w:rPr>
            <w:color w:val="0000FF"/>
            <w:u w:val="single" w:color="0000FF"/>
          </w:rPr>
          <w:t>84.20.030</w:t>
        </w:r>
      </w:hyperlink>
      <w:r w:rsidR="00B23809">
        <w:rPr>
          <w:color w:val="0000FF"/>
        </w:rPr>
        <w:tab/>
      </w:r>
      <w:r w:rsidR="00B23809">
        <w:t>Sale for taxes – Realty to be sold subject to easement.</w:t>
      </w:r>
      <w:hyperlink r:id="rId573">
        <w:r w:rsidR="00B23809">
          <w:rPr>
            <w:color w:val="0000FF"/>
            <w:u w:val="single" w:color="0000FF"/>
          </w:rPr>
          <w:t xml:space="preserve"> RCW</w:t>
        </w:r>
        <w:r w:rsidR="00B23809">
          <w:rPr>
            <w:color w:val="0000FF"/>
            <w:spacing w:val="-4"/>
            <w:u w:val="single" w:color="0000FF"/>
          </w:rPr>
          <w:t xml:space="preserve"> </w:t>
        </w:r>
        <w:r w:rsidR="00B23809">
          <w:rPr>
            <w:color w:val="0000FF"/>
            <w:u w:val="single" w:color="0000FF"/>
          </w:rPr>
          <w:t>84.20.040</w:t>
        </w:r>
      </w:hyperlink>
      <w:r w:rsidR="00B23809">
        <w:rPr>
          <w:color w:val="0000FF"/>
        </w:rPr>
        <w:tab/>
      </w:r>
      <w:r w:rsidR="00B23809">
        <w:t xml:space="preserve">Realty not subject to tax on easement or property thereon. </w:t>
      </w:r>
      <w:hyperlink r:id="rId574">
        <w:r w:rsidR="00B23809">
          <w:rPr>
            <w:color w:val="0000FF"/>
            <w:u w:val="single" w:color="0000FF"/>
          </w:rPr>
          <w:t>RCW</w:t>
        </w:r>
        <w:r w:rsidR="00B23809">
          <w:rPr>
            <w:color w:val="0000FF"/>
            <w:spacing w:val="-4"/>
            <w:u w:val="single" w:color="0000FF"/>
          </w:rPr>
          <w:t xml:space="preserve"> </w:t>
        </w:r>
        <w:r w:rsidR="00B23809">
          <w:rPr>
            <w:color w:val="0000FF"/>
            <w:u w:val="single" w:color="0000FF"/>
          </w:rPr>
          <w:t>84.20.050</w:t>
        </w:r>
      </w:hyperlink>
      <w:r w:rsidR="00B23809">
        <w:rPr>
          <w:color w:val="0000FF"/>
        </w:rPr>
        <w:tab/>
      </w:r>
      <w:r w:rsidR="00B23809">
        <w:t>Railroads</w:t>
      </w:r>
      <w:r w:rsidR="00B23809">
        <w:rPr>
          <w:spacing w:val="-2"/>
        </w:rPr>
        <w:t xml:space="preserve"> </w:t>
      </w:r>
      <w:r w:rsidR="00B23809">
        <w:t>excepted.</w:t>
      </w:r>
    </w:p>
    <w:p w14:paraId="1831122D" w14:textId="77777777" w:rsidR="009019C0" w:rsidRDefault="009019C0">
      <w:pPr>
        <w:spacing w:line="348" w:lineRule="auto"/>
        <w:sectPr w:rsidR="009019C0">
          <w:pgSz w:w="12240" w:h="15840"/>
          <w:pgMar w:top="1200" w:right="680" w:bottom="280" w:left="820" w:header="763" w:footer="0" w:gutter="0"/>
          <w:cols w:space="720"/>
        </w:sectPr>
      </w:pPr>
    </w:p>
    <w:p w14:paraId="2D92FF7F" w14:textId="77777777" w:rsidR="009019C0" w:rsidRDefault="009019C0">
      <w:pPr>
        <w:pStyle w:val="BodyText"/>
        <w:spacing w:before="1"/>
        <w:ind w:left="0"/>
      </w:pPr>
    </w:p>
    <w:p w14:paraId="7B6078FC" w14:textId="17D21272" w:rsidR="009019C0" w:rsidRDefault="00B23809" w:rsidP="0050006A">
      <w:pPr>
        <w:pStyle w:val="Heading3"/>
      </w:pPr>
      <w:r>
        <w:rPr>
          <w:shd w:val="clear" w:color="auto" w:fill="4A0094"/>
        </w:rPr>
        <w:t xml:space="preserve"> </w:t>
      </w:r>
      <w:r>
        <w:rPr>
          <w:spacing w:val="-1"/>
          <w:shd w:val="clear" w:color="auto" w:fill="4A0094"/>
        </w:rPr>
        <w:t xml:space="preserve"> </w:t>
      </w:r>
      <w:r>
        <w:rPr>
          <w:shd w:val="clear" w:color="auto" w:fill="4A0094"/>
        </w:rPr>
        <w:t>3.7.4</w:t>
      </w:r>
      <w:r>
        <w:rPr>
          <w:shd w:val="clear" w:color="auto" w:fill="4A0094"/>
        </w:rPr>
        <w:tab/>
        <w:t>State Assessed Property – PUD Privilege</w:t>
      </w:r>
      <w:r>
        <w:rPr>
          <w:spacing w:val="-12"/>
          <w:shd w:val="clear" w:color="auto" w:fill="4A0094"/>
        </w:rPr>
        <w:t xml:space="preserve"> </w:t>
      </w:r>
      <w:r>
        <w:rPr>
          <w:shd w:val="clear" w:color="auto" w:fill="4A0094"/>
        </w:rPr>
        <w:t>Tax</w:t>
      </w:r>
      <w:r>
        <w:rPr>
          <w:shd w:val="clear" w:color="auto" w:fill="4A0094"/>
        </w:rPr>
        <w:tab/>
      </w:r>
      <w:r w:rsidR="005F13B0">
        <w:rPr>
          <w:shd w:val="clear" w:color="auto" w:fill="4A0094"/>
        </w:rPr>
        <w:t xml:space="preserve">                                                                                                   </w:t>
      </w:r>
    </w:p>
    <w:p w14:paraId="3F0E512F" w14:textId="77777777" w:rsidR="009019C0" w:rsidRDefault="00AF76D3">
      <w:pPr>
        <w:pStyle w:val="BodyText"/>
        <w:tabs>
          <w:tab w:val="left" w:pos="2167"/>
        </w:tabs>
        <w:spacing w:before="130"/>
      </w:pPr>
      <w:hyperlink r:id="rId575">
        <w:r w:rsidR="00B23809">
          <w:rPr>
            <w:color w:val="0000FF"/>
            <w:u w:val="single" w:color="0000FF"/>
          </w:rPr>
          <w:t>RCW</w:t>
        </w:r>
        <w:r w:rsidR="00B23809">
          <w:rPr>
            <w:color w:val="0000FF"/>
            <w:spacing w:val="-4"/>
            <w:u w:val="single" w:color="0000FF"/>
          </w:rPr>
          <w:t xml:space="preserve"> </w:t>
        </w:r>
        <w:r w:rsidR="00B23809">
          <w:rPr>
            <w:color w:val="0000FF"/>
            <w:u w:val="single" w:color="0000FF"/>
          </w:rPr>
          <w:t>54.28.010</w:t>
        </w:r>
      </w:hyperlink>
      <w:r w:rsidR="00B23809">
        <w:rPr>
          <w:color w:val="0000FF"/>
        </w:rPr>
        <w:tab/>
      </w:r>
      <w:r w:rsidR="00B23809">
        <w:t>Definitions.</w:t>
      </w:r>
    </w:p>
    <w:p w14:paraId="234D58CF" w14:textId="77777777" w:rsidR="009019C0" w:rsidRDefault="00AF76D3">
      <w:pPr>
        <w:pStyle w:val="BodyText"/>
        <w:tabs>
          <w:tab w:val="left" w:pos="2167"/>
        </w:tabs>
        <w:spacing w:before="120"/>
        <w:ind w:left="259"/>
      </w:pPr>
      <w:hyperlink r:id="rId576">
        <w:r w:rsidR="00B23809">
          <w:rPr>
            <w:color w:val="0000FF"/>
            <w:u w:val="single" w:color="0000FF"/>
          </w:rPr>
          <w:t>RCW</w:t>
        </w:r>
        <w:r w:rsidR="00B23809">
          <w:rPr>
            <w:color w:val="0000FF"/>
            <w:spacing w:val="-4"/>
            <w:u w:val="single" w:color="0000FF"/>
          </w:rPr>
          <w:t xml:space="preserve"> </w:t>
        </w:r>
        <w:r w:rsidR="00B23809">
          <w:rPr>
            <w:color w:val="0000FF"/>
            <w:u w:val="single" w:color="0000FF"/>
          </w:rPr>
          <w:t>54.28.011</w:t>
        </w:r>
      </w:hyperlink>
      <w:r w:rsidR="00B23809">
        <w:rPr>
          <w:color w:val="0000FF"/>
        </w:rPr>
        <w:tab/>
      </w:r>
      <w:r w:rsidR="00B23809">
        <w:t>"Gross revenue"</w:t>
      </w:r>
      <w:r w:rsidR="00B23809">
        <w:rPr>
          <w:spacing w:val="-4"/>
        </w:rPr>
        <w:t xml:space="preserve"> </w:t>
      </w:r>
      <w:r w:rsidR="00B23809">
        <w:t>defined.</w:t>
      </w:r>
    </w:p>
    <w:p w14:paraId="6954C3C8" w14:textId="77777777" w:rsidR="009019C0" w:rsidRDefault="00AF76D3">
      <w:pPr>
        <w:pStyle w:val="BodyText"/>
        <w:tabs>
          <w:tab w:val="left" w:pos="2167"/>
        </w:tabs>
        <w:spacing w:before="120"/>
      </w:pPr>
      <w:hyperlink r:id="rId577">
        <w:r w:rsidR="00B23809">
          <w:rPr>
            <w:color w:val="0000FF"/>
            <w:u w:val="single" w:color="0000FF"/>
          </w:rPr>
          <w:t>RCW</w:t>
        </w:r>
        <w:r w:rsidR="00B23809">
          <w:rPr>
            <w:color w:val="0000FF"/>
            <w:spacing w:val="-4"/>
            <w:u w:val="single" w:color="0000FF"/>
          </w:rPr>
          <w:t xml:space="preserve"> </w:t>
        </w:r>
        <w:r w:rsidR="00B23809">
          <w:rPr>
            <w:color w:val="0000FF"/>
            <w:u w:val="single" w:color="0000FF"/>
          </w:rPr>
          <w:t>54.28.020</w:t>
        </w:r>
      </w:hyperlink>
      <w:r w:rsidR="00B23809">
        <w:rPr>
          <w:color w:val="0000FF"/>
        </w:rPr>
        <w:tab/>
      </w:r>
      <w:r w:rsidR="00B23809">
        <w:t>Tax imposed – Rates – Additional tax</w:t>
      </w:r>
      <w:r w:rsidR="00B23809">
        <w:rPr>
          <w:spacing w:val="-1"/>
        </w:rPr>
        <w:t xml:space="preserve"> </w:t>
      </w:r>
      <w:r w:rsidR="00B23809">
        <w:t>imposed.</w:t>
      </w:r>
    </w:p>
    <w:p w14:paraId="73E7AD8A" w14:textId="77777777" w:rsidR="009019C0" w:rsidRDefault="00AF76D3">
      <w:pPr>
        <w:pStyle w:val="BodyText"/>
        <w:tabs>
          <w:tab w:val="left" w:pos="2167"/>
        </w:tabs>
        <w:spacing w:before="120"/>
        <w:ind w:left="2167" w:right="708" w:hanging="1909"/>
      </w:pPr>
      <w:hyperlink r:id="rId578">
        <w:r w:rsidR="00B23809">
          <w:rPr>
            <w:color w:val="0000FF"/>
            <w:u w:val="single" w:color="0000FF"/>
          </w:rPr>
          <w:t>RCW</w:t>
        </w:r>
        <w:r w:rsidR="00B23809">
          <w:rPr>
            <w:color w:val="0000FF"/>
            <w:spacing w:val="-4"/>
            <w:u w:val="single" w:color="0000FF"/>
          </w:rPr>
          <w:t xml:space="preserve"> </w:t>
        </w:r>
        <w:r w:rsidR="00B23809">
          <w:rPr>
            <w:color w:val="0000FF"/>
            <w:u w:val="single" w:color="0000FF"/>
          </w:rPr>
          <w:t>54.28.025</w:t>
        </w:r>
      </w:hyperlink>
      <w:r w:rsidR="00B23809">
        <w:rPr>
          <w:color w:val="0000FF"/>
        </w:rPr>
        <w:tab/>
      </w:r>
      <w:r w:rsidR="00B23809">
        <w:t>Tax imposed with respect to thermal electric generating facilities – Rate – Additional tax imposed.</w:t>
      </w:r>
    </w:p>
    <w:p w14:paraId="19F977D4" w14:textId="77777777" w:rsidR="009019C0" w:rsidRDefault="00AF76D3">
      <w:pPr>
        <w:pStyle w:val="BodyText"/>
        <w:tabs>
          <w:tab w:val="left" w:pos="2167"/>
        </w:tabs>
        <w:spacing w:before="121"/>
      </w:pPr>
      <w:hyperlink r:id="rId579">
        <w:r w:rsidR="00B23809">
          <w:rPr>
            <w:color w:val="0000FF"/>
            <w:u w:val="single" w:color="0000FF"/>
          </w:rPr>
          <w:t>RCW</w:t>
        </w:r>
        <w:r w:rsidR="00B23809">
          <w:rPr>
            <w:color w:val="0000FF"/>
            <w:spacing w:val="-4"/>
            <w:u w:val="single" w:color="0000FF"/>
          </w:rPr>
          <w:t xml:space="preserve"> </w:t>
        </w:r>
        <w:r w:rsidR="00B23809">
          <w:rPr>
            <w:color w:val="0000FF"/>
            <w:u w:val="single" w:color="0000FF"/>
          </w:rPr>
          <w:t>54.28.030</w:t>
        </w:r>
      </w:hyperlink>
      <w:r w:rsidR="00B23809">
        <w:rPr>
          <w:color w:val="0000FF"/>
        </w:rPr>
        <w:tab/>
      </w:r>
      <w:r w:rsidR="00B23809">
        <w:t>Districts' report to department of</w:t>
      </w:r>
      <w:r w:rsidR="00B23809">
        <w:rPr>
          <w:spacing w:val="-3"/>
        </w:rPr>
        <w:t xml:space="preserve"> </w:t>
      </w:r>
      <w:r w:rsidR="00B23809">
        <w:t>revenue.</w:t>
      </w:r>
    </w:p>
    <w:p w14:paraId="1276BAB0" w14:textId="77777777" w:rsidR="009019C0" w:rsidRDefault="00AF76D3">
      <w:pPr>
        <w:pStyle w:val="BodyText"/>
        <w:tabs>
          <w:tab w:val="left" w:pos="2167"/>
        </w:tabs>
        <w:spacing w:before="120" w:line="348" w:lineRule="auto"/>
        <w:ind w:left="259" w:right="4009"/>
      </w:pPr>
      <w:hyperlink r:id="rId580">
        <w:r w:rsidR="00B23809">
          <w:rPr>
            <w:color w:val="0000FF"/>
            <w:u w:val="single" w:color="0000FF"/>
          </w:rPr>
          <w:t>RCW</w:t>
        </w:r>
        <w:r w:rsidR="00B23809">
          <w:rPr>
            <w:color w:val="0000FF"/>
            <w:spacing w:val="-4"/>
            <w:u w:val="single" w:color="0000FF"/>
          </w:rPr>
          <w:t xml:space="preserve"> </w:t>
        </w:r>
        <w:r w:rsidR="00B23809">
          <w:rPr>
            <w:color w:val="0000FF"/>
            <w:u w:val="single" w:color="0000FF"/>
          </w:rPr>
          <w:t>54.28.040</w:t>
        </w:r>
      </w:hyperlink>
      <w:r w:rsidR="00B23809">
        <w:rPr>
          <w:color w:val="0000FF"/>
        </w:rPr>
        <w:tab/>
      </w:r>
      <w:r w:rsidR="00B23809">
        <w:t xml:space="preserve">Tax computed – Payment – Penalties – Disposition. </w:t>
      </w:r>
      <w:hyperlink r:id="rId581">
        <w:r w:rsidR="00B23809">
          <w:rPr>
            <w:color w:val="0000FF"/>
            <w:u w:val="single" w:color="0000FF"/>
          </w:rPr>
          <w:t>RCW</w:t>
        </w:r>
        <w:r w:rsidR="00B23809">
          <w:rPr>
            <w:color w:val="0000FF"/>
            <w:spacing w:val="-4"/>
            <w:u w:val="single" w:color="0000FF"/>
          </w:rPr>
          <w:t xml:space="preserve"> </w:t>
        </w:r>
        <w:r w:rsidR="00B23809">
          <w:rPr>
            <w:color w:val="0000FF"/>
            <w:u w:val="single" w:color="0000FF"/>
          </w:rPr>
          <w:t>54.28.050</w:t>
        </w:r>
      </w:hyperlink>
      <w:r w:rsidR="00B23809">
        <w:rPr>
          <w:color w:val="0000FF"/>
        </w:rPr>
        <w:tab/>
      </w:r>
      <w:r w:rsidR="00B23809">
        <w:t>Distribution of</w:t>
      </w:r>
      <w:r w:rsidR="00B23809">
        <w:rPr>
          <w:spacing w:val="-3"/>
        </w:rPr>
        <w:t xml:space="preserve"> </w:t>
      </w:r>
      <w:r w:rsidR="00B23809">
        <w:t>tax.</w:t>
      </w:r>
    </w:p>
    <w:p w14:paraId="6FE4AE07" w14:textId="77777777" w:rsidR="009019C0" w:rsidRDefault="00AF76D3">
      <w:pPr>
        <w:pStyle w:val="BodyText"/>
        <w:tabs>
          <w:tab w:val="left" w:pos="2167"/>
        </w:tabs>
        <w:spacing w:line="348" w:lineRule="auto"/>
        <w:ind w:right="2277"/>
      </w:pPr>
      <w:hyperlink r:id="rId582">
        <w:r w:rsidR="00B23809">
          <w:rPr>
            <w:color w:val="0000FF"/>
            <w:u w:val="single" w:color="0000FF"/>
          </w:rPr>
          <w:t>RCW</w:t>
        </w:r>
        <w:r w:rsidR="00B23809">
          <w:rPr>
            <w:color w:val="0000FF"/>
            <w:spacing w:val="-4"/>
            <w:u w:val="single" w:color="0000FF"/>
          </w:rPr>
          <w:t xml:space="preserve"> </w:t>
        </w:r>
        <w:r w:rsidR="00B23809">
          <w:rPr>
            <w:color w:val="0000FF"/>
            <w:u w:val="single" w:color="0000FF"/>
          </w:rPr>
          <w:t>54.28.055</w:t>
        </w:r>
      </w:hyperlink>
      <w:r w:rsidR="00B23809">
        <w:rPr>
          <w:color w:val="0000FF"/>
        </w:rPr>
        <w:tab/>
      </w:r>
      <w:r w:rsidR="00B23809">
        <w:t xml:space="preserve">Distribution of tax proceeds from thermal electric generating facilities. </w:t>
      </w:r>
      <w:hyperlink r:id="rId583">
        <w:r w:rsidR="00B23809">
          <w:rPr>
            <w:color w:val="0000FF"/>
            <w:u w:val="single" w:color="0000FF"/>
          </w:rPr>
          <w:t>RCW</w:t>
        </w:r>
        <w:r w:rsidR="00B23809">
          <w:rPr>
            <w:color w:val="0000FF"/>
            <w:spacing w:val="-4"/>
            <w:u w:val="single" w:color="0000FF"/>
          </w:rPr>
          <w:t xml:space="preserve"> </w:t>
        </w:r>
        <w:r w:rsidR="00B23809">
          <w:rPr>
            <w:color w:val="0000FF"/>
            <w:u w:val="single" w:color="0000FF"/>
          </w:rPr>
          <w:t>54.28.060</w:t>
        </w:r>
      </w:hyperlink>
      <w:r w:rsidR="00B23809">
        <w:rPr>
          <w:color w:val="0000FF"/>
        </w:rPr>
        <w:tab/>
      </w:r>
      <w:r w:rsidR="00B23809">
        <w:t>Interest.</w:t>
      </w:r>
    </w:p>
    <w:p w14:paraId="32F5364F" w14:textId="77777777" w:rsidR="009019C0" w:rsidRDefault="00AF76D3">
      <w:pPr>
        <w:pStyle w:val="BodyText"/>
        <w:tabs>
          <w:tab w:val="left" w:pos="2167"/>
        </w:tabs>
        <w:spacing w:line="265" w:lineRule="exact"/>
      </w:pPr>
      <w:hyperlink r:id="rId584">
        <w:r w:rsidR="00B23809">
          <w:rPr>
            <w:color w:val="0000FF"/>
            <w:u w:val="single" w:color="0000FF"/>
          </w:rPr>
          <w:t>RCW</w:t>
        </w:r>
        <w:r w:rsidR="00B23809">
          <w:rPr>
            <w:color w:val="0000FF"/>
            <w:spacing w:val="-4"/>
            <w:u w:val="single" w:color="0000FF"/>
          </w:rPr>
          <w:t xml:space="preserve"> </w:t>
        </w:r>
        <w:r w:rsidR="00B23809">
          <w:rPr>
            <w:color w:val="0000FF"/>
            <w:u w:val="single" w:color="0000FF"/>
          </w:rPr>
          <w:t>54.28.070</w:t>
        </w:r>
      </w:hyperlink>
      <w:r w:rsidR="00B23809">
        <w:rPr>
          <w:color w:val="0000FF"/>
        </w:rPr>
        <w:tab/>
      </w:r>
      <w:r w:rsidR="00B23809">
        <w:t>Municipal taxes – May be passed</w:t>
      </w:r>
      <w:r w:rsidR="00B23809">
        <w:rPr>
          <w:spacing w:val="-5"/>
        </w:rPr>
        <w:t xml:space="preserve"> </w:t>
      </w:r>
      <w:r w:rsidR="00B23809">
        <w:t>on.</w:t>
      </w:r>
    </w:p>
    <w:p w14:paraId="0431409B" w14:textId="77777777" w:rsidR="009019C0" w:rsidRDefault="00AF76D3">
      <w:pPr>
        <w:pStyle w:val="BodyText"/>
        <w:tabs>
          <w:tab w:val="left" w:pos="2167"/>
        </w:tabs>
        <w:spacing w:before="119" w:line="348" w:lineRule="auto"/>
        <w:ind w:left="259" w:right="2226"/>
      </w:pPr>
      <w:hyperlink r:id="rId585">
        <w:r w:rsidR="00B23809">
          <w:rPr>
            <w:color w:val="0000FF"/>
            <w:u w:val="single" w:color="0000FF"/>
          </w:rPr>
          <w:t>RCW</w:t>
        </w:r>
        <w:r w:rsidR="00B23809">
          <w:rPr>
            <w:color w:val="0000FF"/>
            <w:spacing w:val="-4"/>
            <w:u w:val="single" w:color="0000FF"/>
          </w:rPr>
          <w:t xml:space="preserve"> </w:t>
        </w:r>
        <w:r w:rsidR="00B23809">
          <w:rPr>
            <w:color w:val="0000FF"/>
            <w:u w:val="single" w:color="0000FF"/>
          </w:rPr>
          <w:t>54.28.080</w:t>
        </w:r>
      </w:hyperlink>
      <w:r w:rsidR="00B23809">
        <w:rPr>
          <w:color w:val="0000FF"/>
        </w:rPr>
        <w:tab/>
      </w:r>
      <w:r w:rsidR="00B23809">
        <w:t xml:space="preserve">Additional tax for payment on bonded indebtedness of school districts. </w:t>
      </w:r>
      <w:hyperlink r:id="rId586">
        <w:r w:rsidR="00B23809">
          <w:rPr>
            <w:color w:val="0000FF"/>
            <w:u w:val="single" w:color="0000FF"/>
          </w:rPr>
          <w:t>RCW</w:t>
        </w:r>
        <w:r w:rsidR="00B23809">
          <w:rPr>
            <w:color w:val="0000FF"/>
            <w:spacing w:val="-4"/>
            <w:u w:val="single" w:color="0000FF"/>
          </w:rPr>
          <w:t xml:space="preserve"> </w:t>
        </w:r>
        <w:r w:rsidR="00B23809">
          <w:rPr>
            <w:color w:val="0000FF"/>
            <w:u w:val="single" w:color="0000FF"/>
          </w:rPr>
          <w:t>54.28.090</w:t>
        </w:r>
      </w:hyperlink>
      <w:r w:rsidR="00B23809">
        <w:rPr>
          <w:color w:val="0000FF"/>
        </w:rPr>
        <w:tab/>
      </w:r>
      <w:r w:rsidR="00B23809">
        <w:t>Deposit of funds to credit of certain taxing</w:t>
      </w:r>
      <w:r w:rsidR="00B23809">
        <w:rPr>
          <w:spacing w:val="-11"/>
        </w:rPr>
        <w:t xml:space="preserve"> </w:t>
      </w:r>
      <w:r w:rsidR="00B23809">
        <w:t>districts.</w:t>
      </w:r>
    </w:p>
    <w:p w14:paraId="70882DDB" w14:textId="77777777" w:rsidR="009019C0" w:rsidRDefault="00AF76D3">
      <w:pPr>
        <w:pStyle w:val="BodyText"/>
        <w:tabs>
          <w:tab w:val="left" w:pos="2167"/>
        </w:tabs>
        <w:spacing w:line="267" w:lineRule="exact"/>
      </w:pPr>
      <w:hyperlink r:id="rId587">
        <w:r w:rsidR="00B23809">
          <w:rPr>
            <w:color w:val="0000FF"/>
            <w:u w:val="single" w:color="0000FF"/>
          </w:rPr>
          <w:t>RCW</w:t>
        </w:r>
        <w:r w:rsidR="00B23809">
          <w:rPr>
            <w:color w:val="0000FF"/>
            <w:spacing w:val="-4"/>
            <w:u w:val="single" w:color="0000FF"/>
          </w:rPr>
          <w:t xml:space="preserve"> </w:t>
        </w:r>
        <w:r w:rsidR="00B23809">
          <w:rPr>
            <w:color w:val="0000FF"/>
            <w:u w:val="single" w:color="0000FF"/>
          </w:rPr>
          <w:t>54.28.100</w:t>
        </w:r>
      </w:hyperlink>
      <w:r w:rsidR="00B23809">
        <w:rPr>
          <w:color w:val="0000FF"/>
        </w:rPr>
        <w:tab/>
      </w:r>
      <w:r w:rsidR="00B23809">
        <w:t>Use of moneys received by taxing</w:t>
      </w:r>
      <w:r w:rsidR="00B23809">
        <w:rPr>
          <w:spacing w:val="-8"/>
        </w:rPr>
        <w:t xml:space="preserve"> </w:t>
      </w:r>
      <w:r w:rsidR="00B23809">
        <w:t>district.</w:t>
      </w:r>
    </w:p>
    <w:p w14:paraId="33542990" w14:textId="77777777" w:rsidR="009019C0" w:rsidRDefault="00AF76D3">
      <w:pPr>
        <w:pStyle w:val="BodyText"/>
        <w:tabs>
          <w:tab w:val="left" w:pos="2167"/>
        </w:tabs>
        <w:spacing w:before="120" w:line="348" w:lineRule="auto"/>
        <w:ind w:right="872"/>
      </w:pPr>
      <w:hyperlink r:id="rId588">
        <w:r w:rsidR="00B23809">
          <w:rPr>
            <w:color w:val="0000FF"/>
            <w:u w:val="single" w:color="0000FF"/>
          </w:rPr>
          <w:t>RCW</w:t>
        </w:r>
        <w:r w:rsidR="00B23809">
          <w:rPr>
            <w:color w:val="0000FF"/>
            <w:spacing w:val="-4"/>
            <w:u w:val="single" w:color="0000FF"/>
          </w:rPr>
          <w:t xml:space="preserve"> </w:t>
        </w:r>
        <w:r w:rsidR="00B23809">
          <w:rPr>
            <w:color w:val="0000FF"/>
            <w:u w:val="single" w:color="0000FF"/>
          </w:rPr>
          <w:t>54.28.110</w:t>
        </w:r>
      </w:hyperlink>
      <w:r w:rsidR="00B23809">
        <w:rPr>
          <w:color w:val="0000FF"/>
        </w:rPr>
        <w:tab/>
      </w:r>
      <w:r w:rsidR="00B23809">
        <w:t xml:space="preserve">Voluntary payments by district to taxing entity for removal of property from tax rolls. </w:t>
      </w:r>
      <w:hyperlink r:id="rId589">
        <w:r w:rsidR="00B23809">
          <w:rPr>
            <w:color w:val="0000FF"/>
            <w:u w:val="single" w:color="0000FF"/>
          </w:rPr>
          <w:t>RCW</w:t>
        </w:r>
        <w:r w:rsidR="00B23809">
          <w:rPr>
            <w:color w:val="0000FF"/>
            <w:spacing w:val="-4"/>
            <w:u w:val="single" w:color="0000FF"/>
          </w:rPr>
          <w:t xml:space="preserve"> </w:t>
        </w:r>
        <w:r w:rsidR="00B23809">
          <w:rPr>
            <w:color w:val="0000FF"/>
            <w:u w:val="single" w:color="0000FF"/>
          </w:rPr>
          <w:t>54.28.120</w:t>
        </w:r>
      </w:hyperlink>
      <w:r w:rsidR="00B23809">
        <w:rPr>
          <w:color w:val="0000FF"/>
        </w:rPr>
        <w:tab/>
      </w:r>
      <w:r w:rsidR="00B23809">
        <w:t>Amount</w:t>
      </w:r>
      <w:r w:rsidR="00B23809">
        <w:rPr>
          <w:spacing w:val="-4"/>
        </w:rPr>
        <w:t xml:space="preserve"> </w:t>
      </w:r>
      <w:r w:rsidR="00B23809">
        <w:t>of</w:t>
      </w:r>
      <w:r w:rsidR="00B23809">
        <w:rPr>
          <w:spacing w:val="-5"/>
        </w:rPr>
        <w:t xml:space="preserve"> </w:t>
      </w:r>
      <w:r w:rsidR="00B23809">
        <w:t>tax</w:t>
      </w:r>
      <w:r w:rsidR="00B23809">
        <w:rPr>
          <w:spacing w:val="-5"/>
        </w:rPr>
        <w:t xml:space="preserve"> </w:t>
      </w:r>
      <w:r w:rsidR="00B23809">
        <w:t>if</w:t>
      </w:r>
      <w:r w:rsidR="00B23809">
        <w:rPr>
          <w:spacing w:val="-3"/>
        </w:rPr>
        <w:t xml:space="preserve"> </w:t>
      </w:r>
      <w:r w:rsidR="00B23809">
        <w:t>district</w:t>
      </w:r>
      <w:r w:rsidR="00B23809">
        <w:rPr>
          <w:spacing w:val="-2"/>
        </w:rPr>
        <w:t xml:space="preserve"> </w:t>
      </w:r>
      <w:r w:rsidR="00B23809">
        <w:t>acquires</w:t>
      </w:r>
      <w:r w:rsidR="00B23809">
        <w:rPr>
          <w:spacing w:val="-3"/>
        </w:rPr>
        <w:t xml:space="preserve"> </w:t>
      </w:r>
      <w:r w:rsidR="00B23809">
        <w:t>electric</w:t>
      </w:r>
      <w:r w:rsidR="00B23809">
        <w:rPr>
          <w:spacing w:val="-3"/>
        </w:rPr>
        <w:t xml:space="preserve"> </w:t>
      </w:r>
      <w:r w:rsidR="00B23809">
        <w:t>utility</w:t>
      </w:r>
      <w:r w:rsidR="00B23809">
        <w:rPr>
          <w:spacing w:val="-2"/>
        </w:rPr>
        <w:t xml:space="preserve"> </w:t>
      </w:r>
      <w:r w:rsidR="00B23809">
        <w:t>property</w:t>
      </w:r>
      <w:r w:rsidR="00B23809">
        <w:rPr>
          <w:spacing w:val="-2"/>
        </w:rPr>
        <w:t xml:space="preserve"> </w:t>
      </w:r>
      <w:r w:rsidR="00B23809">
        <w:t>from</w:t>
      </w:r>
      <w:r w:rsidR="00B23809">
        <w:rPr>
          <w:spacing w:val="-2"/>
        </w:rPr>
        <w:t xml:space="preserve"> </w:t>
      </w:r>
      <w:r w:rsidR="00B23809">
        <w:t>public</w:t>
      </w:r>
      <w:r w:rsidR="00B23809">
        <w:rPr>
          <w:spacing w:val="-3"/>
        </w:rPr>
        <w:t xml:space="preserve"> </w:t>
      </w:r>
      <w:r w:rsidR="00B23809">
        <w:t>service</w:t>
      </w:r>
      <w:r w:rsidR="00B23809">
        <w:rPr>
          <w:spacing w:val="-2"/>
        </w:rPr>
        <w:t xml:space="preserve"> </w:t>
      </w:r>
      <w:r w:rsidR="00B23809">
        <w:t>company.</w:t>
      </w:r>
    </w:p>
    <w:p w14:paraId="3ECB4EA8" w14:textId="77777777" w:rsidR="009019C0" w:rsidRDefault="009019C0">
      <w:pPr>
        <w:pStyle w:val="BodyText"/>
        <w:spacing w:before="6"/>
        <w:ind w:left="0"/>
        <w:rPr>
          <w:sz w:val="20"/>
        </w:rPr>
      </w:pPr>
    </w:p>
    <w:p w14:paraId="1895589A" w14:textId="423A5B23" w:rsidR="009019C0" w:rsidRDefault="00B23809" w:rsidP="0050006A">
      <w:pPr>
        <w:pStyle w:val="Heading3"/>
      </w:pPr>
      <w:r>
        <w:rPr>
          <w:shd w:val="clear" w:color="auto" w:fill="4A0094"/>
        </w:rPr>
        <w:t xml:space="preserve"> </w:t>
      </w:r>
      <w:r>
        <w:rPr>
          <w:spacing w:val="-1"/>
          <w:shd w:val="clear" w:color="auto" w:fill="4A0094"/>
        </w:rPr>
        <w:t xml:space="preserve"> </w:t>
      </w:r>
      <w:r>
        <w:rPr>
          <w:shd w:val="clear" w:color="auto" w:fill="4A0094"/>
        </w:rPr>
        <w:t>3.7.5</w:t>
      </w:r>
      <w:r>
        <w:rPr>
          <w:shd w:val="clear" w:color="auto" w:fill="4A0094"/>
        </w:rPr>
        <w:tab/>
        <w:t>State Assessed Property – Ships and</w:t>
      </w:r>
      <w:r>
        <w:rPr>
          <w:spacing w:val="-13"/>
          <w:shd w:val="clear" w:color="auto" w:fill="4A0094"/>
        </w:rPr>
        <w:t xml:space="preserve"> </w:t>
      </w:r>
      <w:r>
        <w:rPr>
          <w:shd w:val="clear" w:color="auto" w:fill="4A0094"/>
        </w:rPr>
        <w:t>Vessels</w:t>
      </w:r>
      <w:r>
        <w:rPr>
          <w:shd w:val="clear" w:color="auto" w:fill="4A0094"/>
        </w:rPr>
        <w:tab/>
      </w:r>
      <w:r w:rsidR="005F13B0">
        <w:rPr>
          <w:shd w:val="clear" w:color="auto" w:fill="4A0094"/>
        </w:rPr>
        <w:t xml:space="preserve">                                                                                                   </w:t>
      </w:r>
    </w:p>
    <w:p w14:paraId="3474D00E" w14:textId="77777777" w:rsidR="009019C0" w:rsidRDefault="00AF76D3">
      <w:pPr>
        <w:pStyle w:val="BodyText"/>
        <w:tabs>
          <w:tab w:val="left" w:pos="2256"/>
        </w:tabs>
        <w:spacing w:before="130"/>
      </w:pPr>
      <w:hyperlink r:id="rId590">
        <w:r w:rsidR="00B23809">
          <w:rPr>
            <w:color w:val="0000FF"/>
            <w:u w:val="single" w:color="0000FF"/>
          </w:rPr>
          <w:t>RCW</w:t>
        </w:r>
        <w:r w:rsidR="00B23809">
          <w:rPr>
            <w:color w:val="0000FF"/>
            <w:spacing w:val="-4"/>
            <w:u w:val="single" w:color="0000FF"/>
          </w:rPr>
          <w:t xml:space="preserve"> </w:t>
        </w:r>
        <w:r w:rsidR="00B23809">
          <w:rPr>
            <w:color w:val="0000FF"/>
            <w:u w:val="single" w:color="0000FF"/>
          </w:rPr>
          <w:t>82.49.020</w:t>
        </w:r>
      </w:hyperlink>
      <w:r w:rsidR="00B23809">
        <w:rPr>
          <w:color w:val="0000FF"/>
        </w:rPr>
        <w:tab/>
      </w:r>
      <w:r w:rsidR="00B23809">
        <w:t>Exemptions.</w:t>
      </w:r>
    </w:p>
    <w:p w14:paraId="005E8733" w14:textId="77777777" w:rsidR="009019C0" w:rsidRDefault="00AF76D3">
      <w:pPr>
        <w:pStyle w:val="BodyText"/>
        <w:tabs>
          <w:tab w:val="left" w:pos="2256"/>
        </w:tabs>
        <w:spacing w:before="120"/>
        <w:ind w:left="2256" w:right="548" w:hanging="1997"/>
      </w:pPr>
      <w:hyperlink r:id="rId591">
        <w:r w:rsidR="00B23809">
          <w:rPr>
            <w:color w:val="0000FF"/>
            <w:u w:val="single" w:color="0000FF"/>
          </w:rPr>
          <w:t>RCW</w:t>
        </w:r>
        <w:r w:rsidR="00B23809">
          <w:rPr>
            <w:color w:val="0000FF"/>
            <w:spacing w:val="-4"/>
            <w:u w:val="single" w:color="0000FF"/>
          </w:rPr>
          <w:t xml:space="preserve"> </w:t>
        </w:r>
        <w:r w:rsidR="00B23809">
          <w:rPr>
            <w:color w:val="0000FF"/>
            <w:u w:val="single" w:color="0000FF"/>
          </w:rPr>
          <w:t>82.49.060</w:t>
        </w:r>
      </w:hyperlink>
      <w:r w:rsidR="00B23809">
        <w:rPr>
          <w:color w:val="0000FF"/>
        </w:rPr>
        <w:tab/>
      </w:r>
      <w:r w:rsidR="00B23809">
        <w:t>Disputes as to appraised value or status as taxable – Petition for conference or reduction of tax – Appeal to board of tax appeals – Independent</w:t>
      </w:r>
      <w:r w:rsidR="00B23809">
        <w:rPr>
          <w:spacing w:val="-12"/>
        </w:rPr>
        <w:t xml:space="preserve"> </w:t>
      </w:r>
      <w:r w:rsidR="00B23809">
        <w:t>appraisal.</w:t>
      </w:r>
    </w:p>
    <w:p w14:paraId="45756866" w14:textId="77777777" w:rsidR="009019C0" w:rsidRDefault="00AF76D3">
      <w:pPr>
        <w:pStyle w:val="BodyText"/>
        <w:tabs>
          <w:tab w:val="left" w:pos="2256"/>
        </w:tabs>
        <w:spacing w:before="120"/>
      </w:pPr>
      <w:hyperlink r:id="rId592">
        <w:r w:rsidR="00B23809">
          <w:rPr>
            <w:color w:val="0000FF"/>
            <w:u w:val="single" w:color="0000FF"/>
          </w:rPr>
          <w:t>RCW</w:t>
        </w:r>
        <w:r w:rsidR="00B23809">
          <w:rPr>
            <w:color w:val="0000FF"/>
            <w:spacing w:val="-4"/>
            <w:u w:val="single" w:color="0000FF"/>
          </w:rPr>
          <w:t xml:space="preserve"> </w:t>
        </w:r>
        <w:r w:rsidR="00B23809">
          <w:rPr>
            <w:color w:val="0000FF"/>
            <w:u w:val="single" w:color="0000FF"/>
          </w:rPr>
          <w:t>84.12.200</w:t>
        </w:r>
      </w:hyperlink>
      <w:r w:rsidR="00B23809">
        <w:rPr>
          <w:color w:val="0000FF"/>
        </w:rPr>
        <w:tab/>
      </w:r>
      <w:r w:rsidR="00B23809">
        <w:t>Definitions.</w:t>
      </w:r>
    </w:p>
    <w:p w14:paraId="4432E5BA" w14:textId="77777777" w:rsidR="009019C0" w:rsidRDefault="00AF76D3">
      <w:pPr>
        <w:pStyle w:val="BodyText"/>
        <w:tabs>
          <w:tab w:val="left" w:pos="2256"/>
        </w:tabs>
        <w:spacing w:before="118" w:line="348" w:lineRule="auto"/>
        <w:ind w:right="3671" w:hanging="1"/>
      </w:pPr>
      <w:hyperlink r:id="rId593">
        <w:r w:rsidR="00B23809">
          <w:rPr>
            <w:color w:val="0000FF"/>
            <w:u w:val="single" w:color="0000FF"/>
          </w:rPr>
          <w:t>RCW</w:t>
        </w:r>
        <w:r w:rsidR="00B23809">
          <w:rPr>
            <w:color w:val="0000FF"/>
            <w:spacing w:val="-4"/>
            <w:u w:val="single" w:color="0000FF"/>
          </w:rPr>
          <w:t xml:space="preserve"> </w:t>
        </w:r>
        <w:r w:rsidR="00B23809">
          <w:rPr>
            <w:color w:val="0000FF"/>
            <w:u w:val="single" w:color="0000FF"/>
          </w:rPr>
          <w:t>84.12.370</w:t>
        </w:r>
      </w:hyperlink>
      <w:r w:rsidR="00B23809">
        <w:rPr>
          <w:color w:val="0000FF"/>
        </w:rPr>
        <w:tab/>
      </w:r>
      <w:r w:rsidR="00B23809">
        <w:t xml:space="preserve">Certification to county assessor – Entry upon tax rolls. </w:t>
      </w:r>
      <w:hyperlink r:id="rId594">
        <w:r w:rsidR="00B23809">
          <w:rPr>
            <w:color w:val="0000FF"/>
            <w:u w:val="single" w:color="0000FF"/>
          </w:rPr>
          <w:t>RCW</w:t>
        </w:r>
        <w:r w:rsidR="00B23809">
          <w:rPr>
            <w:color w:val="0000FF"/>
            <w:spacing w:val="-4"/>
            <w:u w:val="single" w:color="0000FF"/>
          </w:rPr>
          <w:t xml:space="preserve"> </w:t>
        </w:r>
        <w:r w:rsidR="00B23809">
          <w:rPr>
            <w:color w:val="0000FF"/>
            <w:u w:val="single" w:color="0000FF"/>
          </w:rPr>
          <w:t>84.16.120</w:t>
        </w:r>
      </w:hyperlink>
      <w:r w:rsidR="00B23809">
        <w:rPr>
          <w:color w:val="0000FF"/>
        </w:rPr>
        <w:tab/>
      </w:r>
      <w:r w:rsidR="00B23809">
        <w:t>Basis of</w:t>
      </w:r>
      <w:r w:rsidR="00B23809">
        <w:rPr>
          <w:spacing w:val="-2"/>
        </w:rPr>
        <w:t xml:space="preserve"> </w:t>
      </w:r>
      <w:r w:rsidR="00B23809">
        <w:t>apportionment.</w:t>
      </w:r>
    </w:p>
    <w:p w14:paraId="6FA3DC2C" w14:textId="77777777" w:rsidR="009019C0" w:rsidRDefault="00AF76D3">
      <w:pPr>
        <w:pStyle w:val="BodyText"/>
        <w:tabs>
          <w:tab w:val="left" w:pos="2256"/>
        </w:tabs>
        <w:spacing w:line="348" w:lineRule="auto"/>
        <w:ind w:left="259" w:right="405"/>
      </w:pPr>
      <w:hyperlink r:id="rId595">
        <w:r w:rsidR="00B23809">
          <w:rPr>
            <w:color w:val="0000FF"/>
            <w:u w:val="single" w:color="0000FF"/>
          </w:rPr>
          <w:t>RCW</w:t>
        </w:r>
        <w:r w:rsidR="00B23809">
          <w:rPr>
            <w:color w:val="0000FF"/>
            <w:spacing w:val="-4"/>
            <w:u w:val="single" w:color="0000FF"/>
          </w:rPr>
          <w:t xml:space="preserve"> </w:t>
        </w:r>
        <w:r w:rsidR="00B23809">
          <w:rPr>
            <w:color w:val="0000FF"/>
            <w:u w:val="single" w:color="0000FF"/>
          </w:rPr>
          <w:t>84.16.130</w:t>
        </w:r>
      </w:hyperlink>
      <w:r w:rsidR="00B23809">
        <w:rPr>
          <w:color w:val="0000FF"/>
        </w:rPr>
        <w:tab/>
      </w:r>
      <w:r w:rsidR="00B23809">
        <w:t xml:space="preserve">Certification to county assessors – Apportionment to taxing districts – Entry upon tax rolls. </w:t>
      </w:r>
      <w:hyperlink r:id="rId596">
        <w:r w:rsidR="00B23809">
          <w:rPr>
            <w:color w:val="0000FF"/>
            <w:u w:val="single" w:color="0000FF"/>
          </w:rPr>
          <w:t>RCW</w:t>
        </w:r>
        <w:r w:rsidR="00B23809">
          <w:rPr>
            <w:color w:val="0000FF"/>
            <w:spacing w:val="-4"/>
            <w:u w:val="single" w:color="0000FF"/>
          </w:rPr>
          <w:t xml:space="preserve"> </w:t>
        </w:r>
        <w:r w:rsidR="00B23809">
          <w:rPr>
            <w:color w:val="0000FF"/>
            <w:u w:val="single" w:color="0000FF"/>
          </w:rPr>
          <w:t>84.16.140</w:t>
        </w:r>
      </w:hyperlink>
      <w:r w:rsidR="00B23809">
        <w:rPr>
          <w:color w:val="0000FF"/>
        </w:rPr>
        <w:tab/>
      </w:r>
      <w:r w:rsidR="00B23809">
        <w:t>Assessment of nonoperating</w:t>
      </w:r>
      <w:r w:rsidR="00B23809">
        <w:rPr>
          <w:spacing w:val="-3"/>
        </w:rPr>
        <w:t xml:space="preserve"> </w:t>
      </w:r>
      <w:r w:rsidR="00B23809">
        <w:t>property.</w:t>
      </w:r>
    </w:p>
    <w:p w14:paraId="7C426863" w14:textId="77777777" w:rsidR="009019C0" w:rsidRDefault="00AF76D3">
      <w:pPr>
        <w:pStyle w:val="BodyText"/>
        <w:tabs>
          <w:tab w:val="left" w:pos="2256"/>
        </w:tabs>
        <w:spacing w:line="348" w:lineRule="auto"/>
        <w:ind w:left="259" w:right="4803"/>
      </w:pPr>
      <w:hyperlink r:id="rId597">
        <w:r w:rsidR="00B23809">
          <w:rPr>
            <w:color w:val="0000FF"/>
            <w:u w:val="single" w:color="0000FF"/>
          </w:rPr>
          <w:t>RCW</w:t>
        </w:r>
        <w:r w:rsidR="00B23809">
          <w:rPr>
            <w:color w:val="0000FF"/>
            <w:spacing w:val="-4"/>
            <w:u w:val="single" w:color="0000FF"/>
          </w:rPr>
          <w:t xml:space="preserve"> </w:t>
        </w:r>
        <w:r w:rsidR="00B23809">
          <w:rPr>
            <w:color w:val="0000FF"/>
            <w:u w:val="single" w:color="0000FF"/>
          </w:rPr>
          <w:t>84.36.070</w:t>
        </w:r>
      </w:hyperlink>
      <w:r w:rsidR="00B23809">
        <w:rPr>
          <w:color w:val="0000FF"/>
        </w:rPr>
        <w:tab/>
      </w:r>
      <w:r w:rsidR="00B23809">
        <w:t xml:space="preserve">Intangible personal property -- Appraisal. </w:t>
      </w:r>
      <w:hyperlink r:id="rId598">
        <w:r w:rsidR="00B23809">
          <w:rPr>
            <w:color w:val="0000FF"/>
            <w:u w:val="single" w:color="0000FF"/>
          </w:rPr>
          <w:t>RCW</w:t>
        </w:r>
        <w:r w:rsidR="00B23809">
          <w:rPr>
            <w:color w:val="0000FF"/>
            <w:spacing w:val="-4"/>
            <w:u w:val="single" w:color="0000FF"/>
          </w:rPr>
          <w:t xml:space="preserve"> </w:t>
        </w:r>
        <w:r w:rsidR="00B23809">
          <w:rPr>
            <w:color w:val="0000FF"/>
            <w:u w:val="single" w:color="0000FF"/>
          </w:rPr>
          <w:t>84.36.080</w:t>
        </w:r>
      </w:hyperlink>
      <w:r w:rsidR="00B23809">
        <w:rPr>
          <w:color w:val="0000FF"/>
        </w:rPr>
        <w:tab/>
      </w:r>
      <w:r w:rsidR="00B23809">
        <w:t>Certain ships and</w:t>
      </w:r>
      <w:r w:rsidR="00B23809">
        <w:rPr>
          <w:spacing w:val="-4"/>
        </w:rPr>
        <w:t xml:space="preserve"> </w:t>
      </w:r>
      <w:r w:rsidR="00B23809">
        <w:t>vessels.</w:t>
      </w:r>
    </w:p>
    <w:p w14:paraId="1AAB8718" w14:textId="77777777" w:rsidR="009019C0" w:rsidRDefault="00AF76D3">
      <w:pPr>
        <w:pStyle w:val="BodyText"/>
        <w:tabs>
          <w:tab w:val="left" w:pos="2256"/>
        </w:tabs>
        <w:spacing w:line="348" w:lineRule="auto"/>
        <w:ind w:left="259" w:right="5046"/>
      </w:pPr>
      <w:hyperlink r:id="rId599">
        <w:r w:rsidR="00B23809">
          <w:rPr>
            <w:color w:val="0000FF"/>
            <w:u w:val="single" w:color="0000FF"/>
          </w:rPr>
          <w:t>RCW</w:t>
        </w:r>
        <w:r w:rsidR="00B23809">
          <w:rPr>
            <w:color w:val="0000FF"/>
            <w:spacing w:val="-4"/>
            <w:u w:val="single" w:color="0000FF"/>
          </w:rPr>
          <w:t xml:space="preserve"> </w:t>
        </w:r>
        <w:r w:rsidR="00B23809">
          <w:rPr>
            <w:color w:val="0000FF"/>
            <w:u w:val="single" w:color="0000FF"/>
          </w:rPr>
          <w:t>84.36.090</w:t>
        </w:r>
      </w:hyperlink>
      <w:r w:rsidR="00B23809">
        <w:rPr>
          <w:color w:val="0000FF"/>
        </w:rPr>
        <w:tab/>
      </w:r>
      <w:r w:rsidR="00B23809">
        <w:t xml:space="preserve">Exemption for other ships and vessels. </w:t>
      </w:r>
      <w:hyperlink r:id="rId600">
        <w:r w:rsidR="00B23809">
          <w:rPr>
            <w:color w:val="0000FF"/>
            <w:u w:val="single" w:color="0000FF"/>
          </w:rPr>
          <w:t>RCW</w:t>
        </w:r>
        <w:r w:rsidR="00B23809">
          <w:rPr>
            <w:color w:val="0000FF"/>
            <w:spacing w:val="-4"/>
            <w:u w:val="single" w:color="0000FF"/>
          </w:rPr>
          <w:t xml:space="preserve"> </w:t>
        </w:r>
        <w:r w:rsidR="00B23809">
          <w:rPr>
            <w:color w:val="0000FF"/>
            <w:u w:val="single" w:color="0000FF"/>
          </w:rPr>
          <w:t>84.36.100</w:t>
        </w:r>
      </w:hyperlink>
      <w:r w:rsidR="00B23809">
        <w:rPr>
          <w:color w:val="0000FF"/>
        </w:rPr>
        <w:tab/>
      </w:r>
      <w:r w:rsidR="00B23809">
        <w:t>Size of vessel</w:t>
      </w:r>
      <w:r w:rsidR="00B23809">
        <w:rPr>
          <w:spacing w:val="-2"/>
        </w:rPr>
        <w:t xml:space="preserve"> </w:t>
      </w:r>
      <w:r w:rsidR="00B23809">
        <w:t>immaterial.</w:t>
      </w:r>
    </w:p>
    <w:p w14:paraId="416A5133" w14:textId="77777777" w:rsidR="009019C0" w:rsidRDefault="00AF76D3">
      <w:pPr>
        <w:pStyle w:val="BodyText"/>
        <w:tabs>
          <w:tab w:val="left" w:pos="2256"/>
        </w:tabs>
        <w:spacing w:line="267" w:lineRule="exact"/>
      </w:pPr>
      <w:hyperlink r:id="rId601">
        <w:r w:rsidR="00B23809">
          <w:rPr>
            <w:color w:val="0000FF"/>
            <w:u w:val="single" w:color="0000FF"/>
          </w:rPr>
          <w:t>RCW</w:t>
        </w:r>
        <w:r w:rsidR="00B23809">
          <w:rPr>
            <w:color w:val="0000FF"/>
            <w:spacing w:val="-4"/>
            <w:u w:val="single" w:color="0000FF"/>
          </w:rPr>
          <w:t xml:space="preserve"> </w:t>
        </w:r>
        <w:r w:rsidR="00B23809">
          <w:rPr>
            <w:color w:val="0000FF"/>
            <w:u w:val="single" w:color="0000FF"/>
          </w:rPr>
          <w:t>84.40.036</w:t>
        </w:r>
      </w:hyperlink>
      <w:r w:rsidR="00B23809">
        <w:rPr>
          <w:color w:val="0000FF"/>
        </w:rPr>
        <w:tab/>
      </w:r>
      <w:r w:rsidR="00B23809">
        <w:t>Valuation of vessels –</w:t>
      </w:r>
      <w:r w:rsidR="00B23809">
        <w:rPr>
          <w:spacing w:val="-7"/>
        </w:rPr>
        <w:t xml:space="preserve"> </w:t>
      </w:r>
      <w:r w:rsidR="00B23809">
        <w:t>Apportionment.</w:t>
      </w:r>
    </w:p>
    <w:p w14:paraId="46FFD5E1" w14:textId="7C6C54DC" w:rsidR="009019C0" w:rsidRDefault="00AF76D3" w:rsidP="004759FB">
      <w:pPr>
        <w:pStyle w:val="BodyText"/>
        <w:tabs>
          <w:tab w:val="left" w:pos="2256"/>
        </w:tabs>
        <w:spacing w:before="117"/>
        <w:ind w:left="259"/>
        <w:sectPr w:rsidR="009019C0">
          <w:pgSz w:w="12240" w:h="15840"/>
          <w:pgMar w:top="1200" w:right="680" w:bottom="280" w:left="820" w:header="763" w:footer="0" w:gutter="0"/>
          <w:cols w:space="720"/>
        </w:sectPr>
      </w:pPr>
      <w:hyperlink r:id="rId602">
        <w:r w:rsidR="00B23809">
          <w:rPr>
            <w:color w:val="0000FF"/>
            <w:u w:val="single" w:color="0000FF"/>
          </w:rPr>
          <w:t>RCW</w:t>
        </w:r>
        <w:r w:rsidR="00B23809">
          <w:rPr>
            <w:color w:val="0000FF"/>
            <w:spacing w:val="-4"/>
            <w:u w:val="single" w:color="0000FF"/>
          </w:rPr>
          <w:t xml:space="preserve"> </w:t>
        </w:r>
        <w:r w:rsidR="00B23809">
          <w:rPr>
            <w:color w:val="0000FF"/>
            <w:u w:val="single" w:color="0000FF"/>
          </w:rPr>
          <w:t>84.40.065</w:t>
        </w:r>
      </w:hyperlink>
      <w:r w:rsidR="00B23809">
        <w:rPr>
          <w:color w:val="0000FF"/>
        </w:rPr>
        <w:tab/>
      </w:r>
      <w:r w:rsidR="00B23809">
        <w:t>Listing of taxable ships and vessels with department – Assessment – Rights of</w:t>
      </w:r>
      <w:r w:rsidR="00B23809">
        <w:rPr>
          <w:spacing w:val="-22"/>
        </w:rPr>
        <w:t xml:space="preserve"> </w:t>
      </w:r>
      <w:r w:rsidR="00B23809">
        <w:t>revie</w:t>
      </w:r>
      <w:r w:rsidR="004759FB">
        <w:t>w</w:t>
      </w:r>
    </w:p>
    <w:p w14:paraId="5FBCEF5B" w14:textId="77777777" w:rsidR="009019C0" w:rsidRDefault="009019C0">
      <w:pPr>
        <w:pStyle w:val="BodyText"/>
        <w:spacing w:before="11"/>
        <w:ind w:left="0"/>
        <w:rPr>
          <w:sz w:val="20"/>
        </w:rPr>
      </w:pPr>
    </w:p>
    <w:p w14:paraId="6E374EFF" w14:textId="77777777" w:rsidR="009019C0" w:rsidRDefault="00AF76D3">
      <w:pPr>
        <w:pStyle w:val="BodyText"/>
        <w:tabs>
          <w:tab w:val="left" w:pos="2256"/>
        </w:tabs>
        <w:spacing w:before="56"/>
        <w:ind w:left="2256" w:right="1097" w:hanging="1997"/>
      </w:pPr>
      <w:hyperlink r:id="rId603">
        <w:r w:rsidR="00B23809">
          <w:rPr>
            <w:color w:val="0000FF"/>
            <w:u w:val="single" w:color="0000FF"/>
          </w:rPr>
          <w:t>RCW</w:t>
        </w:r>
        <w:r w:rsidR="00B23809">
          <w:rPr>
            <w:color w:val="0000FF"/>
            <w:spacing w:val="-4"/>
            <w:u w:val="single" w:color="0000FF"/>
          </w:rPr>
          <w:t xml:space="preserve"> </w:t>
        </w:r>
        <w:r w:rsidR="00B23809">
          <w:rPr>
            <w:color w:val="0000FF"/>
            <w:u w:val="single" w:color="0000FF"/>
          </w:rPr>
          <w:t>88.02.030</w:t>
        </w:r>
      </w:hyperlink>
      <w:r w:rsidR="00B23809">
        <w:rPr>
          <w:color w:val="0000FF"/>
        </w:rPr>
        <w:tab/>
      </w:r>
      <w:r w:rsidR="00B23809">
        <w:t>Exceptions from vessel registration – Use of excess document identification fee for boating safety programs –</w:t>
      </w:r>
      <w:r w:rsidR="00B23809">
        <w:rPr>
          <w:spacing w:val="-7"/>
        </w:rPr>
        <w:t xml:space="preserve"> </w:t>
      </w:r>
      <w:r w:rsidR="00B23809">
        <w:t>Rules.</w:t>
      </w:r>
    </w:p>
    <w:p w14:paraId="5ADE7DC7" w14:textId="77777777" w:rsidR="009019C0" w:rsidRDefault="00AF76D3">
      <w:pPr>
        <w:pStyle w:val="BodyText"/>
        <w:tabs>
          <w:tab w:val="left" w:pos="2256"/>
        </w:tabs>
        <w:spacing w:before="120"/>
        <w:ind w:left="259"/>
      </w:pPr>
      <w:hyperlink r:id="rId604">
        <w:r w:rsidR="00B23809">
          <w:rPr>
            <w:color w:val="0000FF"/>
            <w:u w:val="single" w:color="0000FF"/>
          </w:rPr>
          <w:t>WAC</w:t>
        </w:r>
        <w:r w:rsidR="00B23809">
          <w:rPr>
            <w:color w:val="0000FF"/>
            <w:spacing w:val="-2"/>
            <w:u w:val="single" w:color="0000FF"/>
          </w:rPr>
          <w:t xml:space="preserve"> </w:t>
        </w:r>
        <w:r w:rsidR="00B23809">
          <w:rPr>
            <w:color w:val="0000FF"/>
            <w:u w:val="single" w:color="0000FF"/>
          </w:rPr>
          <w:t>458-17-101</w:t>
        </w:r>
      </w:hyperlink>
      <w:r w:rsidR="00B23809">
        <w:rPr>
          <w:color w:val="0000FF"/>
        </w:rPr>
        <w:tab/>
      </w:r>
      <w:r w:rsidR="00B23809">
        <w:t>Assessment and taxation of ships and</w:t>
      </w:r>
      <w:r w:rsidR="00B23809">
        <w:rPr>
          <w:spacing w:val="-7"/>
        </w:rPr>
        <w:t xml:space="preserve"> </w:t>
      </w:r>
      <w:r w:rsidR="00B23809">
        <w:t>vessels.</w:t>
      </w:r>
    </w:p>
    <w:p w14:paraId="248C1FEC" w14:textId="77777777" w:rsidR="009019C0" w:rsidRDefault="009019C0">
      <w:pPr>
        <w:pStyle w:val="BodyText"/>
        <w:ind w:left="0"/>
        <w:rPr>
          <w:sz w:val="20"/>
        </w:rPr>
      </w:pPr>
    </w:p>
    <w:p w14:paraId="2EB17867" w14:textId="77777777" w:rsidR="009019C0" w:rsidRDefault="0014425E">
      <w:pPr>
        <w:pStyle w:val="BodyText"/>
        <w:ind w:left="0"/>
        <w:rPr>
          <w:sz w:val="16"/>
        </w:rPr>
      </w:pPr>
      <w:r>
        <w:rPr>
          <w:noProof/>
          <w:lang w:bidi="ar-SA"/>
        </w:rPr>
        <mc:AlternateContent>
          <mc:Choice Requires="wpg">
            <w:drawing>
              <wp:anchor distT="0" distB="0" distL="0" distR="0" simplePos="0" relativeHeight="251612160" behindDoc="0" locked="0" layoutInCell="1" allowOverlap="1" wp14:anchorId="1D47D00C" wp14:editId="67052556">
                <wp:simplePos x="0" y="0"/>
                <wp:positionH relativeFrom="page">
                  <wp:posOffset>617220</wp:posOffset>
                </wp:positionH>
                <wp:positionV relativeFrom="paragraph">
                  <wp:posOffset>149225</wp:posOffset>
                </wp:positionV>
                <wp:extent cx="6537960" cy="283845"/>
                <wp:effectExtent l="7620" t="3810" r="7620" b="7620"/>
                <wp:wrapTopAndBottom/>
                <wp:docPr id="27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83845"/>
                          <a:chOff x="972" y="235"/>
                          <a:chExt cx="10296" cy="447"/>
                        </a:xfrm>
                      </wpg:grpSpPr>
                      <wps:wsp>
                        <wps:cNvPr id="271" name="Rectangle 242"/>
                        <wps:cNvSpPr>
                          <a:spLocks noChangeArrowheads="1"/>
                        </wps:cNvSpPr>
                        <wps:spPr bwMode="auto">
                          <a:xfrm>
                            <a:off x="972" y="235"/>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41"/>
                        <wps:cNvCnPr>
                          <a:cxnSpLocks noChangeShapeType="1"/>
                        </wps:cNvCnPr>
                        <wps:spPr bwMode="auto">
                          <a:xfrm>
                            <a:off x="972" y="674"/>
                            <a:ext cx="1029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3" name="Text Box 240"/>
                        <wps:cNvSpPr txBox="1">
                          <a:spLocks noChangeArrowheads="1"/>
                        </wps:cNvSpPr>
                        <wps:spPr bwMode="auto">
                          <a:xfrm>
                            <a:off x="1051" y="304"/>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820FA" w14:textId="77777777" w:rsidR="00ED1673" w:rsidRDefault="00ED1673" w:rsidP="005E7D04">
                              <w:pPr>
                                <w:pStyle w:val="Heading2"/>
                              </w:pPr>
                              <w:bookmarkStart w:id="127" w:name="_bookmark19"/>
                              <w:bookmarkStart w:id="128" w:name="_Toc134174315"/>
                              <w:bookmarkEnd w:id="127"/>
                              <w:r>
                                <w:t>3.8</w:t>
                              </w:r>
                              <w:r>
                                <w:tab/>
                                <w:t>Other</w:t>
                              </w:r>
                              <w:r>
                                <w:rPr>
                                  <w:spacing w:val="-6"/>
                                </w:rPr>
                                <w:t xml:space="preserve"> </w:t>
                              </w:r>
                              <w:r>
                                <w:rPr>
                                  <w:spacing w:val="-4"/>
                                </w:rPr>
                                <w:t>Property</w:t>
                              </w:r>
                              <w:bookmarkEnd w:id="128"/>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7D00C" id="Group 239" o:spid="_x0000_s1148" style="position:absolute;margin-left:48.6pt;margin-top:11.75pt;width:514.8pt;height:22.35pt;z-index:251612160;mso-wrap-distance-left:0;mso-wrap-distance-right:0;mso-position-horizontal-relative:page;mso-position-vertical-relative:text" coordorigin="972,235" coordsize="1029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">
                <v:rect id="Rectangle 242" o:spid="_x0000_s1149" style="position:absolute;left:972;top:235;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" fillcolor="#3b0076" stroked="f"/>
                <v:line id="Line 241" o:spid="_x0000_s1150" style="position:absolute;visibility:visible;mso-wrap-style:square" from="972,674" to="1126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" strokeweight=".72pt"/>
                <v:shape id="Text Box 240" o:spid="_x0000_s1151" type="#_x0000_t202" style="position:absolute;left:1051;top:304;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" fillcolor="#4a0094" stroked="f">
                  <v:textbox inset="0,0,0,0">
                    <w:txbxContent>
                      <w:p w14:paraId="3F5820FA" w14:textId="77777777" w:rsidR="00ED1673" w:rsidRDefault="00ED1673" w:rsidP="005E7D04">
                        <w:pPr>
                          <w:pStyle w:val="Heading2"/>
                        </w:pPr>
                        <w:bookmarkStart w:id="129" w:name="_bookmark19"/>
                        <w:bookmarkStart w:id="130" w:name="_Toc134174315"/>
                        <w:bookmarkEnd w:id="129"/>
                        <w:r>
                          <w:t>3.8</w:t>
                        </w:r>
                        <w:r>
                          <w:tab/>
                          <w:t>Other</w:t>
                        </w:r>
                        <w:r>
                          <w:rPr>
                            <w:spacing w:val="-6"/>
                          </w:rPr>
                          <w:t xml:space="preserve"> </w:t>
                        </w:r>
                        <w:r>
                          <w:rPr>
                            <w:spacing w:val="-4"/>
                          </w:rPr>
                          <w:t>Property</w:t>
                        </w:r>
                        <w:bookmarkEnd w:id="130"/>
                      </w:p>
                    </w:txbxContent>
                  </v:textbox>
                </v:shape>
                <w10:wrap type="topAndBottom" anchorx="page"/>
              </v:group>
            </w:pict>
          </mc:Fallback>
        </mc:AlternateContent>
      </w:r>
    </w:p>
    <w:p w14:paraId="6964CED3" w14:textId="77777777" w:rsidR="009019C0" w:rsidRDefault="009019C0">
      <w:pPr>
        <w:pStyle w:val="BodyText"/>
        <w:ind w:left="0"/>
        <w:rPr>
          <w:sz w:val="21"/>
        </w:rPr>
      </w:pPr>
    </w:p>
    <w:p w14:paraId="5B5F5276" w14:textId="25225C6C" w:rsidR="009019C0" w:rsidRDefault="00B23809" w:rsidP="0050006A">
      <w:pPr>
        <w:pStyle w:val="Heading3"/>
      </w:pPr>
      <w:r>
        <w:rPr>
          <w:shd w:val="clear" w:color="auto" w:fill="4A0094"/>
        </w:rPr>
        <w:t xml:space="preserve">   </w:t>
      </w:r>
      <w:r>
        <w:rPr>
          <w:spacing w:val="-2"/>
          <w:shd w:val="clear" w:color="auto" w:fill="4A0094"/>
        </w:rPr>
        <w:t xml:space="preserve"> </w:t>
      </w:r>
      <w:r>
        <w:rPr>
          <w:shd w:val="clear" w:color="auto" w:fill="4A0094"/>
        </w:rPr>
        <w:t>3.8.1</w:t>
      </w:r>
      <w:r>
        <w:rPr>
          <w:shd w:val="clear" w:color="auto" w:fill="4A0094"/>
        </w:rPr>
        <w:tab/>
        <w:t>Other Property – Nonoperating</w:t>
      </w:r>
      <w:r>
        <w:rPr>
          <w:spacing w:val="-13"/>
          <w:shd w:val="clear" w:color="auto" w:fill="4A0094"/>
        </w:rPr>
        <w:t xml:space="preserve"> </w:t>
      </w:r>
      <w:r>
        <w:rPr>
          <w:shd w:val="clear" w:color="auto" w:fill="4A0094"/>
        </w:rPr>
        <w:t>Property</w:t>
      </w:r>
      <w:r>
        <w:rPr>
          <w:shd w:val="clear" w:color="auto" w:fill="4A0094"/>
        </w:rPr>
        <w:tab/>
      </w:r>
      <w:r w:rsidR="005F13B0">
        <w:rPr>
          <w:shd w:val="clear" w:color="auto" w:fill="4A0094"/>
        </w:rPr>
        <w:t xml:space="preserve">                                                                                              </w:t>
      </w:r>
    </w:p>
    <w:p w14:paraId="72EB6297" w14:textId="77777777" w:rsidR="009019C0" w:rsidRDefault="00AF76D3">
      <w:pPr>
        <w:pStyle w:val="BodyText"/>
        <w:tabs>
          <w:tab w:val="left" w:pos="2616"/>
        </w:tabs>
        <w:spacing w:before="130"/>
      </w:pPr>
      <w:hyperlink r:id="rId605">
        <w:r w:rsidR="00B23809">
          <w:rPr>
            <w:color w:val="0000FF"/>
            <w:u w:val="single" w:color="0000FF"/>
          </w:rPr>
          <w:t>RCW</w:t>
        </w:r>
        <w:r w:rsidR="00B23809">
          <w:rPr>
            <w:color w:val="0000FF"/>
            <w:spacing w:val="-4"/>
            <w:u w:val="single" w:color="0000FF"/>
          </w:rPr>
          <w:t xml:space="preserve"> </w:t>
        </w:r>
        <w:r w:rsidR="00B23809">
          <w:rPr>
            <w:color w:val="0000FF"/>
            <w:u w:val="single" w:color="0000FF"/>
          </w:rPr>
          <w:t>84.12.200</w:t>
        </w:r>
      </w:hyperlink>
      <w:r w:rsidR="00B23809">
        <w:rPr>
          <w:color w:val="0000FF"/>
        </w:rPr>
        <w:tab/>
      </w:r>
      <w:r w:rsidR="00B23809">
        <w:t>Definitions.</w:t>
      </w:r>
    </w:p>
    <w:p w14:paraId="4B322002" w14:textId="34288542" w:rsidR="009019C0" w:rsidRDefault="00AF76D3">
      <w:pPr>
        <w:pStyle w:val="BodyText"/>
        <w:tabs>
          <w:tab w:val="left" w:pos="2616"/>
        </w:tabs>
        <w:spacing w:before="120" w:line="348" w:lineRule="auto"/>
        <w:ind w:left="259" w:right="2758"/>
      </w:pPr>
      <w:hyperlink r:id="rId606">
        <w:r w:rsidR="00B23809">
          <w:rPr>
            <w:color w:val="0000FF"/>
            <w:u w:val="single" w:color="0000FF"/>
          </w:rPr>
          <w:t>RCW</w:t>
        </w:r>
        <w:r w:rsidR="00B23809">
          <w:rPr>
            <w:color w:val="0000FF"/>
            <w:spacing w:val="-4"/>
            <w:u w:val="single" w:color="0000FF"/>
          </w:rPr>
          <w:t xml:space="preserve"> </w:t>
        </w:r>
        <w:r w:rsidR="00B23809">
          <w:rPr>
            <w:color w:val="0000FF"/>
            <w:u w:val="single" w:color="0000FF"/>
          </w:rPr>
          <w:t>84.12.220</w:t>
        </w:r>
      </w:hyperlink>
      <w:r w:rsidR="00B23809">
        <w:rPr>
          <w:color w:val="0000FF"/>
        </w:rPr>
        <w:tab/>
      </w:r>
      <w:r w:rsidR="00B23809">
        <w:t xml:space="preserve">Jurisdiction to determine operating, nonoperating property. </w:t>
      </w:r>
      <w:hyperlink r:id="rId607">
        <w:r w:rsidR="00B23809">
          <w:rPr>
            <w:color w:val="0000FF"/>
            <w:u w:val="single" w:color="0000FF"/>
          </w:rPr>
          <w:t>RCW</w:t>
        </w:r>
        <w:r w:rsidR="00B23809">
          <w:rPr>
            <w:color w:val="0000FF"/>
            <w:spacing w:val="-4"/>
            <w:u w:val="single" w:color="0000FF"/>
          </w:rPr>
          <w:t xml:space="preserve"> </w:t>
        </w:r>
        <w:r w:rsidR="00B23809">
          <w:rPr>
            <w:color w:val="0000FF"/>
            <w:u w:val="single" w:color="0000FF"/>
          </w:rPr>
          <w:t>84.12.380</w:t>
        </w:r>
      </w:hyperlink>
      <w:r w:rsidR="00B23809">
        <w:rPr>
          <w:color w:val="0000FF"/>
        </w:rPr>
        <w:tab/>
      </w:r>
      <w:r w:rsidR="00B23809">
        <w:t>Assessment of nonoperating</w:t>
      </w:r>
      <w:r w:rsidR="00B23809">
        <w:rPr>
          <w:spacing w:val="-3"/>
        </w:rPr>
        <w:t xml:space="preserve"> </w:t>
      </w:r>
      <w:r w:rsidR="00B23809">
        <w:t>property.</w:t>
      </w:r>
    </w:p>
    <w:p w14:paraId="4CD72637" w14:textId="77777777" w:rsidR="00732093" w:rsidRDefault="00AF76D3" w:rsidP="00732093">
      <w:pPr>
        <w:pStyle w:val="BodyText"/>
        <w:tabs>
          <w:tab w:val="left" w:pos="2616"/>
        </w:tabs>
        <w:spacing w:before="119"/>
        <w:ind w:left="259"/>
      </w:pPr>
      <w:hyperlink r:id="rId608">
        <w:r w:rsidR="00732093">
          <w:rPr>
            <w:color w:val="0000FF"/>
            <w:u w:val="single" w:color="0000FF"/>
          </w:rPr>
          <w:t>RCW</w:t>
        </w:r>
        <w:r w:rsidR="00732093">
          <w:rPr>
            <w:color w:val="0000FF"/>
            <w:spacing w:val="-4"/>
            <w:u w:val="single" w:color="0000FF"/>
          </w:rPr>
          <w:t xml:space="preserve"> </w:t>
        </w:r>
        <w:r w:rsidR="00732093">
          <w:rPr>
            <w:color w:val="0000FF"/>
            <w:u w:val="single" w:color="0000FF"/>
          </w:rPr>
          <w:t>84.16.140</w:t>
        </w:r>
      </w:hyperlink>
      <w:r w:rsidR="00732093">
        <w:rPr>
          <w:color w:val="0000FF"/>
        </w:rPr>
        <w:tab/>
      </w:r>
      <w:r w:rsidR="00732093">
        <w:t>Assessment of nonoperating</w:t>
      </w:r>
      <w:r w:rsidR="00732093">
        <w:rPr>
          <w:spacing w:val="-3"/>
        </w:rPr>
        <w:t xml:space="preserve"> </w:t>
      </w:r>
      <w:r w:rsidR="00732093">
        <w:t>property.</w:t>
      </w:r>
    </w:p>
    <w:p w14:paraId="118CFF02" w14:textId="77777777" w:rsidR="00732093" w:rsidRDefault="00732093">
      <w:pPr>
        <w:pStyle w:val="BodyText"/>
        <w:tabs>
          <w:tab w:val="left" w:pos="2616"/>
        </w:tabs>
        <w:spacing w:before="120" w:line="348" w:lineRule="auto"/>
        <w:ind w:left="259" w:right="2758"/>
      </w:pPr>
    </w:p>
    <w:p w14:paraId="4FCA6BDD" w14:textId="32405C33" w:rsidR="009019C0" w:rsidRDefault="00B23809" w:rsidP="0050006A">
      <w:pPr>
        <w:pStyle w:val="Heading3"/>
      </w:pPr>
      <w:r>
        <w:rPr>
          <w:shd w:val="clear" w:color="auto" w:fill="4A0094"/>
        </w:rPr>
        <w:t xml:space="preserve"> </w:t>
      </w:r>
      <w:r>
        <w:rPr>
          <w:spacing w:val="-1"/>
          <w:shd w:val="clear" w:color="auto" w:fill="4A0094"/>
        </w:rPr>
        <w:t xml:space="preserve"> </w:t>
      </w:r>
      <w:r>
        <w:rPr>
          <w:shd w:val="clear" w:color="auto" w:fill="4A0094"/>
        </w:rPr>
        <w:t>3.8.2</w:t>
      </w:r>
      <w:r>
        <w:rPr>
          <w:shd w:val="clear" w:color="auto" w:fill="4A0094"/>
        </w:rPr>
        <w:tab/>
        <w:t>Other Property – Motor Vehicles</w:t>
      </w:r>
      <w:r>
        <w:rPr>
          <w:spacing w:val="-14"/>
          <w:shd w:val="clear" w:color="auto" w:fill="4A0094"/>
        </w:rPr>
        <w:t xml:space="preserve"> </w:t>
      </w:r>
      <w:r>
        <w:rPr>
          <w:shd w:val="clear" w:color="auto" w:fill="4A0094"/>
        </w:rPr>
        <w:t>(Exemption)</w:t>
      </w:r>
      <w:r>
        <w:rPr>
          <w:shd w:val="clear" w:color="auto" w:fill="4A0094"/>
        </w:rPr>
        <w:tab/>
      </w:r>
      <w:r w:rsidR="005F13B0">
        <w:rPr>
          <w:shd w:val="clear" w:color="auto" w:fill="4A0094"/>
        </w:rPr>
        <w:t xml:space="preserve">                                                                                              </w:t>
      </w:r>
    </w:p>
    <w:p w14:paraId="2398D57A" w14:textId="77777777" w:rsidR="009019C0" w:rsidRDefault="00AF76D3">
      <w:pPr>
        <w:pStyle w:val="BodyText"/>
        <w:tabs>
          <w:tab w:val="left" w:pos="2616"/>
        </w:tabs>
        <w:spacing w:before="129"/>
      </w:pPr>
      <w:hyperlink r:id="rId609">
        <w:r w:rsidR="00B23809">
          <w:rPr>
            <w:color w:val="0000FF"/>
            <w:u w:val="single" w:color="0000FF"/>
          </w:rPr>
          <w:t>RCW</w:t>
        </w:r>
        <w:r w:rsidR="00B23809">
          <w:rPr>
            <w:color w:val="0000FF"/>
            <w:spacing w:val="-4"/>
            <w:u w:val="single" w:color="0000FF"/>
          </w:rPr>
          <w:t xml:space="preserve"> </w:t>
        </w:r>
        <w:r w:rsidR="00B23809">
          <w:rPr>
            <w:color w:val="0000FF"/>
            <w:u w:val="single" w:color="0000FF"/>
          </w:rPr>
          <w:t>84.36.595</w:t>
        </w:r>
      </w:hyperlink>
      <w:r w:rsidR="00B23809">
        <w:rPr>
          <w:color w:val="0000FF"/>
        </w:rPr>
        <w:tab/>
      </w:r>
      <w:r w:rsidR="00B23809">
        <w:t>Motor vehicles, travel trailers, and</w:t>
      </w:r>
      <w:r w:rsidR="00B23809">
        <w:rPr>
          <w:spacing w:val="-5"/>
        </w:rPr>
        <w:t xml:space="preserve"> </w:t>
      </w:r>
      <w:r w:rsidR="00B23809">
        <w:t>campers.</w:t>
      </w:r>
    </w:p>
    <w:p w14:paraId="39427B25" w14:textId="77777777" w:rsidR="009019C0" w:rsidRDefault="0014425E">
      <w:pPr>
        <w:pStyle w:val="BodyText"/>
        <w:spacing w:before="9"/>
        <w:ind w:left="0"/>
        <w:rPr>
          <w:sz w:val="25"/>
        </w:rPr>
      </w:pPr>
      <w:r>
        <w:rPr>
          <w:noProof/>
          <w:lang w:bidi="ar-SA"/>
        </w:rPr>
        <mc:AlternateContent>
          <mc:Choice Requires="wpg">
            <w:drawing>
              <wp:anchor distT="0" distB="0" distL="0" distR="0" simplePos="0" relativeHeight="251613184" behindDoc="0" locked="0" layoutInCell="1" allowOverlap="1" wp14:anchorId="4B76514C" wp14:editId="1519B085">
                <wp:simplePos x="0" y="0"/>
                <wp:positionH relativeFrom="page">
                  <wp:posOffset>617220</wp:posOffset>
                </wp:positionH>
                <wp:positionV relativeFrom="paragraph">
                  <wp:posOffset>224790</wp:posOffset>
                </wp:positionV>
                <wp:extent cx="6545580" cy="283845"/>
                <wp:effectExtent l="7620" t="1270" r="0" b="635"/>
                <wp:wrapTopAndBottom/>
                <wp:docPr id="264"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283845"/>
                          <a:chOff x="972" y="354"/>
                          <a:chExt cx="10308" cy="447"/>
                        </a:xfrm>
                      </wpg:grpSpPr>
                      <wps:wsp>
                        <wps:cNvPr id="265" name="Rectangle 238"/>
                        <wps:cNvSpPr>
                          <a:spLocks noChangeArrowheads="1"/>
                        </wps:cNvSpPr>
                        <wps:spPr bwMode="auto">
                          <a:xfrm>
                            <a:off x="972" y="353"/>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37"/>
                        <wps:cNvCnPr>
                          <a:cxnSpLocks noChangeShapeType="1"/>
                        </wps:cNvCnPr>
                        <wps:spPr bwMode="auto">
                          <a:xfrm>
                            <a:off x="972" y="793"/>
                            <a:ext cx="1027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7" name="Rectangle 236"/>
                        <wps:cNvSpPr>
                          <a:spLocks noChangeArrowheads="1"/>
                        </wps:cNvSpPr>
                        <wps:spPr bwMode="auto">
                          <a:xfrm>
                            <a:off x="11251" y="78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35"/>
                        <wps:cNvSpPr>
                          <a:spLocks noChangeArrowheads="1"/>
                        </wps:cNvSpPr>
                        <wps:spPr bwMode="auto">
                          <a:xfrm>
                            <a:off x="11265" y="78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Text Box 234"/>
                        <wps:cNvSpPr txBox="1">
                          <a:spLocks noChangeArrowheads="1"/>
                        </wps:cNvSpPr>
                        <wps:spPr bwMode="auto">
                          <a:xfrm>
                            <a:off x="1051" y="423"/>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248A7" w14:textId="77777777" w:rsidR="00ED1673" w:rsidRDefault="00ED1673">
                              <w:pPr>
                                <w:tabs>
                                  <w:tab w:val="left" w:pos="748"/>
                                </w:tabs>
                                <w:spacing w:line="292" w:lineRule="exact"/>
                                <w:ind w:left="28"/>
                                <w:rPr>
                                  <w:b/>
                                  <w:sz w:val="24"/>
                                </w:rPr>
                              </w:pPr>
                              <w:bookmarkStart w:id="131" w:name="_bookmark20"/>
                              <w:bookmarkEnd w:id="131"/>
                              <w:r>
                                <w:rPr>
                                  <w:b/>
                                  <w:color w:val="FFFFFF"/>
                                  <w:spacing w:val="-3"/>
                                  <w:sz w:val="24"/>
                                </w:rPr>
                                <w:t>3.9</w:t>
                              </w:r>
                              <w:r>
                                <w:rPr>
                                  <w:b/>
                                  <w:color w:val="FFFFFF"/>
                                  <w:spacing w:val="-3"/>
                                  <w:sz w:val="24"/>
                                </w:rPr>
                                <w:tab/>
                              </w:r>
                              <w:r>
                                <w:rPr>
                                  <w:b/>
                                  <w:color w:val="FFFFFF"/>
                                  <w:sz w:val="24"/>
                                </w:rPr>
                                <w:t xml:space="preserve">In </w:t>
                              </w:r>
                              <w:r>
                                <w:rPr>
                                  <w:b/>
                                  <w:color w:val="FFFFFF"/>
                                  <w:spacing w:val="-3"/>
                                  <w:sz w:val="24"/>
                                </w:rPr>
                                <w:t>Lieu of Property</w:t>
                              </w:r>
                              <w:r>
                                <w:rPr>
                                  <w:b/>
                                  <w:color w:val="FFFFFF"/>
                                  <w:spacing w:val="-20"/>
                                  <w:sz w:val="24"/>
                                </w:rPr>
                                <w:t xml:space="preserve"> </w:t>
                              </w:r>
                              <w:r>
                                <w:rPr>
                                  <w:b/>
                                  <w:color w:val="FFFFFF"/>
                                  <w:spacing w:val="-2"/>
                                  <w:sz w:val="24"/>
                                </w:rPr>
                                <w:t>Tax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6514C" id="Group 233" o:spid="_x0000_s1152" style="position:absolute;margin-left:48.6pt;margin-top:17.7pt;width:515.4pt;height:22.35pt;z-index:251613184;mso-wrap-distance-left:0;mso-wrap-distance-right:0;mso-position-horizontal-relative:page;mso-position-vertical-relative:text" coordorigin="972,354" coordsize="10308,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">
                <v:rect id="Rectangle 238" o:spid="_x0000_s1153" style="position:absolute;left:972;top:353;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" fillcolor="#3b0076" stroked="f"/>
                <v:line id="Line 237" o:spid="_x0000_s1154" style="position:absolute;visibility:visible;mso-wrap-style:square" from="972,793" to="1125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" strokeweight=".72pt"/>
                <v:rect id="Rectangle 236" o:spid="_x0000_s1155" style="position:absolute;left:11251;top:78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rect id="Rectangle 235" o:spid="_x0000_s1156" style="position:absolute;left:11265;top:78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" fillcolor="black" stroked="f"/>
                <v:shape id="Text Box 234" o:spid="_x0000_s1157" type="#_x0000_t202" style="position:absolute;left:1051;top:423;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" fillcolor="#4a0094" stroked="f">
                  <v:textbox inset="0,0,0,0">
                    <w:txbxContent>
                      <w:p w14:paraId="213248A7" w14:textId="77777777" w:rsidR="00ED1673" w:rsidRDefault="00ED1673">
                        <w:pPr>
                          <w:tabs>
                            <w:tab w:val="left" w:pos="748"/>
                          </w:tabs>
                          <w:spacing w:line="292" w:lineRule="exact"/>
                          <w:ind w:left="28"/>
                          <w:rPr>
                            <w:b/>
                            <w:sz w:val="24"/>
                          </w:rPr>
                        </w:pPr>
                        <w:bookmarkStart w:id="132" w:name="_bookmark20"/>
                        <w:bookmarkEnd w:id="132"/>
                        <w:r>
                          <w:rPr>
                            <w:b/>
                            <w:color w:val="FFFFFF"/>
                            <w:spacing w:val="-3"/>
                            <w:sz w:val="24"/>
                          </w:rPr>
                          <w:t>3.9</w:t>
                        </w:r>
                        <w:r>
                          <w:rPr>
                            <w:b/>
                            <w:color w:val="FFFFFF"/>
                            <w:spacing w:val="-3"/>
                            <w:sz w:val="24"/>
                          </w:rPr>
                          <w:tab/>
                        </w:r>
                        <w:r>
                          <w:rPr>
                            <w:b/>
                            <w:color w:val="FFFFFF"/>
                            <w:sz w:val="24"/>
                          </w:rPr>
                          <w:t xml:space="preserve">In </w:t>
                        </w:r>
                        <w:r>
                          <w:rPr>
                            <w:b/>
                            <w:color w:val="FFFFFF"/>
                            <w:spacing w:val="-3"/>
                            <w:sz w:val="24"/>
                          </w:rPr>
                          <w:t>Lieu of Property</w:t>
                        </w:r>
                        <w:r>
                          <w:rPr>
                            <w:b/>
                            <w:color w:val="FFFFFF"/>
                            <w:spacing w:val="-20"/>
                            <w:sz w:val="24"/>
                          </w:rPr>
                          <w:t xml:space="preserve"> </w:t>
                        </w:r>
                        <w:r>
                          <w:rPr>
                            <w:b/>
                            <w:color w:val="FFFFFF"/>
                            <w:spacing w:val="-2"/>
                            <w:sz w:val="24"/>
                          </w:rPr>
                          <w:t>Tax</w:t>
                        </w:r>
                      </w:p>
                    </w:txbxContent>
                  </v:textbox>
                </v:shape>
                <w10:wrap type="topAndBottom" anchorx="page"/>
              </v:group>
            </w:pict>
          </mc:Fallback>
        </mc:AlternateContent>
      </w:r>
    </w:p>
    <w:p w14:paraId="467AFB67" w14:textId="77777777" w:rsidR="009019C0" w:rsidRDefault="009019C0">
      <w:pPr>
        <w:pStyle w:val="BodyText"/>
        <w:ind w:left="0"/>
        <w:rPr>
          <w:sz w:val="21"/>
        </w:rPr>
      </w:pPr>
    </w:p>
    <w:p w14:paraId="770B8AC3" w14:textId="7F70CAD5" w:rsidR="009019C0" w:rsidRDefault="00B23809" w:rsidP="0050006A">
      <w:pPr>
        <w:pStyle w:val="Heading3"/>
      </w:pPr>
      <w:r>
        <w:rPr>
          <w:shd w:val="clear" w:color="auto" w:fill="4A0094"/>
        </w:rPr>
        <w:t xml:space="preserve"> </w:t>
      </w:r>
      <w:r>
        <w:rPr>
          <w:spacing w:val="-1"/>
          <w:shd w:val="clear" w:color="auto" w:fill="4A0094"/>
        </w:rPr>
        <w:t xml:space="preserve"> </w:t>
      </w:r>
      <w:r>
        <w:rPr>
          <w:shd w:val="clear" w:color="auto" w:fill="4A0094"/>
        </w:rPr>
        <w:t>3.9.1</w:t>
      </w:r>
      <w:r>
        <w:rPr>
          <w:shd w:val="clear" w:color="auto" w:fill="4A0094"/>
        </w:rPr>
        <w:tab/>
        <w:t>In Lieu of Property Tax – Game</w:t>
      </w:r>
      <w:r>
        <w:rPr>
          <w:spacing w:val="-12"/>
          <w:shd w:val="clear" w:color="auto" w:fill="4A0094"/>
        </w:rPr>
        <w:t xml:space="preserve"> </w:t>
      </w:r>
      <w:r>
        <w:rPr>
          <w:shd w:val="clear" w:color="auto" w:fill="4A0094"/>
        </w:rPr>
        <w:t>Lands</w:t>
      </w:r>
      <w:r>
        <w:rPr>
          <w:shd w:val="clear" w:color="auto" w:fill="4A0094"/>
        </w:rPr>
        <w:tab/>
      </w:r>
      <w:r w:rsidR="005F13B0">
        <w:rPr>
          <w:shd w:val="clear" w:color="auto" w:fill="4A0094"/>
        </w:rPr>
        <w:t xml:space="preserve">                                                                                                            </w:t>
      </w:r>
    </w:p>
    <w:p w14:paraId="10D74DB5" w14:textId="77777777" w:rsidR="009019C0" w:rsidRDefault="00AF76D3">
      <w:pPr>
        <w:pStyle w:val="BodyText"/>
        <w:tabs>
          <w:tab w:val="left" w:pos="2076"/>
        </w:tabs>
        <w:spacing w:before="130"/>
      </w:pPr>
      <w:hyperlink r:id="rId610">
        <w:r w:rsidR="00B23809">
          <w:rPr>
            <w:color w:val="0000FF"/>
            <w:u w:val="single" w:color="0000FF"/>
          </w:rPr>
          <w:t>RCW</w:t>
        </w:r>
        <w:r w:rsidR="00B23809">
          <w:rPr>
            <w:color w:val="0000FF"/>
            <w:spacing w:val="-4"/>
            <w:u w:val="single" w:color="0000FF"/>
          </w:rPr>
          <w:t xml:space="preserve"> </w:t>
        </w:r>
        <w:r w:rsidR="00B23809">
          <w:rPr>
            <w:color w:val="0000FF"/>
            <w:u w:val="single" w:color="0000FF"/>
          </w:rPr>
          <w:t>77.12.170</w:t>
        </w:r>
      </w:hyperlink>
      <w:r w:rsidR="00B23809">
        <w:rPr>
          <w:color w:val="0000FF"/>
        </w:rPr>
        <w:tab/>
      </w:r>
      <w:r w:rsidR="00B23809">
        <w:t>State wildlife fund –</w:t>
      </w:r>
      <w:r w:rsidR="00B23809">
        <w:rPr>
          <w:spacing w:val="-3"/>
        </w:rPr>
        <w:t xml:space="preserve"> </w:t>
      </w:r>
      <w:r w:rsidR="00B23809">
        <w:t>Deposits.</w:t>
      </w:r>
    </w:p>
    <w:p w14:paraId="2ECCDDC4" w14:textId="77777777" w:rsidR="009019C0" w:rsidRDefault="00AF76D3">
      <w:pPr>
        <w:pStyle w:val="BodyText"/>
        <w:tabs>
          <w:tab w:val="left" w:pos="2076"/>
        </w:tabs>
        <w:spacing w:before="120"/>
        <w:ind w:left="2076" w:right="616" w:hanging="1817"/>
      </w:pPr>
      <w:hyperlink r:id="rId611">
        <w:r w:rsidR="00B23809">
          <w:rPr>
            <w:color w:val="0000FF"/>
            <w:u w:val="single" w:color="0000FF"/>
          </w:rPr>
          <w:t>RCW</w:t>
        </w:r>
        <w:r w:rsidR="00B23809">
          <w:rPr>
            <w:color w:val="0000FF"/>
            <w:spacing w:val="-4"/>
            <w:u w:val="single" w:color="0000FF"/>
          </w:rPr>
          <w:t xml:space="preserve"> </w:t>
        </w:r>
        <w:r w:rsidR="00B23809">
          <w:rPr>
            <w:color w:val="0000FF"/>
            <w:u w:val="single" w:color="0000FF"/>
          </w:rPr>
          <w:t>77.12.201</w:t>
        </w:r>
      </w:hyperlink>
      <w:r w:rsidR="00B23809">
        <w:rPr>
          <w:color w:val="0000FF"/>
        </w:rPr>
        <w:tab/>
      </w:r>
      <w:r w:rsidR="00B23809">
        <w:t>Counties may elect to receive an amount in lieu of taxes – County to record collections for violations of law or rules –</w:t>
      </w:r>
      <w:r w:rsidR="00B23809">
        <w:rPr>
          <w:spacing w:val="-6"/>
        </w:rPr>
        <w:t xml:space="preserve"> </w:t>
      </w:r>
      <w:r w:rsidR="00B23809">
        <w:t>Deposit.</w:t>
      </w:r>
    </w:p>
    <w:p w14:paraId="046466D9" w14:textId="77777777" w:rsidR="009019C0" w:rsidRDefault="00AF76D3">
      <w:pPr>
        <w:pStyle w:val="BodyText"/>
        <w:tabs>
          <w:tab w:val="left" w:pos="2076"/>
        </w:tabs>
        <w:spacing w:before="118"/>
        <w:ind w:left="259"/>
      </w:pPr>
      <w:hyperlink r:id="rId612">
        <w:r w:rsidR="00B23809">
          <w:rPr>
            <w:color w:val="0000FF"/>
            <w:u w:val="single" w:color="0000FF"/>
          </w:rPr>
          <w:t>RCW</w:t>
        </w:r>
        <w:r w:rsidR="00B23809">
          <w:rPr>
            <w:color w:val="0000FF"/>
            <w:spacing w:val="-4"/>
            <w:u w:val="single" w:color="0000FF"/>
          </w:rPr>
          <w:t xml:space="preserve"> </w:t>
        </w:r>
        <w:r w:rsidR="00B23809">
          <w:rPr>
            <w:color w:val="0000FF"/>
            <w:u w:val="single" w:color="0000FF"/>
          </w:rPr>
          <w:t>77.12.203</w:t>
        </w:r>
      </w:hyperlink>
      <w:r w:rsidR="00B23809">
        <w:rPr>
          <w:color w:val="0000FF"/>
        </w:rPr>
        <w:tab/>
      </w:r>
      <w:r w:rsidR="00B23809">
        <w:t>In lieu payments authorized – Procedure – Game lands</w:t>
      </w:r>
      <w:r w:rsidR="00B23809">
        <w:rPr>
          <w:spacing w:val="-6"/>
        </w:rPr>
        <w:t xml:space="preserve"> </w:t>
      </w:r>
      <w:r w:rsidR="00B23809">
        <w:t>defined.</w:t>
      </w:r>
    </w:p>
    <w:p w14:paraId="1ACA409E" w14:textId="77777777" w:rsidR="009019C0" w:rsidRDefault="009019C0">
      <w:pPr>
        <w:pStyle w:val="BodyText"/>
        <w:ind w:left="0"/>
        <w:rPr>
          <w:sz w:val="20"/>
        </w:rPr>
      </w:pPr>
    </w:p>
    <w:p w14:paraId="5C1DA033" w14:textId="03A87A8B" w:rsidR="009019C0" w:rsidRDefault="00B23809" w:rsidP="0050006A">
      <w:pPr>
        <w:pStyle w:val="Heading3"/>
      </w:pPr>
      <w:r>
        <w:rPr>
          <w:shd w:val="clear" w:color="auto" w:fill="4A0094"/>
        </w:rPr>
        <w:t xml:space="preserve"> </w:t>
      </w:r>
      <w:r>
        <w:rPr>
          <w:spacing w:val="-1"/>
          <w:shd w:val="clear" w:color="auto" w:fill="4A0094"/>
        </w:rPr>
        <w:t xml:space="preserve"> </w:t>
      </w:r>
      <w:r>
        <w:rPr>
          <w:shd w:val="clear" w:color="auto" w:fill="4A0094"/>
        </w:rPr>
        <w:t>3.9.2</w:t>
      </w:r>
      <w:r>
        <w:rPr>
          <w:shd w:val="clear" w:color="auto" w:fill="4A0094"/>
        </w:rPr>
        <w:tab/>
        <w:t>In Lieu of Property Tax – Fire/Forest</w:t>
      </w:r>
      <w:r>
        <w:rPr>
          <w:spacing w:val="-13"/>
          <w:shd w:val="clear" w:color="auto" w:fill="4A0094"/>
        </w:rPr>
        <w:t xml:space="preserve"> </w:t>
      </w:r>
      <w:r>
        <w:rPr>
          <w:shd w:val="clear" w:color="auto" w:fill="4A0094"/>
        </w:rPr>
        <w:t>Protection</w:t>
      </w:r>
      <w:r w:rsidR="005F13B0">
        <w:rPr>
          <w:shd w:val="clear" w:color="auto" w:fill="4A0094"/>
        </w:rPr>
        <w:t xml:space="preserve">  </w:t>
      </w:r>
      <w:r>
        <w:rPr>
          <w:shd w:val="clear" w:color="auto" w:fill="4A0094"/>
        </w:rPr>
        <w:tab/>
      </w:r>
      <w:r w:rsidR="005F13B0">
        <w:rPr>
          <w:shd w:val="clear" w:color="auto" w:fill="4A0094"/>
        </w:rPr>
        <w:t xml:space="preserve">                                                                               </w:t>
      </w:r>
    </w:p>
    <w:p w14:paraId="7797A435" w14:textId="77777777" w:rsidR="009019C0" w:rsidRDefault="00AF76D3">
      <w:pPr>
        <w:pStyle w:val="BodyText"/>
        <w:tabs>
          <w:tab w:val="left" w:pos="2167"/>
        </w:tabs>
        <w:spacing w:before="129"/>
        <w:ind w:left="2168" w:right="889" w:hanging="1908"/>
      </w:pPr>
      <w:hyperlink r:id="rId613">
        <w:r w:rsidR="00B23809">
          <w:rPr>
            <w:color w:val="0000FF"/>
            <w:u w:val="single" w:color="0000FF"/>
          </w:rPr>
          <w:t>RCW</w:t>
        </w:r>
        <w:r w:rsidR="00B23809">
          <w:rPr>
            <w:color w:val="0000FF"/>
            <w:spacing w:val="-4"/>
            <w:u w:val="single" w:color="0000FF"/>
          </w:rPr>
          <w:t xml:space="preserve"> </w:t>
        </w:r>
        <w:r w:rsidR="00B23809">
          <w:rPr>
            <w:color w:val="0000FF"/>
            <w:u w:val="single" w:color="0000FF"/>
          </w:rPr>
          <w:t>52.16.170</w:t>
        </w:r>
      </w:hyperlink>
      <w:r w:rsidR="00B23809">
        <w:rPr>
          <w:color w:val="0000FF"/>
        </w:rPr>
        <w:tab/>
      </w:r>
      <w:r w:rsidR="00B23809">
        <w:t>Taxation and assessment of lands lying both within a fire protection district and forest protection assessment</w:t>
      </w:r>
      <w:r w:rsidR="00B23809">
        <w:rPr>
          <w:spacing w:val="-3"/>
        </w:rPr>
        <w:t xml:space="preserve"> </w:t>
      </w:r>
      <w:r w:rsidR="00B23809">
        <w:t>area.</w:t>
      </w:r>
    </w:p>
    <w:p w14:paraId="0F8383BC" w14:textId="77777777" w:rsidR="009019C0" w:rsidRDefault="00AF76D3">
      <w:pPr>
        <w:pStyle w:val="BodyText"/>
        <w:tabs>
          <w:tab w:val="left" w:pos="2167"/>
        </w:tabs>
        <w:spacing w:before="120"/>
        <w:ind w:left="2167" w:right="840" w:hanging="1908"/>
      </w:pPr>
      <w:hyperlink r:id="rId614">
        <w:r w:rsidR="00B23809">
          <w:rPr>
            <w:color w:val="0000FF"/>
            <w:u w:val="single" w:color="0000FF"/>
          </w:rPr>
          <w:t>RCW</w:t>
        </w:r>
        <w:r w:rsidR="00B23809">
          <w:rPr>
            <w:color w:val="0000FF"/>
            <w:spacing w:val="-4"/>
            <w:u w:val="single" w:color="0000FF"/>
          </w:rPr>
          <w:t xml:space="preserve"> </w:t>
        </w:r>
        <w:r w:rsidR="00B23809">
          <w:rPr>
            <w:color w:val="0000FF"/>
            <w:u w:val="single" w:color="0000FF"/>
          </w:rPr>
          <w:t>52.20.027</w:t>
        </w:r>
      </w:hyperlink>
      <w:r w:rsidR="00B23809">
        <w:rPr>
          <w:color w:val="0000FF"/>
        </w:rPr>
        <w:tab/>
      </w:r>
      <w:r w:rsidR="00B23809">
        <w:t>Lands subject to forest fire protection assessments exempt – Separation of forest-type lands for tax and assessment</w:t>
      </w:r>
      <w:r w:rsidR="00B23809">
        <w:rPr>
          <w:spacing w:val="-1"/>
        </w:rPr>
        <w:t xml:space="preserve"> </w:t>
      </w:r>
      <w:r w:rsidR="00B23809">
        <w:t>purposes.</w:t>
      </w:r>
    </w:p>
    <w:p w14:paraId="43618E26" w14:textId="68072A81" w:rsidR="009019C0" w:rsidRDefault="00AF76D3">
      <w:pPr>
        <w:pStyle w:val="BodyText"/>
        <w:tabs>
          <w:tab w:val="left" w:pos="2167"/>
        </w:tabs>
        <w:spacing w:before="121"/>
        <w:ind w:left="259"/>
      </w:pPr>
      <w:hyperlink r:id="rId615">
        <w:r w:rsidR="00B23809">
          <w:rPr>
            <w:color w:val="0000FF"/>
            <w:u w:val="single" w:color="0000FF"/>
          </w:rPr>
          <w:t>RCW</w:t>
        </w:r>
        <w:r w:rsidR="00B23809">
          <w:rPr>
            <w:color w:val="0000FF"/>
            <w:spacing w:val="-4"/>
            <w:u w:val="single" w:color="0000FF"/>
          </w:rPr>
          <w:t xml:space="preserve"> </w:t>
        </w:r>
        <w:r w:rsidR="00B23809">
          <w:rPr>
            <w:color w:val="0000FF"/>
            <w:u w:val="single" w:color="0000FF"/>
          </w:rPr>
          <w:t>76.04.610</w:t>
        </w:r>
      </w:hyperlink>
      <w:r w:rsidR="00B23809">
        <w:rPr>
          <w:color w:val="0000FF"/>
        </w:rPr>
        <w:tab/>
      </w:r>
      <w:r w:rsidR="00B23809">
        <w:t>Forest fire protection</w:t>
      </w:r>
      <w:r w:rsidR="00B23809">
        <w:rPr>
          <w:spacing w:val="-2"/>
        </w:rPr>
        <w:t xml:space="preserve"> </w:t>
      </w:r>
      <w:r w:rsidR="00B23809">
        <w:t>assessment.</w:t>
      </w:r>
    </w:p>
    <w:p w14:paraId="75F68A53" w14:textId="1FE2288C" w:rsidR="00F8148D" w:rsidRDefault="00AF76D3">
      <w:pPr>
        <w:pStyle w:val="BodyText"/>
        <w:tabs>
          <w:tab w:val="left" w:pos="2167"/>
        </w:tabs>
        <w:spacing w:before="121"/>
        <w:ind w:left="259"/>
      </w:pPr>
      <w:hyperlink r:id="rId616" w:anchor="76.04.005" w:history="1">
        <w:r w:rsidR="00F8148D" w:rsidRPr="00F8148D">
          <w:rPr>
            <w:rStyle w:val="Hyperlink"/>
          </w:rPr>
          <w:t>RCW 76.04.005</w:t>
        </w:r>
      </w:hyperlink>
      <w:r w:rsidR="00F8148D">
        <w:t>(23)</w:t>
      </w:r>
      <w:r w:rsidR="00F8148D">
        <w:tab/>
        <w:t>Definition of unimproved land.</w:t>
      </w:r>
    </w:p>
    <w:p w14:paraId="6F7E19E6" w14:textId="06729C6A" w:rsidR="00F8148D" w:rsidRDefault="00AF76D3">
      <w:pPr>
        <w:pStyle w:val="BodyText"/>
        <w:tabs>
          <w:tab w:val="left" w:pos="2167"/>
        </w:tabs>
        <w:spacing w:before="121"/>
        <w:ind w:left="259"/>
      </w:pPr>
      <w:hyperlink r:id="rId617" w:history="1">
        <w:r w:rsidR="00F8148D" w:rsidRPr="00F8148D">
          <w:rPr>
            <w:rStyle w:val="Hyperlink"/>
          </w:rPr>
          <w:t>WAC 458-07-015</w:t>
        </w:r>
      </w:hyperlink>
      <w:r w:rsidR="00F8148D">
        <w:t>(</w:t>
      </w:r>
      <w:r w:rsidR="000E3BC7">
        <w:t>4</w:t>
      </w:r>
      <w:r w:rsidR="00F8148D">
        <w:t>)</w:t>
      </w:r>
      <w:r w:rsidR="00F8148D">
        <w:tab/>
        <w:t>Requires county assessors to determine changes in the physical characteristics that affect value.</w:t>
      </w:r>
    </w:p>
    <w:p w14:paraId="10973341" w14:textId="77777777" w:rsidR="009019C0" w:rsidRDefault="009019C0">
      <w:pPr>
        <w:pStyle w:val="BodyText"/>
        <w:ind w:left="0"/>
        <w:rPr>
          <w:sz w:val="20"/>
        </w:rPr>
      </w:pPr>
    </w:p>
    <w:p w14:paraId="13960A3A" w14:textId="652C8423" w:rsidR="009019C0" w:rsidRDefault="00B23809" w:rsidP="0050006A">
      <w:pPr>
        <w:pStyle w:val="Heading3"/>
      </w:pPr>
      <w:r>
        <w:rPr>
          <w:shd w:val="clear" w:color="auto" w:fill="4A0094"/>
        </w:rPr>
        <w:t xml:space="preserve"> </w:t>
      </w:r>
      <w:r>
        <w:rPr>
          <w:spacing w:val="-1"/>
          <w:shd w:val="clear" w:color="auto" w:fill="4A0094"/>
        </w:rPr>
        <w:t xml:space="preserve"> </w:t>
      </w:r>
      <w:r>
        <w:rPr>
          <w:shd w:val="clear" w:color="auto" w:fill="4A0094"/>
        </w:rPr>
        <w:t>3.9.3</w:t>
      </w:r>
      <w:r>
        <w:rPr>
          <w:shd w:val="clear" w:color="auto" w:fill="4A0094"/>
        </w:rPr>
        <w:tab/>
        <w:t>Federal Payments In Lieu Of</w:t>
      </w:r>
      <w:r>
        <w:rPr>
          <w:spacing w:val="-8"/>
          <w:shd w:val="clear" w:color="auto" w:fill="4A0094"/>
        </w:rPr>
        <w:t xml:space="preserve"> </w:t>
      </w:r>
      <w:r>
        <w:rPr>
          <w:shd w:val="clear" w:color="auto" w:fill="4A0094"/>
        </w:rPr>
        <w:t>Taxes</w:t>
      </w:r>
      <w:r>
        <w:rPr>
          <w:shd w:val="clear" w:color="auto" w:fill="4A0094"/>
        </w:rPr>
        <w:tab/>
      </w:r>
      <w:r w:rsidR="005F13B0">
        <w:rPr>
          <w:shd w:val="clear" w:color="auto" w:fill="4A0094"/>
        </w:rPr>
        <w:t xml:space="preserve">                                                                                                            </w:t>
      </w:r>
    </w:p>
    <w:p w14:paraId="7E12FCBA" w14:textId="77777777" w:rsidR="009019C0" w:rsidRDefault="00AF76D3">
      <w:pPr>
        <w:pStyle w:val="BodyText"/>
        <w:tabs>
          <w:tab w:val="left" w:pos="2167"/>
        </w:tabs>
        <w:spacing w:before="129"/>
        <w:ind w:left="2167" w:right="1196" w:hanging="1908"/>
      </w:pPr>
      <w:hyperlink r:id="rId618">
        <w:r w:rsidR="00B23809">
          <w:rPr>
            <w:color w:val="0000FF"/>
            <w:u w:val="single" w:color="0000FF"/>
          </w:rPr>
          <w:t>RCW</w:t>
        </w:r>
        <w:r w:rsidR="00B23809">
          <w:rPr>
            <w:color w:val="0000FF"/>
            <w:spacing w:val="-4"/>
            <w:u w:val="single" w:color="0000FF"/>
          </w:rPr>
          <w:t xml:space="preserve"> </w:t>
        </w:r>
        <w:r w:rsidR="00B23809">
          <w:rPr>
            <w:color w:val="0000FF"/>
            <w:u w:val="single" w:color="0000FF"/>
          </w:rPr>
          <w:t>84.72.010</w:t>
        </w:r>
      </w:hyperlink>
      <w:r w:rsidR="00B23809">
        <w:rPr>
          <w:color w:val="0000FF"/>
        </w:rPr>
        <w:tab/>
      </w:r>
      <w:r w:rsidR="00B23809">
        <w:t>State treasurer authorized to receive in lieu payments – Department of revenue to apportion.</w:t>
      </w:r>
    </w:p>
    <w:p w14:paraId="39766B79" w14:textId="77777777" w:rsidR="009019C0" w:rsidRDefault="00AF76D3">
      <w:pPr>
        <w:pStyle w:val="BodyText"/>
        <w:tabs>
          <w:tab w:val="left" w:pos="2167"/>
        </w:tabs>
        <w:spacing w:before="120"/>
        <w:ind w:left="259"/>
      </w:pPr>
      <w:hyperlink r:id="rId619">
        <w:r w:rsidR="00B23809">
          <w:rPr>
            <w:color w:val="0000FF"/>
            <w:u w:val="single" w:color="0000FF"/>
          </w:rPr>
          <w:t>RCW</w:t>
        </w:r>
        <w:r w:rsidR="00B23809">
          <w:rPr>
            <w:color w:val="0000FF"/>
            <w:spacing w:val="-4"/>
            <w:u w:val="single" w:color="0000FF"/>
          </w:rPr>
          <w:t xml:space="preserve"> </w:t>
        </w:r>
        <w:r w:rsidR="00B23809">
          <w:rPr>
            <w:color w:val="0000FF"/>
            <w:u w:val="single" w:color="0000FF"/>
          </w:rPr>
          <w:t>84.72.020</w:t>
        </w:r>
      </w:hyperlink>
      <w:r w:rsidR="00B23809">
        <w:rPr>
          <w:color w:val="0000FF"/>
        </w:rPr>
        <w:tab/>
      </w:r>
      <w:r w:rsidR="00B23809">
        <w:t>Basis of</w:t>
      </w:r>
      <w:r w:rsidR="00B23809">
        <w:rPr>
          <w:spacing w:val="-2"/>
        </w:rPr>
        <w:t xml:space="preserve"> </w:t>
      </w:r>
      <w:r w:rsidR="00B23809">
        <w:t>apportionment.</w:t>
      </w:r>
    </w:p>
    <w:p w14:paraId="0F05DD32" w14:textId="77777777" w:rsidR="009019C0" w:rsidRDefault="00AF76D3">
      <w:pPr>
        <w:pStyle w:val="BodyText"/>
        <w:tabs>
          <w:tab w:val="left" w:pos="2167"/>
        </w:tabs>
        <w:spacing w:before="121"/>
        <w:ind w:left="259"/>
      </w:pPr>
      <w:hyperlink r:id="rId620">
        <w:r w:rsidR="00B23809">
          <w:rPr>
            <w:color w:val="0000FF"/>
            <w:u w:val="single" w:color="0000FF"/>
          </w:rPr>
          <w:t>RCW</w:t>
        </w:r>
        <w:r w:rsidR="00B23809">
          <w:rPr>
            <w:color w:val="0000FF"/>
            <w:spacing w:val="-4"/>
            <w:u w:val="single" w:color="0000FF"/>
          </w:rPr>
          <w:t xml:space="preserve"> </w:t>
        </w:r>
        <w:r w:rsidR="00B23809">
          <w:rPr>
            <w:color w:val="0000FF"/>
            <w:u w:val="single" w:color="0000FF"/>
          </w:rPr>
          <w:t>84.72.030</w:t>
        </w:r>
      </w:hyperlink>
      <w:r w:rsidR="00B23809">
        <w:rPr>
          <w:color w:val="0000FF"/>
        </w:rPr>
        <w:tab/>
      </w:r>
      <w:r w:rsidR="00B23809">
        <w:t>Certification of apportionment to state treasurer – Distribution to county</w:t>
      </w:r>
      <w:r w:rsidR="00B23809">
        <w:rPr>
          <w:spacing w:val="-12"/>
        </w:rPr>
        <w:t xml:space="preserve"> </w:t>
      </w:r>
      <w:r w:rsidR="00B23809">
        <w:t>treasurers.</w:t>
      </w:r>
    </w:p>
    <w:p w14:paraId="6F0391A4" w14:textId="77777777" w:rsidR="009019C0" w:rsidRDefault="009019C0">
      <w:pPr>
        <w:sectPr w:rsidR="009019C0">
          <w:pgSz w:w="12240" w:h="15840"/>
          <w:pgMar w:top="1200" w:right="680" w:bottom="280" w:left="820" w:header="763" w:footer="0" w:gutter="0"/>
          <w:cols w:space="720"/>
        </w:sectPr>
      </w:pPr>
    </w:p>
    <w:p w14:paraId="76F72F8B" w14:textId="77777777" w:rsidR="009019C0" w:rsidRDefault="009019C0">
      <w:pPr>
        <w:pStyle w:val="BodyText"/>
        <w:spacing w:before="7" w:after="1"/>
        <w:ind w:left="0"/>
        <w:rPr>
          <w:sz w:val="20"/>
        </w:rPr>
      </w:pPr>
    </w:p>
    <w:p w14:paraId="03E7E827" w14:textId="77777777" w:rsidR="009019C0" w:rsidRDefault="0014425E">
      <w:pPr>
        <w:pStyle w:val="BodyText"/>
        <w:ind w:left="152"/>
        <w:rPr>
          <w:sz w:val="20"/>
        </w:rPr>
      </w:pPr>
      <w:r>
        <w:rPr>
          <w:noProof/>
          <w:sz w:val="20"/>
          <w:lang w:bidi="ar-SA"/>
        </w:rPr>
        <mc:AlternateContent>
          <mc:Choice Requires="wpg">
            <w:drawing>
              <wp:inline distT="0" distB="0" distL="0" distR="0" wp14:anchorId="1595A4FA" wp14:editId="28E6C950">
                <wp:extent cx="6537960" cy="274320"/>
                <wp:effectExtent l="0" t="0" r="0" b="3810"/>
                <wp:docPr id="261"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0" y="0"/>
                          <a:chExt cx="10296" cy="432"/>
                        </a:xfrm>
                      </wpg:grpSpPr>
                      <wps:wsp>
                        <wps:cNvPr id="262" name="Rectangle 232"/>
                        <wps:cNvSpPr>
                          <a:spLocks noChangeArrowheads="1"/>
                        </wps:cNvSpPr>
                        <wps:spPr bwMode="auto">
                          <a:xfrm>
                            <a:off x="0" y="0"/>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Text Box 231"/>
                        <wps:cNvSpPr txBox="1">
                          <a:spLocks noChangeArrowheads="1"/>
                        </wps:cNvSpPr>
                        <wps:spPr bwMode="auto">
                          <a:xfrm>
                            <a:off x="79" y="69"/>
                            <a:ext cx="10138" cy="296"/>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80A5D" w14:textId="77777777" w:rsidR="00ED1673" w:rsidRDefault="00ED1673" w:rsidP="005E7D04">
                              <w:pPr>
                                <w:pStyle w:val="Heading2"/>
                              </w:pPr>
                              <w:bookmarkStart w:id="133" w:name="_bookmark21"/>
                              <w:bookmarkStart w:id="134" w:name="_Toc134174316"/>
                              <w:bookmarkEnd w:id="133"/>
                              <w:r>
                                <w:t>3.10</w:t>
                              </w:r>
                              <w:r>
                                <w:tab/>
                                <w:t>Public</w:t>
                              </w:r>
                              <w:r>
                                <w:rPr>
                                  <w:spacing w:val="-6"/>
                                </w:rPr>
                                <w:t xml:space="preserve"> </w:t>
                              </w:r>
                              <w:r>
                                <w:t>Lands</w:t>
                              </w:r>
                              <w:bookmarkEnd w:id="134"/>
                            </w:p>
                          </w:txbxContent>
                        </wps:txbx>
                        <wps:bodyPr rot="0" vert="horz" wrap="square" lIns="0" tIns="0" rIns="0" bIns="0" anchor="t" anchorCtr="0" upright="1">
                          <a:noAutofit/>
                        </wps:bodyPr>
                      </wps:wsp>
                    </wpg:wgp>
                  </a:graphicData>
                </a:graphic>
              </wp:inline>
            </w:drawing>
          </mc:Choice>
          <mc:Fallback>
            <w:pict>
              <v:group w14:anchorId="1595A4FA" id="Group 230" o:spid="_x0000_s1158" style="width:514.8pt;height:21.6pt;mso-position-horizontal-relative:char;mso-position-vertical-relative:line"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">
                <v:rect id="Rectangle 232" o:spid="_x0000_s1159" style="position:absolute;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" fillcolor="#3b0076" stroked="f"/>
                <v:shape id="Text Box 231" o:spid="_x0000_s1160" type="#_x0000_t202" style="position:absolute;left:79;top:69;width:1013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" fillcolor="#4a0094" stroked="f">
                  <v:textbox inset="0,0,0,0">
                    <w:txbxContent>
                      <w:p w14:paraId="7CE80A5D" w14:textId="77777777" w:rsidR="00ED1673" w:rsidRDefault="00ED1673" w:rsidP="005E7D04">
                        <w:pPr>
                          <w:pStyle w:val="Heading2"/>
                        </w:pPr>
                        <w:bookmarkStart w:id="135" w:name="_bookmark21"/>
                        <w:bookmarkStart w:id="136" w:name="_Toc134174316"/>
                        <w:bookmarkEnd w:id="135"/>
                        <w:r>
                          <w:t>3.10</w:t>
                        </w:r>
                        <w:r>
                          <w:tab/>
                          <w:t>Public</w:t>
                        </w:r>
                        <w:r>
                          <w:rPr>
                            <w:spacing w:val="-6"/>
                          </w:rPr>
                          <w:t xml:space="preserve"> </w:t>
                        </w:r>
                        <w:r>
                          <w:t>Lands</w:t>
                        </w:r>
                        <w:bookmarkEnd w:id="136"/>
                      </w:p>
                    </w:txbxContent>
                  </v:textbox>
                </v:shape>
                <w10:anchorlock/>
              </v:group>
            </w:pict>
          </mc:Fallback>
        </mc:AlternateContent>
      </w:r>
    </w:p>
    <w:p w14:paraId="72C1CEFF" w14:textId="77777777" w:rsidR="009019C0" w:rsidRDefault="00AF76D3">
      <w:pPr>
        <w:pStyle w:val="BodyText"/>
        <w:tabs>
          <w:tab w:val="left" w:pos="2167"/>
        </w:tabs>
        <w:spacing w:before="31"/>
      </w:pPr>
      <w:hyperlink r:id="rId621">
        <w:r w:rsidR="00B23809">
          <w:rPr>
            <w:color w:val="0000FF"/>
            <w:u w:val="single" w:color="0000FF"/>
          </w:rPr>
          <w:t>RCW</w:t>
        </w:r>
        <w:r w:rsidR="00B23809">
          <w:rPr>
            <w:color w:val="0000FF"/>
            <w:spacing w:val="-4"/>
            <w:u w:val="single" w:color="0000FF"/>
          </w:rPr>
          <w:t xml:space="preserve"> </w:t>
        </w:r>
        <w:r w:rsidR="00B23809">
          <w:rPr>
            <w:color w:val="0000FF"/>
            <w:u w:val="single" w:color="0000FF"/>
          </w:rPr>
          <w:t>79.02.010</w:t>
        </w:r>
      </w:hyperlink>
      <w:r w:rsidR="00B23809">
        <w:rPr>
          <w:color w:val="0000FF"/>
        </w:rPr>
        <w:tab/>
      </w:r>
      <w:r w:rsidR="00B23809">
        <w:t>Definitions.</w:t>
      </w:r>
    </w:p>
    <w:p w14:paraId="102EFAA2" w14:textId="77777777" w:rsidR="009019C0" w:rsidRDefault="00AF76D3">
      <w:pPr>
        <w:pStyle w:val="BodyText"/>
        <w:tabs>
          <w:tab w:val="left" w:pos="2167"/>
        </w:tabs>
        <w:spacing w:before="120"/>
        <w:ind w:left="259"/>
      </w:pPr>
      <w:hyperlink r:id="rId622">
        <w:r w:rsidR="00B23809">
          <w:rPr>
            <w:color w:val="0000FF"/>
            <w:u w:val="single" w:color="0000FF"/>
          </w:rPr>
          <w:t>RCW</w:t>
        </w:r>
        <w:r w:rsidR="00B23809">
          <w:rPr>
            <w:color w:val="0000FF"/>
            <w:spacing w:val="-4"/>
            <w:u w:val="single" w:color="0000FF"/>
          </w:rPr>
          <w:t xml:space="preserve"> </w:t>
        </w:r>
        <w:r w:rsidR="00B23809">
          <w:rPr>
            <w:color w:val="0000FF"/>
            <w:u w:val="single" w:color="0000FF"/>
          </w:rPr>
          <w:t>84.04.080</w:t>
        </w:r>
      </w:hyperlink>
      <w:r w:rsidR="00B23809">
        <w:rPr>
          <w:color w:val="0000FF"/>
        </w:rPr>
        <w:tab/>
      </w:r>
      <w:r w:rsidR="00B23809">
        <w:t>“Personal property.”</w:t>
      </w:r>
    </w:p>
    <w:p w14:paraId="7551E533" w14:textId="77777777" w:rsidR="009019C0" w:rsidRDefault="00AF76D3">
      <w:pPr>
        <w:pStyle w:val="BodyText"/>
        <w:tabs>
          <w:tab w:val="left" w:pos="2167"/>
        </w:tabs>
        <w:spacing w:before="121"/>
      </w:pPr>
      <w:hyperlink r:id="rId623">
        <w:r w:rsidR="00B23809">
          <w:rPr>
            <w:color w:val="0000FF"/>
            <w:u w:val="single" w:color="0000FF"/>
          </w:rPr>
          <w:t>RCW</w:t>
        </w:r>
        <w:r w:rsidR="00B23809">
          <w:rPr>
            <w:color w:val="0000FF"/>
            <w:spacing w:val="-4"/>
            <w:u w:val="single" w:color="0000FF"/>
          </w:rPr>
          <w:t xml:space="preserve"> </w:t>
        </w:r>
        <w:r w:rsidR="00B23809">
          <w:rPr>
            <w:color w:val="0000FF"/>
            <w:u w:val="single" w:color="0000FF"/>
          </w:rPr>
          <w:t>84.36.010</w:t>
        </w:r>
      </w:hyperlink>
      <w:r w:rsidR="00B23809">
        <w:rPr>
          <w:color w:val="0000FF"/>
        </w:rPr>
        <w:tab/>
      </w:r>
      <w:r w:rsidR="00B23809">
        <w:t>Public, certain public-private property</w:t>
      </w:r>
      <w:r w:rsidR="00B23809">
        <w:rPr>
          <w:spacing w:val="-1"/>
        </w:rPr>
        <w:t xml:space="preserve"> </w:t>
      </w:r>
      <w:r w:rsidR="00B23809">
        <w:t>exempt.</w:t>
      </w:r>
    </w:p>
    <w:p w14:paraId="61D2D940" w14:textId="77777777" w:rsidR="009019C0" w:rsidRDefault="00AF76D3">
      <w:pPr>
        <w:pStyle w:val="BodyText"/>
        <w:tabs>
          <w:tab w:val="left" w:pos="2167"/>
        </w:tabs>
        <w:spacing w:before="120" w:line="348" w:lineRule="auto"/>
        <w:ind w:left="259" w:right="666"/>
      </w:pPr>
      <w:hyperlink r:id="rId624">
        <w:r w:rsidR="00B23809">
          <w:rPr>
            <w:color w:val="0000FF"/>
            <w:u w:val="single" w:color="0000FF"/>
          </w:rPr>
          <w:t>RCW</w:t>
        </w:r>
        <w:r w:rsidR="00B23809">
          <w:rPr>
            <w:color w:val="0000FF"/>
            <w:spacing w:val="-4"/>
            <w:u w:val="single" w:color="0000FF"/>
          </w:rPr>
          <w:t xml:space="preserve"> </w:t>
        </w:r>
        <w:r w:rsidR="00B23809">
          <w:rPr>
            <w:color w:val="0000FF"/>
            <w:u w:val="single" w:color="0000FF"/>
          </w:rPr>
          <w:t>84.40.175</w:t>
        </w:r>
      </w:hyperlink>
      <w:r w:rsidR="00B23809">
        <w:rPr>
          <w:color w:val="0000FF"/>
        </w:rPr>
        <w:tab/>
      </w:r>
      <w:r w:rsidR="00B23809">
        <w:t xml:space="preserve">Listing of exempt property – Proof of exemption – Valuation of publicly owned property. </w:t>
      </w:r>
      <w:hyperlink r:id="rId625">
        <w:r w:rsidR="00B23809">
          <w:rPr>
            <w:color w:val="0000FF"/>
            <w:u w:val="single" w:color="0000FF"/>
          </w:rPr>
          <w:t>RCW</w:t>
        </w:r>
        <w:r w:rsidR="00B23809">
          <w:rPr>
            <w:color w:val="0000FF"/>
            <w:spacing w:val="-4"/>
            <w:u w:val="single" w:color="0000FF"/>
          </w:rPr>
          <w:t xml:space="preserve"> </w:t>
        </w:r>
        <w:r w:rsidR="00B23809">
          <w:rPr>
            <w:color w:val="0000FF"/>
            <w:u w:val="single" w:color="0000FF"/>
          </w:rPr>
          <w:t>84.40.230</w:t>
        </w:r>
      </w:hyperlink>
      <w:r w:rsidR="00B23809">
        <w:rPr>
          <w:color w:val="0000FF"/>
        </w:rPr>
        <w:tab/>
      </w:r>
      <w:r w:rsidR="00B23809">
        <w:t>Contract to purchase public land.</w:t>
      </w:r>
    </w:p>
    <w:p w14:paraId="70E552AD" w14:textId="77777777" w:rsidR="009019C0" w:rsidRDefault="00AF76D3">
      <w:pPr>
        <w:pStyle w:val="BodyText"/>
        <w:tabs>
          <w:tab w:val="left" w:pos="2167"/>
        </w:tabs>
        <w:spacing w:line="348" w:lineRule="auto"/>
        <w:ind w:right="1982"/>
      </w:pPr>
      <w:hyperlink r:id="rId626">
        <w:r w:rsidR="00B23809">
          <w:rPr>
            <w:color w:val="0000FF"/>
            <w:u w:val="single" w:color="0000FF"/>
          </w:rPr>
          <w:t>RCW</w:t>
        </w:r>
        <w:r w:rsidR="00B23809">
          <w:rPr>
            <w:color w:val="0000FF"/>
            <w:spacing w:val="-4"/>
            <w:u w:val="single" w:color="0000FF"/>
          </w:rPr>
          <w:t xml:space="preserve"> </w:t>
        </w:r>
        <w:r w:rsidR="00B23809">
          <w:rPr>
            <w:color w:val="0000FF"/>
            <w:u w:val="single" w:color="0000FF"/>
          </w:rPr>
          <w:t>84.40.240</w:t>
        </w:r>
      </w:hyperlink>
      <w:r w:rsidR="00B23809">
        <w:rPr>
          <w:color w:val="0000FF"/>
        </w:rPr>
        <w:tab/>
      </w:r>
      <w:r w:rsidR="00B23809">
        <w:t xml:space="preserve">Annual list of lands sold or contracted to be sold to be furnished assessor. </w:t>
      </w:r>
      <w:hyperlink r:id="rId627">
        <w:r w:rsidR="00B23809">
          <w:rPr>
            <w:color w:val="0000FF"/>
            <w:u w:val="single" w:color="0000FF"/>
          </w:rPr>
          <w:t>RCW</w:t>
        </w:r>
        <w:r w:rsidR="00B23809">
          <w:rPr>
            <w:color w:val="0000FF"/>
            <w:spacing w:val="-4"/>
            <w:u w:val="single" w:color="0000FF"/>
          </w:rPr>
          <w:t xml:space="preserve"> </w:t>
        </w:r>
        <w:r w:rsidR="00B23809">
          <w:rPr>
            <w:color w:val="0000FF"/>
            <w:u w:val="single" w:color="0000FF"/>
          </w:rPr>
          <w:t>84.40.315</w:t>
        </w:r>
      </w:hyperlink>
      <w:r w:rsidR="00B23809">
        <w:rPr>
          <w:color w:val="0000FF"/>
        </w:rPr>
        <w:tab/>
      </w:r>
      <w:r w:rsidR="00B23809">
        <w:t>Federal agencies and property taxable when federal law</w:t>
      </w:r>
      <w:r w:rsidR="00B23809">
        <w:rPr>
          <w:spacing w:val="-12"/>
        </w:rPr>
        <w:t xml:space="preserve"> </w:t>
      </w:r>
      <w:r w:rsidR="00B23809">
        <w:t>permits.</w:t>
      </w:r>
    </w:p>
    <w:p w14:paraId="28A19C4D" w14:textId="77777777" w:rsidR="009019C0" w:rsidRDefault="00AF76D3">
      <w:pPr>
        <w:pStyle w:val="BodyText"/>
        <w:tabs>
          <w:tab w:val="left" w:pos="2167"/>
        </w:tabs>
        <w:ind w:left="2168" w:right="1079" w:hanging="1909"/>
      </w:pPr>
      <w:hyperlink r:id="rId628">
        <w:r w:rsidR="00B23809">
          <w:rPr>
            <w:color w:val="0000FF"/>
            <w:u w:val="single" w:color="0000FF"/>
          </w:rPr>
          <w:t>RCW</w:t>
        </w:r>
        <w:r w:rsidR="00B23809">
          <w:rPr>
            <w:color w:val="0000FF"/>
            <w:spacing w:val="-4"/>
            <w:u w:val="single" w:color="0000FF"/>
          </w:rPr>
          <w:t xml:space="preserve"> </w:t>
        </w:r>
        <w:r w:rsidR="00B23809">
          <w:rPr>
            <w:color w:val="0000FF"/>
            <w:u w:val="single" w:color="0000FF"/>
          </w:rPr>
          <w:t>84.60.050</w:t>
        </w:r>
      </w:hyperlink>
      <w:r w:rsidR="00B23809">
        <w:rPr>
          <w:color w:val="0000FF"/>
        </w:rPr>
        <w:tab/>
      </w:r>
      <w:r w:rsidR="00B23809">
        <w:t>Acquisition by governmental unit of property subject to tax lien or placement under agreement or order of immediate possession or use –</w:t>
      </w:r>
      <w:r w:rsidR="00B23809">
        <w:rPr>
          <w:spacing w:val="-13"/>
        </w:rPr>
        <w:t xml:space="preserve"> </w:t>
      </w:r>
      <w:r w:rsidR="00B23809">
        <w:t>Effect.</w:t>
      </w:r>
    </w:p>
    <w:p w14:paraId="5AF60DB6" w14:textId="77777777" w:rsidR="009019C0" w:rsidRDefault="00AF76D3">
      <w:pPr>
        <w:pStyle w:val="BodyText"/>
        <w:tabs>
          <w:tab w:val="left" w:pos="2167"/>
        </w:tabs>
        <w:spacing w:before="118"/>
        <w:ind w:left="2167" w:right="653" w:hanging="1908"/>
      </w:pPr>
      <w:hyperlink r:id="rId629">
        <w:r w:rsidR="00B23809">
          <w:rPr>
            <w:color w:val="0000FF"/>
            <w:u w:val="single" w:color="0000FF"/>
          </w:rPr>
          <w:t>RCW</w:t>
        </w:r>
        <w:r w:rsidR="00B23809">
          <w:rPr>
            <w:color w:val="0000FF"/>
            <w:spacing w:val="-4"/>
            <w:u w:val="single" w:color="0000FF"/>
          </w:rPr>
          <w:t xml:space="preserve"> </w:t>
        </w:r>
        <w:r w:rsidR="00B23809">
          <w:rPr>
            <w:color w:val="0000FF"/>
            <w:u w:val="single" w:color="0000FF"/>
          </w:rPr>
          <w:t>84.60.070</w:t>
        </w:r>
      </w:hyperlink>
      <w:r w:rsidR="00B23809">
        <w:rPr>
          <w:color w:val="0000FF"/>
        </w:rPr>
        <w:tab/>
      </w:r>
      <w:r w:rsidR="00B23809">
        <w:t>Acquisition by governmental unit of property subject to tax lien or placement under agreement or order of immediate possession or use – Segregation of taxes if only part of parcel</w:t>
      </w:r>
      <w:r w:rsidR="00B23809">
        <w:rPr>
          <w:spacing w:val="-1"/>
        </w:rPr>
        <w:t xml:space="preserve"> </w:t>
      </w:r>
      <w:r w:rsidR="00B23809">
        <w:t>required.</w:t>
      </w:r>
    </w:p>
    <w:p w14:paraId="2C78F3DB" w14:textId="77777777" w:rsidR="009019C0" w:rsidRDefault="00AF76D3">
      <w:pPr>
        <w:pStyle w:val="BodyText"/>
        <w:tabs>
          <w:tab w:val="left" w:pos="2167"/>
        </w:tabs>
        <w:spacing w:before="118"/>
        <w:ind w:left="259"/>
      </w:pPr>
      <w:hyperlink r:id="rId630">
        <w:r w:rsidR="00B23809">
          <w:rPr>
            <w:color w:val="0000FF"/>
            <w:u w:val="single" w:color="0000FF"/>
          </w:rPr>
          <w:t>RCW</w:t>
        </w:r>
        <w:r w:rsidR="00B23809">
          <w:rPr>
            <w:color w:val="0000FF"/>
            <w:spacing w:val="-4"/>
            <w:u w:val="single" w:color="0000FF"/>
          </w:rPr>
          <w:t xml:space="preserve"> </w:t>
        </w:r>
        <w:r w:rsidR="00B23809">
          <w:rPr>
            <w:color w:val="0000FF"/>
            <w:u w:val="single" w:color="0000FF"/>
          </w:rPr>
          <w:t>36.35.100</w:t>
        </w:r>
      </w:hyperlink>
      <w:r w:rsidR="00B23809">
        <w:rPr>
          <w:color w:val="0000FF"/>
        </w:rPr>
        <w:tab/>
      </w:r>
      <w:r w:rsidR="00B23809">
        <w:t>County held tax-title property</w:t>
      </w:r>
      <w:r w:rsidR="00B23809">
        <w:rPr>
          <w:spacing w:val="-3"/>
        </w:rPr>
        <w:t xml:space="preserve"> </w:t>
      </w:r>
      <w:r w:rsidR="00B23809">
        <w:t>exempt.</w:t>
      </w:r>
    </w:p>
    <w:p w14:paraId="372FF240" w14:textId="77777777" w:rsidR="009019C0" w:rsidRDefault="00AF76D3">
      <w:pPr>
        <w:pStyle w:val="BodyText"/>
        <w:tabs>
          <w:tab w:val="left" w:pos="2167"/>
        </w:tabs>
        <w:spacing w:before="120"/>
      </w:pPr>
      <w:hyperlink r:id="rId631">
        <w:r w:rsidR="00B23809">
          <w:rPr>
            <w:color w:val="0000FF"/>
            <w:u w:val="single" w:color="0000FF"/>
          </w:rPr>
          <w:t>WAC</w:t>
        </w:r>
        <w:r w:rsidR="00B23809">
          <w:rPr>
            <w:color w:val="0000FF"/>
            <w:spacing w:val="-2"/>
            <w:u w:val="single" w:color="0000FF"/>
          </w:rPr>
          <w:t xml:space="preserve"> </w:t>
        </w:r>
        <w:r w:rsidR="00B23809">
          <w:rPr>
            <w:color w:val="0000FF"/>
            <w:u w:val="single" w:color="0000FF"/>
          </w:rPr>
          <w:t>458-12-045</w:t>
        </w:r>
      </w:hyperlink>
      <w:r w:rsidR="00B23809">
        <w:rPr>
          <w:color w:val="0000FF"/>
        </w:rPr>
        <w:tab/>
      </w:r>
      <w:r w:rsidR="00B23809">
        <w:t>Listing of real property – Contracts for sale of public</w:t>
      </w:r>
      <w:r w:rsidR="00B23809">
        <w:rPr>
          <w:spacing w:val="-9"/>
        </w:rPr>
        <w:t xml:space="preserve"> </w:t>
      </w:r>
      <w:r w:rsidR="00B23809">
        <w:t>lands.</w:t>
      </w:r>
    </w:p>
    <w:p w14:paraId="456D44FC" w14:textId="77777777" w:rsidR="009019C0" w:rsidRDefault="00AF76D3">
      <w:pPr>
        <w:pStyle w:val="BodyText"/>
        <w:tabs>
          <w:tab w:val="left" w:pos="2167"/>
        </w:tabs>
        <w:spacing w:before="121" w:line="348" w:lineRule="auto"/>
        <w:ind w:left="259" w:right="863"/>
      </w:pPr>
      <w:hyperlink r:id="rId632">
        <w:r w:rsidR="00B23809">
          <w:rPr>
            <w:color w:val="0000FF"/>
            <w:u w:val="single" w:color="0000FF"/>
          </w:rPr>
          <w:t>WAC</w:t>
        </w:r>
        <w:r w:rsidR="00B23809">
          <w:rPr>
            <w:color w:val="0000FF"/>
            <w:spacing w:val="-2"/>
            <w:u w:val="single" w:color="0000FF"/>
          </w:rPr>
          <w:t xml:space="preserve"> </w:t>
        </w:r>
        <w:r w:rsidR="00B23809">
          <w:rPr>
            <w:color w:val="0000FF"/>
            <w:u w:val="single" w:color="0000FF"/>
          </w:rPr>
          <w:t>458-12-155</w:t>
        </w:r>
      </w:hyperlink>
      <w:r w:rsidR="00B23809">
        <w:rPr>
          <w:color w:val="0000FF"/>
        </w:rPr>
        <w:tab/>
      </w:r>
      <w:r w:rsidR="00B23809">
        <w:t xml:space="preserve">Listing of property – Public lands – Federal lands – Exclusive or concurrent jurisdiction. </w:t>
      </w:r>
      <w:hyperlink r:id="rId633">
        <w:r w:rsidR="00B23809">
          <w:rPr>
            <w:color w:val="0000FF"/>
            <w:u w:val="single" w:color="0000FF"/>
          </w:rPr>
          <w:t>WAC</w:t>
        </w:r>
        <w:r w:rsidR="00B23809">
          <w:rPr>
            <w:color w:val="0000FF"/>
            <w:spacing w:val="-2"/>
            <w:u w:val="single" w:color="0000FF"/>
          </w:rPr>
          <w:t xml:space="preserve"> </w:t>
        </w:r>
        <w:r w:rsidR="00B23809">
          <w:rPr>
            <w:color w:val="0000FF"/>
            <w:u w:val="single" w:color="0000FF"/>
          </w:rPr>
          <w:t>458-12-160</w:t>
        </w:r>
      </w:hyperlink>
      <w:r w:rsidR="00B23809">
        <w:rPr>
          <w:color w:val="0000FF"/>
        </w:rPr>
        <w:tab/>
      </w:r>
      <w:r w:rsidR="00B23809">
        <w:t>Listing of property – Public land –</w:t>
      </w:r>
      <w:r w:rsidR="00B23809">
        <w:rPr>
          <w:spacing w:val="-9"/>
        </w:rPr>
        <w:t xml:space="preserve"> </w:t>
      </w:r>
      <w:r w:rsidR="00B23809">
        <w:t>Conveyances.</w:t>
      </w:r>
    </w:p>
    <w:p w14:paraId="0BFC592F" w14:textId="77777777" w:rsidR="009019C0" w:rsidRDefault="00AF76D3">
      <w:pPr>
        <w:pStyle w:val="BodyText"/>
        <w:tabs>
          <w:tab w:val="left" w:pos="2167"/>
        </w:tabs>
        <w:spacing w:line="348" w:lineRule="auto"/>
        <w:ind w:left="259" w:right="2488"/>
      </w:pPr>
      <w:hyperlink r:id="rId634">
        <w:r w:rsidR="00B23809">
          <w:rPr>
            <w:color w:val="0000FF"/>
            <w:u w:val="single" w:color="0000FF"/>
          </w:rPr>
          <w:t>WAC</w:t>
        </w:r>
        <w:r w:rsidR="00B23809">
          <w:rPr>
            <w:color w:val="0000FF"/>
            <w:spacing w:val="-2"/>
            <w:u w:val="single" w:color="0000FF"/>
          </w:rPr>
          <w:t xml:space="preserve"> </w:t>
        </w:r>
        <w:r w:rsidR="00B23809">
          <w:rPr>
            <w:color w:val="0000FF"/>
            <w:u w:val="single" w:color="0000FF"/>
          </w:rPr>
          <w:t>458-12-165</w:t>
        </w:r>
      </w:hyperlink>
      <w:r w:rsidR="00B23809">
        <w:rPr>
          <w:color w:val="0000FF"/>
        </w:rPr>
        <w:tab/>
      </w:r>
      <w:r w:rsidR="00B23809">
        <w:t xml:space="preserve">Listing of property – Public lands – Purchase by state, county or city. </w:t>
      </w:r>
      <w:hyperlink r:id="rId635">
        <w:r w:rsidR="00B23809">
          <w:rPr>
            <w:color w:val="0000FF"/>
            <w:u w:val="single" w:color="0000FF"/>
          </w:rPr>
          <w:t>WAC</w:t>
        </w:r>
        <w:r w:rsidR="00B23809">
          <w:rPr>
            <w:color w:val="0000FF"/>
            <w:spacing w:val="-2"/>
            <w:u w:val="single" w:color="0000FF"/>
          </w:rPr>
          <w:t xml:space="preserve"> </w:t>
        </w:r>
        <w:r w:rsidR="00B23809">
          <w:rPr>
            <w:color w:val="0000FF"/>
            <w:u w:val="single" w:color="0000FF"/>
          </w:rPr>
          <w:t>458-12-170</w:t>
        </w:r>
      </w:hyperlink>
      <w:r w:rsidR="00B23809">
        <w:rPr>
          <w:color w:val="0000FF"/>
        </w:rPr>
        <w:tab/>
      </w:r>
      <w:r w:rsidR="00B23809">
        <w:t>Listing of property – Public lands – Possessory</w:t>
      </w:r>
      <w:r w:rsidR="00B23809">
        <w:rPr>
          <w:spacing w:val="-10"/>
        </w:rPr>
        <w:t xml:space="preserve"> </w:t>
      </w:r>
      <w:r w:rsidR="00B23809">
        <w:t>rights.</w:t>
      </w:r>
    </w:p>
    <w:p w14:paraId="6AF6072F" w14:textId="77777777" w:rsidR="009019C0" w:rsidRDefault="00AF76D3">
      <w:pPr>
        <w:pStyle w:val="BodyText"/>
        <w:tabs>
          <w:tab w:val="left" w:pos="2167"/>
        </w:tabs>
        <w:spacing w:line="348" w:lineRule="auto"/>
        <w:ind w:left="259" w:right="1921"/>
      </w:pPr>
      <w:hyperlink r:id="rId636">
        <w:r w:rsidR="00B23809">
          <w:rPr>
            <w:color w:val="0000FF"/>
            <w:u w:val="single" w:color="0000FF"/>
          </w:rPr>
          <w:t>WAC</w:t>
        </w:r>
        <w:r w:rsidR="00B23809">
          <w:rPr>
            <w:color w:val="0000FF"/>
            <w:spacing w:val="-2"/>
            <w:u w:val="single" w:color="0000FF"/>
          </w:rPr>
          <w:t xml:space="preserve"> </w:t>
        </w:r>
        <w:r w:rsidR="00B23809">
          <w:rPr>
            <w:color w:val="0000FF"/>
            <w:u w:val="single" w:color="0000FF"/>
          </w:rPr>
          <w:t>458-12-175</w:t>
        </w:r>
      </w:hyperlink>
      <w:r w:rsidR="00B23809">
        <w:rPr>
          <w:color w:val="0000FF"/>
        </w:rPr>
        <w:tab/>
      </w:r>
      <w:r w:rsidR="00B23809">
        <w:t xml:space="preserve">Listing of property – Public lands – Leasehold interests and improvements. </w:t>
      </w:r>
      <w:hyperlink r:id="rId637">
        <w:r w:rsidR="00B23809">
          <w:rPr>
            <w:color w:val="0000FF"/>
            <w:u w:val="single" w:color="0000FF"/>
          </w:rPr>
          <w:t>WAC</w:t>
        </w:r>
        <w:r w:rsidR="00B23809">
          <w:rPr>
            <w:color w:val="0000FF"/>
            <w:spacing w:val="-2"/>
            <w:u w:val="single" w:color="0000FF"/>
          </w:rPr>
          <w:t xml:space="preserve"> </w:t>
        </w:r>
        <w:r w:rsidR="00B23809">
          <w:rPr>
            <w:color w:val="0000FF"/>
            <w:u w:val="single" w:color="0000FF"/>
          </w:rPr>
          <w:t>458-12-180</w:t>
        </w:r>
      </w:hyperlink>
      <w:r w:rsidR="00B23809">
        <w:rPr>
          <w:color w:val="0000FF"/>
        </w:rPr>
        <w:tab/>
      </w:r>
      <w:r w:rsidR="00B23809">
        <w:t>Listing of property – Public lands – Public body as lessee –</w:t>
      </w:r>
      <w:r w:rsidR="00B23809">
        <w:rPr>
          <w:spacing w:val="-19"/>
        </w:rPr>
        <w:t xml:space="preserve"> </w:t>
      </w:r>
      <w:r w:rsidR="00B23809">
        <w:t>Improvements.</w:t>
      </w:r>
    </w:p>
    <w:p w14:paraId="7B7E8F3B" w14:textId="77777777" w:rsidR="009019C0" w:rsidRDefault="009019C0">
      <w:pPr>
        <w:pStyle w:val="BodyText"/>
        <w:ind w:left="0"/>
        <w:rPr>
          <w:sz w:val="20"/>
        </w:rPr>
      </w:pPr>
    </w:p>
    <w:p w14:paraId="4149BFB2" w14:textId="214F571E" w:rsidR="009019C0" w:rsidRDefault="00B23809" w:rsidP="0050006A">
      <w:pPr>
        <w:pStyle w:val="Heading3"/>
      </w:pPr>
      <w:r>
        <w:rPr>
          <w:shd w:val="clear" w:color="auto" w:fill="4A0094"/>
        </w:rPr>
        <w:t xml:space="preserve"> </w:t>
      </w:r>
      <w:r>
        <w:rPr>
          <w:spacing w:val="-1"/>
          <w:shd w:val="clear" w:color="auto" w:fill="4A0094"/>
        </w:rPr>
        <w:t xml:space="preserve"> </w:t>
      </w:r>
      <w:r>
        <w:rPr>
          <w:shd w:val="clear" w:color="auto" w:fill="4A0094"/>
        </w:rPr>
        <w:t>3.10.1  Public Lands – Assessments Against Public</w:t>
      </w:r>
      <w:r>
        <w:rPr>
          <w:spacing w:val="-24"/>
          <w:shd w:val="clear" w:color="auto" w:fill="4A0094"/>
        </w:rPr>
        <w:t xml:space="preserve"> </w:t>
      </w:r>
      <w:r>
        <w:rPr>
          <w:shd w:val="clear" w:color="auto" w:fill="4A0094"/>
        </w:rPr>
        <w:t>Lands</w:t>
      </w:r>
      <w:r>
        <w:rPr>
          <w:shd w:val="clear" w:color="auto" w:fill="4A0094"/>
        </w:rPr>
        <w:tab/>
      </w:r>
      <w:r w:rsidR="00DA2559">
        <w:rPr>
          <w:shd w:val="clear" w:color="auto" w:fill="4A0094"/>
        </w:rPr>
        <w:t xml:space="preserve">                                                                                              </w:t>
      </w:r>
    </w:p>
    <w:p w14:paraId="454BF3D8" w14:textId="77777777" w:rsidR="009019C0" w:rsidRDefault="00AF76D3">
      <w:pPr>
        <w:pStyle w:val="BodyText"/>
        <w:tabs>
          <w:tab w:val="left" w:pos="2167"/>
        </w:tabs>
        <w:spacing w:before="129"/>
      </w:pPr>
      <w:hyperlink r:id="rId638">
        <w:r w:rsidR="00B23809">
          <w:rPr>
            <w:color w:val="0000FF"/>
            <w:u w:val="single" w:color="0000FF"/>
          </w:rPr>
          <w:t>RCW</w:t>
        </w:r>
        <w:r w:rsidR="00B23809">
          <w:rPr>
            <w:color w:val="0000FF"/>
            <w:spacing w:val="-4"/>
            <w:u w:val="single" w:color="0000FF"/>
          </w:rPr>
          <w:t xml:space="preserve"> </w:t>
        </w:r>
        <w:r w:rsidR="00B23809">
          <w:rPr>
            <w:color w:val="0000FF"/>
            <w:u w:val="single" w:color="0000FF"/>
          </w:rPr>
          <w:t>79.44.003</w:t>
        </w:r>
      </w:hyperlink>
      <w:r w:rsidR="00B23809">
        <w:rPr>
          <w:color w:val="0000FF"/>
        </w:rPr>
        <w:tab/>
      </w:r>
      <w:r w:rsidR="00B23809">
        <w:t>"Assessing district"</w:t>
      </w:r>
      <w:r w:rsidR="00B23809">
        <w:rPr>
          <w:spacing w:val="-1"/>
        </w:rPr>
        <w:t xml:space="preserve"> </w:t>
      </w:r>
      <w:r w:rsidR="00B23809">
        <w:t>defined.</w:t>
      </w:r>
    </w:p>
    <w:p w14:paraId="0DD679B1" w14:textId="77777777" w:rsidR="009019C0" w:rsidRDefault="00AF76D3">
      <w:pPr>
        <w:pStyle w:val="BodyText"/>
        <w:tabs>
          <w:tab w:val="left" w:pos="2167"/>
        </w:tabs>
        <w:spacing w:before="121"/>
      </w:pPr>
      <w:hyperlink r:id="rId639">
        <w:r w:rsidR="00B23809">
          <w:rPr>
            <w:color w:val="0000FF"/>
            <w:u w:val="single" w:color="0000FF"/>
          </w:rPr>
          <w:t>RCW</w:t>
        </w:r>
        <w:r w:rsidR="00B23809">
          <w:rPr>
            <w:color w:val="0000FF"/>
            <w:spacing w:val="-4"/>
            <w:u w:val="single" w:color="0000FF"/>
          </w:rPr>
          <w:t xml:space="preserve"> </w:t>
        </w:r>
        <w:r w:rsidR="00B23809">
          <w:rPr>
            <w:color w:val="0000FF"/>
            <w:u w:val="single" w:color="0000FF"/>
          </w:rPr>
          <w:t>79.44.010</w:t>
        </w:r>
      </w:hyperlink>
      <w:r w:rsidR="00B23809">
        <w:rPr>
          <w:color w:val="0000FF"/>
        </w:rPr>
        <w:tab/>
      </w:r>
      <w:r w:rsidR="00B23809">
        <w:t>Lands subject to local</w:t>
      </w:r>
      <w:r w:rsidR="00B23809">
        <w:rPr>
          <w:spacing w:val="-1"/>
        </w:rPr>
        <w:t xml:space="preserve"> </w:t>
      </w:r>
      <w:r w:rsidR="00B23809">
        <w:t>assessments.</w:t>
      </w:r>
    </w:p>
    <w:p w14:paraId="78073511" w14:textId="2ED98558" w:rsidR="009019C0" w:rsidRDefault="00AF76D3">
      <w:pPr>
        <w:pStyle w:val="BodyText"/>
        <w:tabs>
          <w:tab w:val="left" w:pos="2167"/>
        </w:tabs>
        <w:spacing w:before="120" w:line="348" w:lineRule="auto"/>
        <w:ind w:left="259" w:right="2897"/>
      </w:pPr>
      <w:hyperlink r:id="rId640">
        <w:r w:rsidR="00B23809">
          <w:rPr>
            <w:color w:val="0000FF"/>
            <w:u w:val="single" w:color="0000FF"/>
          </w:rPr>
          <w:t>RCW</w:t>
        </w:r>
        <w:r w:rsidR="00B23809">
          <w:rPr>
            <w:color w:val="0000FF"/>
            <w:spacing w:val="-4"/>
            <w:u w:val="single" w:color="0000FF"/>
          </w:rPr>
          <w:t xml:space="preserve"> </w:t>
        </w:r>
        <w:r w:rsidR="00B23809">
          <w:rPr>
            <w:color w:val="0000FF"/>
            <w:u w:val="single" w:color="0000FF"/>
          </w:rPr>
          <w:t>79.44.060</w:t>
        </w:r>
      </w:hyperlink>
      <w:r w:rsidR="00B23809">
        <w:rPr>
          <w:color w:val="0000FF"/>
        </w:rPr>
        <w:tab/>
      </w:r>
      <w:r w:rsidR="00B23809">
        <w:t xml:space="preserve">Payment procedure – State lands not subject to lien, exception. </w:t>
      </w:r>
      <w:hyperlink r:id="rId641">
        <w:r w:rsidR="00B23809">
          <w:rPr>
            <w:color w:val="0000FF"/>
            <w:u w:val="single" w:color="0000FF"/>
          </w:rPr>
          <w:t>RCW</w:t>
        </w:r>
        <w:r w:rsidR="00B23809">
          <w:rPr>
            <w:color w:val="0000FF"/>
            <w:spacing w:val="-4"/>
            <w:u w:val="single" w:color="0000FF"/>
          </w:rPr>
          <w:t xml:space="preserve"> </w:t>
        </w:r>
        <w:r w:rsidR="00B23809">
          <w:rPr>
            <w:color w:val="0000FF"/>
            <w:u w:val="single" w:color="0000FF"/>
          </w:rPr>
          <w:t>79.44.090</w:t>
        </w:r>
      </w:hyperlink>
      <w:r w:rsidR="00B23809">
        <w:rPr>
          <w:color w:val="0000FF"/>
        </w:rPr>
        <w:tab/>
      </w:r>
      <w:r w:rsidR="00B23809">
        <w:t>Payment by state after forfeiture of lease or</w:t>
      </w:r>
      <w:r w:rsidR="00B23809">
        <w:rPr>
          <w:spacing w:val="-9"/>
        </w:rPr>
        <w:t xml:space="preserve"> </w:t>
      </w:r>
      <w:r w:rsidR="00B23809">
        <w:t>contract.</w:t>
      </w:r>
    </w:p>
    <w:p w14:paraId="5632CCA3" w14:textId="77777777" w:rsidR="00F95680" w:rsidRDefault="00AF76D3" w:rsidP="00F95680">
      <w:pPr>
        <w:pStyle w:val="BodyText"/>
        <w:tabs>
          <w:tab w:val="left" w:pos="2167"/>
        </w:tabs>
        <w:spacing w:before="120" w:line="348" w:lineRule="auto"/>
        <w:ind w:left="2160" w:right="1325" w:hanging="1901"/>
      </w:pPr>
      <w:hyperlink r:id="rId642" w:history="1">
        <w:r w:rsidR="000E3BC7" w:rsidRPr="00F95680">
          <w:rPr>
            <w:rStyle w:val="Hyperlink"/>
          </w:rPr>
          <w:t>RCW 79.44.095</w:t>
        </w:r>
      </w:hyperlink>
      <w:r w:rsidR="003578C2" w:rsidRPr="00F95680">
        <w:rPr>
          <w:color w:val="0000FF"/>
        </w:rPr>
        <w:tab/>
      </w:r>
      <w:r w:rsidR="00F95680">
        <w:t>Ass</w:t>
      </w:r>
      <w:r w:rsidR="000E3BC7" w:rsidRPr="00F95680">
        <w:t xml:space="preserve">essments paid by state to be added to purchase price of </w:t>
      </w:r>
      <w:r w:rsidR="003578C2" w:rsidRPr="00444AF8">
        <w:t>land.</w:t>
      </w:r>
    </w:p>
    <w:p w14:paraId="705DBD84" w14:textId="77777777" w:rsidR="00F95680" w:rsidRDefault="00AF76D3" w:rsidP="00F95680">
      <w:pPr>
        <w:pStyle w:val="BodyText"/>
        <w:tabs>
          <w:tab w:val="left" w:pos="2167"/>
        </w:tabs>
        <w:spacing w:before="120" w:line="348" w:lineRule="auto"/>
        <w:ind w:left="2160" w:right="1325" w:hanging="1901"/>
      </w:pPr>
      <w:hyperlink r:id="rId643">
        <w:r w:rsidR="00B23809">
          <w:rPr>
            <w:color w:val="0000FF"/>
            <w:u w:val="single" w:color="0000FF"/>
          </w:rPr>
          <w:t>RCW</w:t>
        </w:r>
        <w:r w:rsidR="00B23809">
          <w:rPr>
            <w:color w:val="0000FF"/>
            <w:spacing w:val="-4"/>
            <w:u w:val="single" w:color="0000FF"/>
          </w:rPr>
          <w:t xml:space="preserve"> </w:t>
        </w:r>
        <w:r w:rsidR="00B23809">
          <w:rPr>
            <w:color w:val="0000FF"/>
            <w:u w:val="single" w:color="0000FF"/>
          </w:rPr>
          <w:t>79.44.100</w:t>
        </w:r>
      </w:hyperlink>
      <w:r w:rsidR="00B23809">
        <w:rPr>
          <w:color w:val="0000FF"/>
        </w:rPr>
        <w:tab/>
      </w:r>
      <w:r w:rsidR="00B23809">
        <w:t xml:space="preserve">Assignment of lease or contract to purchaser at foreclosure sale. </w:t>
      </w:r>
    </w:p>
    <w:p w14:paraId="478BCF1A" w14:textId="660BDE58" w:rsidR="009019C0" w:rsidRDefault="00AF76D3" w:rsidP="00F95680">
      <w:pPr>
        <w:pStyle w:val="BodyText"/>
        <w:tabs>
          <w:tab w:val="left" w:pos="2167"/>
        </w:tabs>
        <w:spacing w:before="120" w:line="348" w:lineRule="auto"/>
        <w:ind w:left="2160" w:right="1325" w:hanging="1901"/>
      </w:pPr>
      <w:hyperlink r:id="rId644">
        <w:r w:rsidR="00B23809">
          <w:rPr>
            <w:color w:val="0000FF"/>
            <w:u w:val="single" w:color="0000FF"/>
          </w:rPr>
          <w:t>RCW</w:t>
        </w:r>
        <w:r w:rsidR="00B23809">
          <w:rPr>
            <w:color w:val="0000FF"/>
            <w:spacing w:val="-4"/>
            <w:u w:val="single" w:color="0000FF"/>
          </w:rPr>
          <w:t xml:space="preserve"> </w:t>
        </w:r>
        <w:r w:rsidR="00B23809">
          <w:rPr>
            <w:color w:val="0000FF"/>
            <w:u w:val="single" w:color="0000FF"/>
          </w:rPr>
          <w:t>79.44.120</w:t>
        </w:r>
      </w:hyperlink>
      <w:r w:rsidR="00B23809">
        <w:rPr>
          <w:color w:val="0000FF"/>
        </w:rPr>
        <w:tab/>
      </w:r>
      <w:r w:rsidR="00B23809">
        <w:t>When assessments need not be added in certain</w:t>
      </w:r>
      <w:r w:rsidR="00B23809">
        <w:rPr>
          <w:spacing w:val="-11"/>
        </w:rPr>
        <w:t xml:space="preserve"> </w:t>
      </w:r>
      <w:r w:rsidR="00B23809">
        <w:t>cases.</w:t>
      </w:r>
    </w:p>
    <w:p w14:paraId="5994F116" w14:textId="77777777" w:rsidR="009019C0" w:rsidRDefault="00AF76D3">
      <w:pPr>
        <w:pStyle w:val="BodyText"/>
        <w:tabs>
          <w:tab w:val="left" w:pos="2167"/>
        </w:tabs>
        <w:spacing w:line="267" w:lineRule="exact"/>
        <w:ind w:left="259"/>
      </w:pPr>
      <w:hyperlink r:id="rId645">
        <w:r w:rsidR="00B23809">
          <w:rPr>
            <w:color w:val="0000FF"/>
            <w:u w:val="single" w:color="0000FF"/>
          </w:rPr>
          <w:t>RCW</w:t>
        </w:r>
        <w:r w:rsidR="00B23809">
          <w:rPr>
            <w:color w:val="0000FF"/>
            <w:spacing w:val="-4"/>
            <w:u w:val="single" w:color="0000FF"/>
          </w:rPr>
          <w:t xml:space="preserve"> </w:t>
        </w:r>
        <w:r w:rsidR="00B23809">
          <w:rPr>
            <w:color w:val="0000FF"/>
            <w:u w:val="single" w:color="0000FF"/>
          </w:rPr>
          <w:t>79.44.130</w:t>
        </w:r>
      </w:hyperlink>
      <w:r w:rsidR="00B23809">
        <w:rPr>
          <w:color w:val="0000FF"/>
        </w:rPr>
        <w:tab/>
      </w:r>
      <w:r w:rsidR="00B23809">
        <w:t>Local provisions</w:t>
      </w:r>
      <w:r w:rsidR="00B23809">
        <w:rPr>
          <w:spacing w:val="-3"/>
        </w:rPr>
        <w:t xml:space="preserve"> </w:t>
      </w:r>
      <w:r w:rsidR="00B23809">
        <w:t>superseded.</w:t>
      </w:r>
    </w:p>
    <w:p w14:paraId="41F1AE43" w14:textId="77777777" w:rsidR="009019C0" w:rsidRDefault="00AF76D3">
      <w:pPr>
        <w:pStyle w:val="BodyText"/>
        <w:tabs>
          <w:tab w:val="left" w:pos="2167"/>
        </w:tabs>
        <w:spacing w:before="119"/>
      </w:pPr>
      <w:hyperlink r:id="rId646">
        <w:r w:rsidR="00B23809">
          <w:rPr>
            <w:color w:val="0000FF"/>
            <w:u w:val="single" w:color="0000FF"/>
          </w:rPr>
          <w:t>RCW</w:t>
        </w:r>
        <w:r w:rsidR="00B23809">
          <w:rPr>
            <w:color w:val="0000FF"/>
            <w:spacing w:val="-4"/>
            <w:u w:val="single" w:color="0000FF"/>
          </w:rPr>
          <w:t xml:space="preserve"> </w:t>
        </w:r>
        <w:r w:rsidR="00B23809">
          <w:rPr>
            <w:color w:val="0000FF"/>
            <w:u w:val="single" w:color="0000FF"/>
          </w:rPr>
          <w:t>79.44.140</w:t>
        </w:r>
      </w:hyperlink>
      <w:r w:rsidR="00B23809">
        <w:rPr>
          <w:color w:val="0000FF"/>
        </w:rPr>
        <w:tab/>
      </w:r>
      <w:r w:rsidR="00B23809">
        <w:t>Application of chapter – Eminent domain</w:t>
      </w:r>
      <w:r w:rsidR="00B23809">
        <w:rPr>
          <w:spacing w:val="-5"/>
        </w:rPr>
        <w:t xml:space="preserve"> </w:t>
      </w:r>
      <w:r w:rsidR="00B23809">
        <w:t>assessments.</w:t>
      </w:r>
    </w:p>
    <w:p w14:paraId="6FB70EF0" w14:textId="77777777" w:rsidR="009019C0" w:rsidRDefault="00AF76D3">
      <w:pPr>
        <w:pStyle w:val="BodyText"/>
        <w:tabs>
          <w:tab w:val="left" w:pos="2167"/>
        </w:tabs>
        <w:spacing w:before="120"/>
        <w:ind w:left="2168" w:right="1326" w:hanging="1909"/>
      </w:pPr>
      <w:hyperlink r:id="rId647">
        <w:r w:rsidR="00B23809">
          <w:rPr>
            <w:color w:val="0000FF"/>
            <w:u w:val="single" w:color="0000FF"/>
          </w:rPr>
          <w:t>RCW</w:t>
        </w:r>
        <w:r w:rsidR="00B23809">
          <w:rPr>
            <w:color w:val="0000FF"/>
            <w:spacing w:val="-4"/>
            <w:u w:val="single" w:color="0000FF"/>
          </w:rPr>
          <w:t xml:space="preserve"> </w:t>
        </w:r>
        <w:r w:rsidR="00B23809">
          <w:rPr>
            <w:color w:val="0000FF"/>
            <w:u w:val="single" w:color="0000FF"/>
          </w:rPr>
          <w:t>79.44.190</w:t>
        </w:r>
      </w:hyperlink>
      <w:r w:rsidR="00B23809">
        <w:rPr>
          <w:color w:val="0000FF"/>
        </w:rPr>
        <w:tab/>
      </w:r>
      <w:r w:rsidR="00B23809">
        <w:t>Acquisition of property by state or political subdivision which is subject to unpaid assessments or delinquencies – Payment of lien or</w:t>
      </w:r>
      <w:r w:rsidR="00B23809">
        <w:rPr>
          <w:spacing w:val="-15"/>
        </w:rPr>
        <w:t xml:space="preserve"> </w:t>
      </w:r>
      <w:r w:rsidR="00B23809">
        <w:t>installments.</w:t>
      </w:r>
    </w:p>
    <w:p w14:paraId="5CC4FBC8" w14:textId="77777777" w:rsidR="009019C0" w:rsidRDefault="009019C0">
      <w:pPr>
        <w:sectPr w:rsidR="009019C0">
          <w:pgSz w:w="12240" w:h="15840"/>
          <w:pgMar w:top="1200" w:right="680" w:bottom="280" w:left="820" w:header="763" w:footer="0" w:gutter="0"/>
          <w:cols w:space="720"/>
        </w:sectPr>
      </w:pPr>
    </w:p>
    <w:p w14:paraId="0BFC0565" w14:textId="77777777" w:rsidR="009019C0" w:rsidRDefault="009019C0">
      <w:pPr>
        <w:pStyle w:val="BodyText"/>
        <w:spacing w:before="7" w:after="1"/>
        <w:ind w:left="0"/>
        <w:rPr>
          <w:sz w:val="20"/>
        </w:rPr>
      </w:pPr>
    </w:p>
    <w:p w14:paraId="5E67B015" w14:textId="77777777" w:rsidR="009019C0" w:rsidRDefault="0014425E">
      <w:pPr>
        <w:pStyle w:val="BodyText"/>
        <w:ind w:left="144"/>
        <w:rPr>
          <w:sz w:val="20"/>
        </w:rPr>
      </w:pPr>
      <w:r>
        <w:rPr>
          <w:noProof/>
          <w:sz w:val="20"/>
          <w:lang w:bidi="ar-SA"/>
        </w:rPr>
        <mc:AlternateContent>
          <mc:Choice Requires="wpg">
            <w:drawing>
              <wp:inline distT="0" distB="0" distL="0" distR="0" wp14:anchorId="38C5C845" wp14:editId="16A0E07A">
                <wp:extent cx="6537960" cy="283845"/>
                <wp:effectExtent l="12065" t="0" r="12700" b="3810"/>
                <wp:docPr id="25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83845"/>
                          <a:chOff x="0" y="0"/>
                          <a:chExt cx="10296" cy="447"/>
                        </a:xfrm>
                      </wpg:grpSpPr>
                      <wps:wsp>
                        <wps:cNvPr id="258" name="Rectangle 229"/>
                        <wps:cNvSpPr>
                          <a:spLocks noChangeArrowheads="1"/>
                        </wps:cNvSpPr>
                        <wps:spPr bwMode="auto">
                          <a:xfrm>
                            <a:off x="0" y="0"/>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8"/>
                        <wps:cNvCnPr>
                          <a:cxnSpLocks noChangeShapeType="1"/>
                        </wps:cNvCnPr>
                        <wps:spPr bwMode="auto">
                          <a:xfrm>
                            <a:off x="0" y="439"/>
                            <a:ext cx="1029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0" name="Text Box 227"/>
                        <wps:cNvSpPr txBox="1">
                          <a:spLocks noChangeArrowheads="1"/>
                        </wps:cNvSpPr>
                        <wps:spPr bwMode="auto">
                          <a:xfrm>
                            <a:off x="79" y="69"/>
                            <a:ext cx="10138" cy="296"/>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EF48E" w14:textId="77777777" w:rsidR="00ED1673" w:rsidRDefault="00ED1673" w:rsidP="005E7D04">
                              <w:pPr>
                                <w:pStyle w:val="Heading2"/>
                              </w:pPr>
                              <w:bookmarkStart w:id="137" w:name="_bookmark22"/>
                              <w:bookmarkStart w:id="138" w:name="_Toc134174317"/>
                              <w:bookmarkEnd w:id="137"/>
                              <w:r>
                                <w:rPr>
                                  <w:spacing w:val="-3"/>
                                </w:rPr>
                                <w:t>3.11</w:t>
                              </w:r>
                              <w:r>
                                <w:rPr>
                                  <w:spacing w:val="-3"/>
                                </w:rPr>
                                <w:tab/>
                              </w:r>
                              <w:r>
                                <w:t>Leases</w:t>
                              </w:r>
                              <w:bookmarkEnd w:id="138"/>
                            </w:p>
                          </w:txbxContent>
                        </wps:txbx>
                        <wps:bodyPr rot="0" vert="horz" wrap="square" lIns="0" tIns="0" rIns="0" bIns="0" anchor="t" anchorCtr="0" upright="1">
                          <a:noAutofit/>
                        </wps:bodyPr>
                      </wps:wsp>
                    </wpg:wgp>
                  </a:graphicData>
                </a:graphic>
              </wp:inline>
            </w:drawing>
          </mc:Choice>
          <mc:Fallback>
            <w:pict>
              <v:group w14:anchorId="38C5C845" id="Group 226" o:spid="_x0000_s1161" style="width:514.8pt;height:22.35pt;mso-position-horizontal-relative:char;mso-position-vertical-relative:line" coordsize="1029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">
                <v:rect id="Rectangle 229" o:spid="_x0000_s1162" style="position:absolute;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" fillcolor="#3b0076" stroked="f"/>
                <v:line id="Line 228" o:spid="_x0000_s1163" style="position:absolute;visibility:visible;mso-wrap-style:square" from="0,439" to="1029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" strokeweight=".72pt"/>
                <v:shape id="Text Box 227" o:spid="_x0000_s1164" type="#_x0000_t202" style="position:absolute;left:79;top:69;width:1013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" fillcolor="#4a0094" stroked="f">
                  <v:textbox inset="0,0,0,0">
                    <w:txbxContent>
                      <w:p w14:paraId="49FEF48E" w14:textId="77777777" w:rsidR="00ED1673" w:rsidRDefault="00ED1673" w:rsidP="005E7D04">
                        <w:pPr>
                          <w:pStyle w:val="Heading2"/>
                        </w:pPr>
                        <w:bookmarkStart w:id="139" w:name="_bookmark22"/>
                        <w:bookmarkStart w:id="140" w:name="_Toc134174317"/>
                        <w:bookmarkEnd w:id="139"/>
                        <w:r>
                          <w:rPr>
                            <w:spacing w:val="-3"/>
                          </w:rPr>
                          <w:t>3.11</w:t>
                        </w:r>
                        <w:r>
                          <w:rPr>
                            <w:spacing w:val="-3"/>
                          </w:rPr>
                          <w:tab/>
                        </w:r>
                        <w:r>
                          <w:t>Leases</w:t>
                        </w:r>
                        <w:bookmarkEnd w:id="140"/>
                      </w:p>
                    </w:txbxContent>
                  </v:textbox>
                </v:shape>
                <w10:anchorlock/>
              </v:group>
            </w:pict>
          </mc:Fallback>
        </mc:AlternateContent>
      </w:r>
    </w:p>
    <w:p w14:paraId="4ADAFEE7" w14:textId="77777777" w:rsidR="009019C0" w:rsidRDefault="009019C0">
      <w:pPr>
        <w:pStyle w:val="BodyText"/>
        <w:spacing w:before="8"/>
        <w:ind w:left="0"/>
        <w:rPr>
          <w:sz w:val="21"/>
        </w:rPr>
      </w:pPr>
    </w:p>
    <w:p w14:paraId="4E71C5A0" w14:textId="7F14F1B7" w:rsidR="009019C0" w:rsidRDefault="00B23809" w:rsidP="0050006A">
      <w:pPr>
        <w:pStyle w:val="Heading3"/>
      </w:pPr>
      <w:r>
        <w:rPr>
          <w:shd w:val="clear" w:color="auto" w:fill="4A0094"/>
        </w:rPr>
        <w:t xml:space="preserve"> </w:t>
      </w:r>
      <w:r>
        <w:rPr>
          <w:spacing w:val="-1"/>
          <w:shd w:val="clear" w:color="auto" w:fill="4A0094"/>
        </w:rPr>
        <w:t xml:space="preserve"> </w:t>
      </w:r>
      <w:r>
        <w:rPr>
          <w:shd w:val="clear" w:color="auto" w:fill="4A0094"/>
        </w:rPr>
        <w:t>3.11.1  Railroad</w:t>
      </w:r>
      <w:r>
        <w:rPr>
          <w:spacing w:val="-10"/>
          <w:shd w:val="clear" w:color="auto" w:fill="4A0094"/>
        </w:rPr>
        <w:t xml:space="preserve"> </w:t>
      </w:r>
      <w:r>
        <w:rPr>
          <w:shd w:val="clear" w:color="auto" w:fill="4A0094"/>
        </w:rPr>
        <w:t>Leases</w:t>
      </w:r>
      <w:r>
        <w:rPr>
          <w:shd w:val="clear" w:color="auto" w:fill="4A0094"/>
        </w:rPr>
        <w:tab/>
      </w:r>
      <w:r w:rsidR="00DA2559">
        <w:rPr>
          <w:shd w:val="clear" w:color="auto" w:fill="4A0094"/>
        </w:rPr>
        <w:t xml:space="preserve">                                                                                                                                                        </w:t>
      </w:r>
    </w:p>
    <w:p w14:paraId="7DB75F91" w14:textId="77777777" w:rsidR="009019C0" w:rsidRDefault="00AF76D3">
      <w:pPr>
        <w:pStyle w:val="BodyText"/>
        <w:tabs>
          <w:tab w:val="left" w:pos="2167"/>
        </w:tabs>
        <w:spacing w:before="130"/>
      </w:pPr>
      <w:hyperlink r:id="rId648">
        <w:r w:rsidR="00B23809">
          <w:rPr>
            <w:color w:val="0000FF"/>
            <w:u w:val="single" w:color="0000FF"/>
          </w:rPr>
          <w:t>RCW</w:t>
        </w:r>
        <w:r w:rsidR="00B23809">
          <w:rPr>
            <w:color w:val="0000FF"/>
            <w:spacing w:val="-4"/>
            <w:u w:val="single" w:color="0000FF"/>
          </w:rPr>
          <w:t xml:space="preserve"> </w:t>
        </w:r>
        <w:r w:rsidR="00B23809">
          <w:rPr>
            <w:color w:val="0000FF"/>
            <w:u w:val="single" w:color="0000FF"/>
          </w:rPr>
          <w:t>84.12.200</w:t>
        </w:r>
      </w:hyperlink>
      <w:r w:rsidR="00B23809">
        <w:rPr>
          <w:color w:val="0000FF"/>
        </w:rPr>
        <w:tab/>
      </w:r>
      <w:r w:rsidR="00B23809">
        <w:t>Definitions.</w:t>
      </w:r>
    </w:p>
    <w:p w14:paraId="7EDA32B6" w14:textId="77777777" w:rsidR="009019C0" w:rsidRDefault="00AF76D3">
      <w:pPr>
        <w:pStyle w:val="BodyText"/>
        <w:tabs>
          <w:tab w:val="left" w:pos="2167"/>
        </w:tabs>
        <w:spacing w:before="120" w:line="345" w:lineRule="auto"/>
        <w:ind w:right="3205" w:hanging="1"/>
      </w:pPr>
      <w:hyperlink r:id="rId649">
        <w:r w:rsidR="00B23809">
          <w:rPr>
            <w:color w:val="0000FF"/>
            <w:u w:val="single" w:color="0000FF"/>
          </w:rPr>
          <w:t>RCW</w:t>
        </w:r>
        <w:r w:rsidR="00B23809">
          <w:rPr>
            <w:color w:val="0000FF"/>
            <w:spacing w:val="-4"/>
            <w:u w:val="single" w:color="0000FF"/>
          </w:rPr>
          <w:t xml:space="preserve"> </w:t>
        </w:r>
        <w:r w:rsidR="00B23809">
          <w:rPr>
            <w:color w:val="0000FF"/>
            <w:u w:val="single" w:color="0000FF"/>
          </w:rPr>
          <w:t>84.12.220</w:t>
        </w:r>
      </w:hyperlink>
      <w:r w:rsidR="00B23809">
        <w:rPr>
          <w:color w:val="0000FF"/>
        </w:rPr>
        <w:tab/>
      </w:r>
      <w:r w:rsidR="00B23809">
        <w:t xml:space="preserve">Jurisdiction to determine operating, nonoperating property. </w:t>
      </w:r>
      <w:hyperlink r:id="rId650">
        <w:r w:rsidR="00B23809">
          <w:rPr>
            <w:color w:val="0000FF"/>
            <w:u w:val="single" w:color="0000FF"/>
          </w:rPr>
          <w:t>RCW</w:t>
        </w:r>
        <w:r w:rsidR="00B23809">
          <w:rPr>
            <w:color w:val="0000FF"/>
            <w:spacing w:val="-4"/>
            <w:u w:val="single" w:color="0000FF"/>
          </w:rPr>
          <w:t xml:space="preserve"> </w:t>
        </w:r>
        <w:r w:rsidR="00B23809">
          <w:rPr>
            <w:color w:val="0000FF"/>
            <w:u w:val="single" w:color="0000FF"/>
          </w:rPr>
          <w:t>84.12.380</w:t>
        </w:r>
      </w:hyperlink>
      <w:r w:rsidR="00B23809">
        <w:rPr>
          <w:color w:val="0000FF"/>
        </w:rPr>
        <w:tab/>
      </w:r>
      <w:r w:rsidR="00B23809">
        <w:t>Assessment of nonoperating</w:t>
      </w:r>
      <w:r w:rsidR="00B23809">
        <w:rPr>
          <w:spacing w:val="-3"/>
        </w:rPr>
        <w:t xml:space="preserve"> </w:t>
      </w:r>
      <w:r w:rsidR="00B23809">
        <w:t>property.</w:t>
      </w:r>
    </w:p>
    <w:p w14:paraId="13D865D5" w14:textId="77777777" w:rsidR="009019C0" w:rsidRDefault="009019C0">
      <w:pPr>
        <w:pStyle w:val="BodyText"/>
        <w:spacing w:before="8"/>
        <w:ind w:left="0"/>
        <w:rPr>
          <w:sz w:val="20"/>
        </w:rPr>
      </w:pPr>
    </w:p>
    <w:p w14:paraId="6FC75DA4" w14:textId="1913D0BB" w:rsidR="009019C0" w:rsidRDefault="00B23809" w:rsidP="0050006A">
      <w:pPr>
        <w:pStyle w:val="Heading3"/>
      </w:pPr>
      <w:r>
        <w:rPr>
          <w:shd w:val="clear" w:color="auto" w:fill="4A0094"/>
        </w:rPr>
        <w:t xml:space="preserve"> </w:t>
      </w:r>
      <w:r>
        <w:rPr>
          <w:spacing w:val="-1"/>
          <w:shd w:val="clear" w:color="auto" w:fill="4A0094"/>
        </w:rPr>
        <w:t xml:space="preserve"> </w:t>
      </w:r>
      <w:r>
        <w:rPr>
          <w:shd w:val="clear" w:color="auto" w:fill="4A0094"/>
        </w:rPr>
        <w:t>3.11.2  State</w:t>
      </w:r>
      <w:r>
        <w:rPr>
          <w:spacing w:val="-13"/>
          <w:shd w:val="clear" w:color="auto" w:fill="4A0094"/>
        </w:rPr>
        <w:t xml:space="preserve"> </w:t>
      </w:r>
      <w:r>
        <w:rPr>
          <w:shd w:val="clear" w:color="auto" w:fill="4A0094"/>
        </w:rPr>
        <w:t>Leases</w:t>
      </w:r>
      <w:r w:rsidR="00080EDC">
        <w:rPr>
          <w:shd w:val="clear" w:color="auto" w:fill="4A0094"/>
        </w:rPr>
        <w:t xml:space="preserve"> </w:t>
      </w:r>
      <w:r>
        <w:rPr>
          <w:shd w:val="clear" w:color="auto" w:fill="4A0094"/>
        </w:rPr>
        <w:tab/>
      </w:r>
      <w:r w:rsidR="00080EDC">
        <w:rPr>
          <w:shd w:val="clear" w:color="auto" w:fill="4A0094"/>
        </w:rPr>
        <w:t xml:space="preserve">                                                                                                                                                        </w:t>
      </w:r>
    </w:p>
    <w:p w14:paraId="4E603E6F" w14:textId="77777777" w:rsidR="009019C0" w:rsidRDefault="00AF76D3">
      <w:pPr>
        <w:pStyle w:val="BodyText"/>
        <w:tabs>
          <w:tab w:val="left" w:pos="2167"/>
        </w:tabs>
        <w:spacing w:before="129"/>
      </w:pPr>
      <w:hyperlink r:id="rId651">
        <w:r w:rsidR="00B23809">
          <w:rPr>
            <w:color w:val="0000FF"/>
            <w:u w:val="single" w:color="0000FF"/>
          </w:rPr>
          <w:t>RCW</w:t>
        </w:r>
        <w:r w:rsidR="00B23809">
          <w:rPr>
            <w:color w:val="0000FF"/>
            <w:spacing w:val="-4"/>
            <w:u w:val="single" w:color="0000FF"/>
          </w:rPr>
          <w:t xml:space="preserve"> </w:t>
        </w:r>
        <w:r w:rsidR="00B23809">
          <w:rPr>
            <w:color w:val="0000FF"/>
            <w:u w:val="single" w:color="0000FF"/>
          </w:rPr>
          <w:t>79.13.010</w:t>
        </w:r>
      </w:hyperlink>
      <w:r w:rsidR="00B23809">
        <w:rPr>
          <w:color w:val="0000FF"/>
        </w:rPr>
        <w:tab/>
      </w:r>
      <w:r w:rsidR="00B23809">
        <w:t>Lease of state lands –</w:t>
      </w:r>
      <w:r w:rsidR="00B23809">
        <w:rPr>
          <w:spacing w:val="-4"/>
        </w:rPr>
        <w:t xml:space="preserve"> </w:t>
      </w:r>
      <w:r w:rsidR="00B23809">
        <w:t>General.</w:t>
      </w:r>
    </w:p>
    <w:p w14:paraId="5D480ADA" w14:textId="77777777" w:rsidR="009019C0" w:rsidRDefault="00AF76D3">
      <w:pPr>
        <w:pStyle w:val="BodyText"/>
        <w:tabs>
          <w:tab w:val="left" w:pos="2167"/>
        </w:tabs>
        <w:spacing w:before="121" w:line="348" w:lineRule="auto"/>
        <w:ind w:right="1795"/>
      </w:pPr>
      <w:hyperlink r:id="rId652">
        <w:r w:rsidR="00B23809">
          <w:rPr>
            <w:color w:val="0000FF"/>
            <w:u w:val="single" w:color="0000FF"/>
          </w:rPr>
          <w:t>RCW</w:t>
        </w:r>
        <w:r w:rsidR="00B23809">
          <w:rPr>
            <w:color w:val="0000FF"/>
            <w:spacing w:val="-4"/>
            <w:u w:val="single" w:color="0000FF"/>
          </w:rPr>
          <w:t xml:space="preserve"> </w:t>
        </w:r>
        <w:r w:rsidR="00B23809">
          <w:rPr>
            <w:color w:val="0000FF"/>
            <w:u w:val="single" w:color="0000FF"/>
          </w:rPr>
          <w:t>79.10.125</w:t>
        </w:r>
      </w:hyperlink>
      <w:r w:rsidR="00B23809">
        <w:rPr>
          <w:color w:val="0000FF"/>
        </w:rPr>
        <w:tab/>
      </w:r>
      <w:r w:rsidR="00B23809">
        <w:rPr>
          <w:spacing w:val="-4"/>
        </w:rPr>
        <w:t xml:space="preserve">Land open </w:t>
      </w:r>
      <w:r w:rsidR="00B23809">
        <w:rPr>
          <w:spacing w:val="-3"/>
        </w:rPr>
        <w:t xml:space="preserve">to </w:t>
      </w:r>
      <w:r w:rsidR="00B23809">
        <w:rPr>
          <w:spacing w:val="-5"/>
        </w:rPr>
        <w:t xml:space="preserve">public </w:t>
      </w:r>
      <w:r w:rsidR="00B23809">
        <w:rPr>
          <w:spacing w:val="-3"/>
        </w:rPr>
        <w:t xml:space="preserve">for </w:t>
      </w:r>
      <w:r w:rsidR="00B23809">
        <w:rPr>
          <w:spacing w:val="-5"/>
        </w:rPr>
        <w:t xml:space="preserve">fishing, hunting, </w:t>
      </w:r>
      <w:r w:rsidR="00B23809">
        <w:rPr>
          <w:spacing w:val="-3"/>
        </w:rPr>
        <w:t xml:space="preserve">and </w:t>
      </w:r>
      <w:r w:rsidR="00B23809">
        <w:rPr>
          <w:spacing w:val="-5"/>
        </w:rPr>
        <w:t xml:space="preserve">nonconsumptive wildlife activities. </w:t>
      </w:r>
      <w:hyperlink r:id="rId653">
        <w:r w:rsidR="00B23809">
          <w:rPr>
            <w:color w:val="0000FF"/>
            <w:u w:val="single" w:color="0000FF"/>
          </w:rPr>
          <w:t>RCW</w:t>
        </w:r>
        <w:r w:rsidR="00B23809">
          <w:rPr>
            <w:color w:val="0000FF"/>
            <w:spacing w:val="-4"/>
            <w:u w:val="single" w:color="0000FF"/>
          </w:rPr>
          <w:t xml:space="preserve"> </w:t>
        </w:r>
        <w:r w:rsidR="00B23809">
          <w:rPr>
            <w:color w:val="0000FF"/>
            <w:u w:val="single" w:color="0000FF"/>
          </w:rPr>
          <w:t>79.13.110</w:t>
        </w:r>
      </w:hyperlink>
      <w:r w:rsidR="00B23809">
        <w:rPr>
          <w:color w:val="0000FF"/>
        </w:rPr>
        <w:tab/>
      </w:r>
      <w:r w:rsidR="00B23809">
        <w:t>Types of lease</w:t>
      </w:r>
      <w:r w:rsidR="00B23809">
        <w:rPr>
          <w:spacing w:val="-4"/>
        </w:rPr>
        <w:t xml:space="preserve"> </w:t>
      </w:r>
      <w:r w:rsidR="00B23809">
        <w:t>authorization.</w:t>
      </w:r>
    </w:p>
    <w:p w14:paraId="2FD547EE" w14:textId="77777777" w:rsidR="009019C0" w:rsidRDefault="00AF76D3">
      <w:pPr>
        <w:pStyle w:val="BodyText"/>
        <w:tabs>
          <w:tab w:val="left" w:pos="2167"/>
        </w:tabs>
        <w:spacing w:line="267" w:lineRule="exact"/>
        <w:ind w:left="259"/>
      </w:pPr>
      <w:hyperlink r:id="rId654">
        <w:r w:rsidR="00B23809">
          <w:rPr>
            <w:color w:val="0000FF"/>
            <w:u w:val="single" w:color="0000FF"/>
          </w:rPr>
          <w:t>RCW</w:t>
        </w:r>
        <w:r w:rsidR="00B23809">
          <w:rPr>
            <w:color w:val="0000FF"/>
            <w:spacing w:val="-4"/>
            <w:u w:val="single" w:color="0000FF"/>
          </w:rPr>
          <w:t xml:space="preserve"> </w:t>
        </w:r>
        <w:r w:rsidR="00B23809">
          <w:rPr>
            <w:color w:val="0000FF"/>
            <w:u w:val="single" w:color="0000FF"/>
          </w:rPr>
          <w:t>79.13.120</w:t>
        </w:r>
      </w:hyperlink>
      <w:r w:rsidR="00B23809">
        <w:rPr>
          <w:color w:val="0000FF"/>
        </w:rPr>
        <w:tab/>
      </w:r>
      <w:r w:rsidR="00B23809">
        <w:t>Notice of</w:t>
      </w:r>
      <w:r w:rsidR="00B23809">
        <w:rPr>
          <w:spacing w:val="-4"/>
        </w:rPr>
        <w:t xml:space="preserve"> </w:t>
      </w:r>
      <w:r w:rsidR="00B23809">
        <w:t>leasing.</w:t>
      </w:r>
    </w:p>
    <w:p w14:paraId="24353D2B" w14:textId="77777777" w:rsidR="009019C0" w:rsidRDefault="00AF76D3">
      <w:pPr>
        <w:pStyle w:val="BodyText"/>
        <w:tabs>
          <w:tab w:val="left" w:pos="2167"/>
        </w:tabs>
        <w:spacing w:before="120" w:line="348" w:lineRule="auto"/>
        <w:ind w:right="5046"/>
      </w:pPr>
      <w:hyperlink r:id="rId655">
        <w:r w:rsidR="00B23809">
          <w:rPr>
            <w:color w:val="0000FF"/>
            <w:u w:val="single" w:color="0000FF"/>
          </w:rPr>
          <w:t>RCW</w:t>
        </w:r>
        <w:r w:rsidR="00B23809">
          <w:rPr>
            <w:color w:val="0000FF"/>
            <w:spacing w:val="-4"/>
            <w:u w:val="single" w:color="0000FF"/>
          </w:rPr>
          <w:t xml:space="preserve"> </w:t>
        </w:r>
        <w:r w:rsidR="00B23809">
          <w:rPr>
            <w:color w:val="0000FF"/>
            <w:u w:val="single" w:color="0000FF"/>
          </w:rPr>
          <w:t>79.13.130</w:t>
        </w:r>
      </w:hyperlink>
      <w:r w:rsidR="00B23809">
        <w:rPr>
          <w:color w:val="0000FF"/>
        </w:rPr>
        <w:tab/>
      </w:r>
      <w:r w:rsidR="00B23809">
        <w:t xml:space="preserve">Lease procedure – Scheduling auctions. </w:t>
      </w:r>
      <w:hyperlink r:id="rId656">
        <w:r w:rsidR="00B23809">
          <w:rPr>
            <w:color w:val="0000FF"/>
            <w:u w:val="single" w:color="0000FF"/>
          </w:rPr>
          <w:t>RCW</w:t>
        </w:r>
        <w:r w:rsidR="00B23809">
          <w:rPr>
            <w:color w:val="0000FF"/>
            <w:spacing w:val="-4"/>
            <w:u w:val="single" w:color="0000FF"/>
          </w:rPr>
          <w:t xml:space="preserve"> </w:t>
        </w:r>
        <w:r w:rsidR="00B23809">
          <w:rPr>
            <w:color w:val="0000FF"/>
            <w:u w:val="single" w:color="0000FF"/>
          </w:rPr>
          <w:t>79.13.140</w:t>
        </w:r>
      </w:hyperlink>
      <w:r w:rsidR="00B23809">
        <w:rPr>
          <w:color w:val="0000FF"/>
        </w:rPr>
        <w:tab/>
      </w:r>
      <w:r w:rsidR="00B23809">
        <w:t>Public auction</w:t>
      </w:r>
      <w:r w:rsidR="00B23809">
        <w:rPr>
          <w:spacing w:val="-1"/>
        </w:rPr>
        <w:t xml:space="preserve"> </w:t>
      </w:r>
      <w:r w:rsidR="00B23809">
        <w:t>procedure.</w:t>
      </w:r>
    </w:p>
    <w:p w14:paraId="29786DF1" w14:textId="77777777" w:rsidR="009019C0" w:rsidRDefault="00AF76D3">
      <w:pPr>
        <w:pStyle w:val="BodyText"/>
        <w:tabs>
          <w:tab w:val="left" w:pos="2167"/>
        </w:tabs>
        <w:spacing w:line="267" w:lineRule="exact"/>
        <w:ind w:left="259"/>
      </w:pPr>
      <w:hyperlink r:id="rId657">
        <w:r w:rsidR="00B23809">
          <w:rPr>
            <w:color w:val="0000FF"/>
            <w:u w:val="single" w:color="0000FF"/>
          </w:rPr>
          <w:t>RCW</w:t>
        </w:r>
        <w:r w:rsidR="00B23809">
          <w:rPr>
            <w:color w:val="0000FF"/>
            <w:spacing w:val="-4"/>
            <w:u w:val="single" w:color="0000FF"/>
          </w:rPr>
          <w:t xml:space="preserve"> </w:t>
        </w:r>
        <w:r w:rsidR="00B23809">
          <w:rPr>
            <w:color w:val="0000FF"/>
            <w:u w:val="single" w:color="0000FF"/>
          </w:rPr>
          <w:t>79.13.150</w:t>
        </w:r>
      </w:hyperlink>
      <w:r w:rsidR="00B23809">
        <w:rPr>
          <w:color w:val="0000FF"/>
        </w:rPr>
        <w:tab/>
      </w:r>
      <w:r w:rsidR="00B23809">
        <w:t>Lease/rent of acquired</w:t>
      </w:r>
      <w:r w:rsidR="00B23809">
        <w:rPr>
          <w:spacing w:val="-3"/>
        </w:rPr>
        <w:t xml:space="preserve"> </w:t>
      </w:r>
      <w:r w:rsidR="00B23809">
        <w:t>lands.</w:t>
      </w:r>
    </w:p>
    <w:p w14:paraId="0C1E8FCB" w14:textId="77777777" w:rsidR="009019C0" w:rsidRDefault="00AF76D3">
      <w:pPr>
        <w:pStyle w:val="BodyText"/>
        <w:tabs>
          <w:tab w:val="left" w:pos="2167"/>
        </w:tabs>
        <w:spacing w:before="120" w:line="348" w:lineRule="auto"/>
        <w:ind w:left="259" w:right="4594"/>
      </w:pPr>
      <w:hyperlink r:id="rId658">
        <w:r w:rsidR="00B23809">
          <w:rPr>
            <w:color w:val="0000FF"/>
            <w:u w:val="single" w:color="0000FF"/>
          </w:rPr>
          <w:t>RCW</w:t>
        </w:r>
        <w:r w:rsidR="00B23809">
          <w:rPr>
            <w:color w:val="0000FF"/>
            <w:spacing w:val="-4"/>
            <w:u w:val="single" w:color="0000FF"/>
          </w:rPr>
          <w:t xml:space="preserve"> </w:t>
        </w:r>
        <w:r w:rsidR="00B23809">
          <w:rPr>
            <w:color w:val="0000FF"/>
            <w:u w:val="single" w:color="0000FF"/>
          </w:rPr>
          <w:t>79.13.160</w:t>
        </w:r>
      </w:hyperlink>
      <w:r w:rsidR="00B23809">
        <w:rPr>
          <w:color w:val="0000FF"/>
        </w:rPr>
        <w:tab/>
      </w:r>
      <w:r w:rsidR="00B23809">
        <w:t xml:space="preserve">Appraisement of improvement before lease. </w:t>
      </w:r>
      <w:hyperlink r:id="rId659">
        <w:r w:rsidR="00B23809">
          <w:rPr>
            <w:color w:val="0000FF"/>
            <w:u w:val="single" w:color="0000FF"/>
          </w:rPr>
          <w:t>RCW</w:t>
        </w:r>
        <w:r w:rsidR="00B23809">
          <w:rPr>
            <w:color w:val="0000FF"/>
            <w:spacing w:val="-4"/>
            <w:u w:val="single" w:color="0000FF"/>
          </w:rPr>
          <w:t xml:space="preserve"> </w:t>
        </w:r>
        <w:r w:rsidR="00B23809">
          <w:rPr>
            <w:color w:val="0000FF"/>
            <w:u w:val="single" w:color="0000FF"/>
          </w:rPr>
          <w:t>79.13.170</w:t>
        </w:r>
      </w:hyperlink>
      <w:r w:rsidR="00B23809">
        <w:rPr>
          <w:color w:val="0000FF"/>
        </w:rPr>
        <w:tab/>
      </w:r>
      <w:r w:rsidR="00B23809">
        <w:t>Water right for irrigation as</w:t>
      </w:r>
      <w:r w:rsidR="00B23809">
        <w:rPr>
          <w:spacing w:val="-10"/>
        </w:rPr>
        <w:t xml:space="preserve"> </w:t>
      </w:r>
      <w:r w:rsidR="00B23809">
        <w:t>improvement.</w:t>
      </w:r>
    </w:p>
    <w:p w14:paraId="0B7F1F0A" w14:textId="77777777" w:rsidR="009019C0" w:rsidRDefault="00AF76D3">
      <w:pPr>
        <w:pStyle w:val="BodyText"/>
        <w:tabs>
          <w:tab w:val="left" w:pos="2167"/>
        </w:tabs>
        <w:spacing w:line="265" w:lineRule="exact"/>
      </w:pPr>
      <w:hyperlink r:id="rId660">
        <w:r w:rsidR="00B23809">
          <w:rPr>
            <w:color w:val="0000FF"/>
            <w:u w:val="single" w:color="0000FF"/>
          </w:rPr>
          <w:t>RCW</w:t>
        </w:r>
        <w:r w:rsidR="00B23809">
          <w:rPr>
            <w:color w:val="0000FF"/>
            <w:spacing w:val="-4"/>
            <w:u w:val="single" w:color="0000FF"/>
          </w:rPr>
          <w:t xml:space="preserve"> </w:t>
        </w:r>
        <w:r w:rsidR="00B23809">
          <w:rPr>
            <w:color w:val="0000FF"/>
            <w:u w:val="single" w:color="0000FF"/>
          </w:rPr>
          <w:t>79.13.180</w:t>
        </w:r>
      </w:hyperlink>
      <w:r w:rsidR="00B23809">
        <w:rPr>
          <w:color w:val="0000FF"/>
        </w:rPr>
        <w:tab/>
      </w:r>
      <w:r w:rsidR="00B23809">
        <w:t>Record of</w:t>
      </w:r>
      <w:r w:rsidR="00B23809">
        <w:rPr>
          <w:spacing w:val="-3"/>
        </w:rPr>
        <w:t xml:space="preserve"> </w:t>
      </w:r>
      <w:r w:rsidR="00B23809">
        <w:t>leases.</w:t>
      </w:r>
    </w:p>
    <w:p w14:paraId="26D67044" w14:textId="77777777" w:rsidR="009019C0" w:rsidRDefault="00AF76D3">
      <w:pPr>
        <w:pStyle w:val="BodyText"/>
        <w:tabs>
          <w:tab w:val="left" w:pos="2167"/>
        </w:tabs>
        <w:spacing w:before="120" w:line="348" w:lineRule="auto"/>
        <w:ind w:right="5512" w:hanging="1"/>
      </w:pPr>
      <w:hyperlink r:id="rId661">
        <w:r w:rsidR="00B23809">
          <w:rPr>
            <w:color w:val="0000FF"/>
            <w:u w:val="single" w:color="0000FF"/>
          </w:rPr>
          <w:t>RCW</w:t>
        </w:r>
        <w:r w:rsidR="00B23809">
          <w:rPr>
            <w:color w:val="0000FF"/>
            <w:spacing w:val="-4"/>
            <w:u w:val="single" w:color="0000FF"/>
          </w:rPr>
          <w:t xml:space="preserve"> </w:t>
        </w:r>
        <w:r w:rsidR="00B23809">
          <w:rPr>
            <w:color w:val="0000FF"/>
            <w:u w:val="single" w:color="0000FF"/>
          </w:rPr>
          <w:t>79.02.280</w:t>
        </w:r>
      </w:hyperlink>
      <w:r w:rsidR="00B23809">
        <w:rPr>
          <w:color w:val="0000FF"/>
        </w:rPr>
        <w:tab/>
      </w:r>
      <w:r w:rsidR="00B23809">
        <w:t xml:space="preserve">Assignment of contracts or leases. </w:t>
      </w:r>
      <w:hyperlink r:id="rId662">
        <w:r w:rsidR="00B23809">
          <w:rPr>
            <w:color w:val="0000FF"/>
            <w:u w:val="single" w:color="0000FF"/>
          </w:rPr>
          <w:t>RCW</w:t>
        </w:r>
        <w:r w:rsidR="00B23809">
          <w:rPr>
            <w:color w:val="0000FF"/>
            <w:spacing w:val="-4"/>
            <w:u w:val="single" w:color="0000FF"/>
          </w:rPr>
          <w:t xml:space="preserve"> </w:t>
        </w:r>
        <w:r w:rsidR="00B23809">
          <w:rPr>
            <w:color w:val="0000FF"/>
            <w:u w:val="single" w:color="0000FF"/>
          </w:rPr>
          <w:t>79.13.370</w:t>
        </w:r>
      </w:hyperlink>
      <w:r w:rsidR="00B23809">
        <w:rPr>
          <w:color w:val="0000FF"/>
        </w:rPr>
        <w:tab/>
      </w:r>
      <w:r w:rsidR="00B23809">
        <w:t>Grazing leases –</w:t>
      </w:r>
      <w:r w:rsidR="00B23809">
        <w:rPr>
          <w:spacing w:val="-4"/>
        </w:rPr>
        <w:t xml:space="preserve"> </w:t>
      </w:r>
      <w:r w:rsidR="00B23809">
        <w:t>Restrictions.</w:t>
      </w:r>
    </w:p>
    <w:p w14:paraId="0B9DABEF" w14:textId="77777777" w:rsidR="009019C0" w:rsidRDefault="00AF76D3">
      <w:pPr>
        <w:pStyle w:val="BodyText"/>
        <w:tabs>
          <w:tab w:val="left" w:pos="2167"/>
        </w:tabs>
        <w:spacing w:line="348" w:lineRule="auto"/>
        <w:ind w:right="5654" w:hanging="1"/>
      </w:pPr>
      <w:hyperlink r:id="rId663">
        <w:r w:rsidR="00B23809">
          <w:rPr>
            <w:color w:val="0000FF"/>
            <w:u w:val="single" w:color="0000FF"/>
          </w:rPr>
          <w:t>RCW</w:t>
        </w:r>
        <w:r w:rsidR="00B23809">
          <w:rPr>
            <w:color w:val="0000FF"/>
            <w:spacing w:val="-4"/>
            <w:u w:val="single" w:color="0000FF"/>
          </w:rPr>
          <w:t xml:space="preserve"> </w:t>
        </w:r>
        <w:r w:rsidR="00B23809">
          <w:rPr>
            <w:color w:val="0000FF"/>
            <w:u w:val="single" w:color="0000FF"/>
          </w:rPr>
          <w:t>79.11.290</w:t>
        </w:r>
      </w:hyperlink>
      <w:r w:rsidR="00B23809">
        <w:rPr>
          <w:color w:val="0000FF"/>
        </w:rPr>
        <w:tab/>
      </w:r>
      <w:r w:rsidR="00B23809">
        <w:t xml:space="preserve">Leased lands reserved from sale. </w:t>
      </w:r>
      <w:hyperlink r:id="rId664">
        <w:r w:rsidR="00B23809">
          <w:rPr>
            <w:color w:val="0000FF"/>
            <w:u w:val="single" w:color="0000FF"/>
          </w:rPr>
          <w:t>WAC</w:t>
        </w:r>
        <w:r w:rsidR="00B23809">
          <w:rPr>
            <w:color w:val="0000FF"/>
            <w:spacing w:val="-2"/>
            <w:u w:val="single" w:color="0000FF"/>
          </w:rPr>
          <w:t xml:space="preserve"> </w:t>
        </w:r>
        <w:r w:rsidR="00B23809">
          <w:rPr>
            <w:color w:val="0000FF"/>
            <w:u w:val="single" w:color="0000FF"/>
          </w:rPr>
          <w:t>332-22-010</w:t>
        </w:r>
      </w:hyperlink>
      <w:r w:rsidR="00B23809">
        <w:rPr>
          <w:color w:val="0000FF"/>
        </w:rPr>
        <w:tab/>
      </w:r>
      <w:r w:rsidR="00B23809">
        <w:t>Promulgation.</w:t>
      </w:r>
    </w:p>
    <w:p w14:paraId="3AD9B163" w14:textId="77777777" w:rsidR="009019C0" w:rsidRDefault="00AF76D3">
      <w:pPr>
        <w:pStyle w:val="BodyText"/>
        <w:tabs>
          <w:tab w:val="left" w:pos="2167"/>
        </w:tabs>
        <w:spacing w:line="267" w:lineRule="exact"/>
      </w:pPr>
      <w:hyperlink r:id="rId665">
        <w:r w:rsidR="00B23809">
          <w:rPr>
            <w:color w:val="0000FF"/>
            <w:u w:val="single" w:color="0000FF"/>
          </w:rPr>
          <w:t>WAC</w:t>
        </w:r>
        <w:r w:rsidR="00B23809">
          <w:rPr>
            <w:color w:val="0000FF"/>
            <w:spacing w:val="-2"/>
            <w:u w:val="single" w:color="0000FF"/>
          </w:rPr>
          <w:t xml:space="preserve"> </w:t>
        </w:r>
        <w:r w:rsidR="00B23809">
          <w:rPr>
            <w:color w:val="0000FF"/>
            <w:u w:val="single" w:color="0000FF"/>
          </w:rPr>
          <w:t>332-22-020</w:t>
        </w:r>
      </w:hyperlink>
      <w:r w:rsidR="00B23809">
        <w:rPr>
          <w:color w:val="0000FF"/>
        </w:rPr>
        <w:tab/>
      </w:r>
      <w:r w:rsidR="00B23809">
        <w:t>Definitions.</w:t>
      </w:r>
    </w:p>
    <w:p w14:paraId="4C76FA55" w14:textId="77777777" w:rsidR="009019C0" w:rsidRDefault="00AF76D3">
      <w:pPr>
        <w:pStyle w:val="BodyText"/>
        <w:tabs>
          <w:tab w:val="left" w:pos="2167"/>
        </w:tabs>
        <w:spacing w:before="119" w:line="348" w:lineRule="auto"/>
        <w:ind w:left="259" w:right="6310"/>
      </w:pPr>
      <w:hyperlink r:id="rId666">
        <w:r w:rsidR="00B23809">
          <w:rPr>
            <w:color w:val="0000FF"/>
            <w:u w:val="single" w:color="0000FF"/>
          </w:rPr>
          <w:t>WAC</w:t>
        </w:r>
        <w:r w:rsidR="00B23809">
          <w:rPr>
            <w:color w:val="0000FF"/>
            <w:spacing w:val="-2"/>
            <w:u w:val="single" w:color="0000FF"/>
          </w:rPr>
          <w:t xml:space="preserve"> </w:t>
        </w:r>
        <w:r w:rsidR="00B23809">
          <w:rPr>
            <w:color w:val="0000FF"/>
            <w:u w:val="single" w:color="0000FF"/>
          </w:rPr>
          <w:t>332-22-030</w:t>
        </w:r>
      </w:hyperlink>
      <w:r w:rsidR="00B23809">
        <w:rPr>
          <w:color w:val="0000FF"/>
        </w:rPr>
        <w:tab/>
      </w:r>
      <w:r w:rsidR="00B23809">
        <w:t xml:space="preserve">Applications to lease. </w:t>
      </w:r>
      <w:hyperlink r:id="rId667">
        <w:r w:rsidR="00B23809">
          <w:rPr>
            <w:color w:val="0000FF"/>
            <w:u w:val="single" w:color="0000FF"/>
          </w:rPr>
          <w:t>WAC</w:t>
        </w:r>
        <w:r w:rsidR="00B23809">
          <w:rPr>
            <w:color w:val="0000FF"/>
            <w:spacing w:val="-2"/>
            <w:u w:val="single" w:color="0000FF"/>
          </w:rPr>
          <w:t xml:space="preserve"> </w:t>
        </w:r>
        <w:r w:rsidR="00B23809">
          <w:rPr>
            <w:color w:val="0000FF"/>
            <w:u w:val="single" w:color="0000FF"/>
          </w:rPr>
          <w:t>332-22-040</w:t>
        </w:r>
      </w:hyperlink>
      <w:r w:rsidR="00B23809">
        <w:rPr>
          <w:color w:val="0000FF"/>
        </w:rPr>
        <w:tab/>
      </w:r>
      <w:r w:rsidR="00B23809">
        <w:t>Lease auction</w:t>
      </w:r>
      <w:r w:rsidR="00B23809">
        <w:rPr>
          <w:spacing w:val="-7"/>
        </w:rPr>
        <w:t xml:space="preserve"> </w:t>
      </w:r>
      <w:r w:rsidR="00B23809">
        <w:t>procedure.</w:t>
      </w:r>
    </w:p>
    <w:p w14:paraId="0B6E60C7" w14:textId="77777777" w:rsidR="009019C0" w:rsidRDefault="00AF76D3">
      <w:pPr>
        <w:pStyle w:val="BodyText"/>
        <w:tabs>
          <w:tab w:val="left" w:pos="2167"/>
        </w:tabs>
        <w:spacing w:line="267" w:lineRule="exact"/>
      </w:pPr>
      <w:hyperlink r:id="rId668">
        <w:r w:rsidR="00B23809">
          <w:rPr>
            <w:color w:val="0000FF"/>
            <w:u w:val="single" w:color="0000FF"/>
          </w:rPr>
          <w:t>WAC</w:t>
        </w:r>
        <w:r w:rsidR="00B23809">
          <w:rPr>
            <w:color w:val="0000FF"/>
            <w:spacing w:val="-2"/>
            <w:u w:val="single" w:color="0000FF"/>
          </w:rPr>
          <w:t xml:space="preserve"> </w:t>
        </w:r>
        <w:r w:rsidR="00B23809">
          <w:rPr>
            <w:color w:val="0000FF"/>
            <w:u w:val="single" w:color="0000FF"/>
          </w:rPr>
          <w:t>332-22-050</w:t>
        </w:r>
      </w:hyperlink>
      <w:r w:rsidR="00B23809">
        <w:rPr>
          <w:color w:val="0000FF"/>
        </w:rPr>
        <w:tab/>
      </w:r>
      <w:r w:rsidR="00B23809">
        <w:t>Lease procedure –</w:t>
      </w:r>
      <w:r w:rsidR="00B23809">
        <w:rPr>
          <w:spacing w:val="-3"/>
        </w:rPr>
        <w:t xml:space="preserve"> </w:t>
      </w:r>
      <w:r w:rsidR="00B23809">
        <w:t>Amendment.</w:t>
      </w:r>
    </w:p>
    <w:p w14:paraId="24837A3A" w14:textId="77777777" w:rsidR="009019C0" w:rsidRDefault="00AF76D3">
      <w:pPr>
        <w:pStyle w:val="BodyText"/>
        <w:tabs>
          <w:tab w:val="left" w:pos="2167"/>
        </w:tabs>
        <w:spacing w:before="121" w:line="345" w:lineRule="auto"/>
        <w:ind w:right="5089" w:hanging="1"/>
      </w:pPr>
      <w:hyperlink r:id="rId669">
        <w:r w:rsidR="00B23809">
          <w:rPr>
            <w:color w:val="0000FF"/>
            <w:u w:val="single" w:color="0000FF"/>
          </w:rPr>
          <w:t>WAC</w:t>
        </w:r>
        <w:r w:rsidR="00B23809">
          <w:rPr>
            <w:color w:val="0000FF"/>
            <w:spacing w:val="-2"/>
            <w:u w:val="single" w:color="0000FF"/>
          </w:rPr>
          <w:t xml:space="preserve"> </w:t>
        </w:r>
        <w:r w:rsidR="00B23809">
          <w:rPr>
            <w:color w:val="0000FF"/>
            <w:u w:val="single" w:color="0000FF"/>
          </w:rPr>
          <w:t>332-22-060</w:t>
        </w:r>
      </w:hyperlink>
      <w:r w:rsidR="00B23809">
        <w:rPr>
          <w:color w:val="0000FF"/>
        </w:rPr>
        <w:tab/>
      </w:r>
      <w:r w:rsidR="00B23809">
        <w:t xml:space="preserve">Lease procedure – Rental adjustments. </w:t>
      </w:r>
      <w:hyperlink r:id="rId670">
        <w:r w:rsidR="00B23809">
          <w:rPr>
            <w:color w:val="0000FF"/>
            <w:u w:val="single" w:color="0000FF"/>
          </w:rPr>
          <w:t>WAC</w:t>
        </w:r>
        <w:r w:rsidR="00B23809">
          <w:rPr>
            <w:color w:val="0000FF"/>
            <w:spacing w:val="-2"/>
            <w:u w:val="single" w:color="0000FF"/>
          </w:rPr>
          <w:t xml:space="preserve"> </w:t>
        </w:r>
        <w:r w:rsidR="00B23809">
          <w:rPr>
            <w:color w:val="0000FF"/>
            <w:u w:val="single" w:color="0000FF"/>
          </w:rPr>
          <w:t>332-22-070</w:t>
        </w:r>
      </w:hyperlink>
      <w:r w:rsidR="00B23809">
        <w:rPr>
          <w:color w:val="0000FF"/>
        </w:rPr>
        <w:tab/>
      </w:r>
      <w:r w:rsidR="00B23809">
        <w:t>Lease procedure –</w:t>
      </w:r>
      <w:r w:rsidR="00B23809">
        <w:rPr>
          <w:spacing w:val="-3"/>
        </w:rPr>
        <w:t xml:space="preserve"> </w:t>
      </w:r>
      <w:r w:rsidR="00B23809">
        <w:t>Notice.</w:t>
      </w:r>
    </w:p>
    <w:p w14:paraId="62F4C4EE" w14:textId="77777777" w:rsidR="009019C0" w:rsidRDefault="00AF76D3">
      <w:pPr>
        <w:pStyle w:val="BodyText"/>
        <w:tabs>
          <w:tab w:val="left" w:pos="2167"/>
        </w:tabs>
        <w:spacing w:before="1"/>
        <w:ind w:left="259"/>
      </w:pPr>
      <w:hyperlink r:id="rId671">
        <w:r w:rsidR="00B23809">
          <w:rPr>
            <w:color w:val="0000FF"/>
            <w:u w:val="single" w:color="0000FF"/>
          </w:rPr>
          <w:t>WAC</w:t>
        </w:r>
        <w:r w:rsidR="00B23809">
          <w:rPr>
            <w:color w:val="0000FF"/>
            <w:spacing w:val="-2"/>
            <w:u w:val="single" w:color="0000FF"/>
          </w:rPr>
          <w:t xml:space="preserve"> </w:t>
        </w:r>
        <w:r w:rsidR="00B23809">
          <w:rPr>
            <w:color w:val="0000FF"/>
            <w:u w:val="single" w:color="0000FF"/>
          </w:rPr>
          <w:t>332-22-080</w:t>
        </w:r>
      </w:hyperlink>
      <w:r w:rsidR="00B23809">
        <w:rPr>
          <w:color w:val="0000FF"/>
        </w:rPr>
        <w:tab/>
      </w:r>
      <w:r w:rsidR="00B23809">
        <w:t>Rights to re-lease</w:t>
      </w:r>
      <w:r w:rsidR="00B23809">
        <w:rPr>
          <w:spacing w:val="2"/>
        </w:rPr>
        <w:t xml:space="preserve"> </w:t>
      </w:r>
      <w:r w:rsidR="00B23809">
        <w:t>denied.</w:t>
      </w:r>
    </w:p>
    <w:p w14:paraId="6333D1B3" w14:textId="77777777" w:rsidR="009019C0" w:rsidRDefault="00AF76D3">
      <w:pPr>
        <w:pStyle w:val="BodyText"/>
        <w:tabs>
          <w:tab w:val="left" w:pos="2167"/>
        </w:tabs>
        <w:spacing w:before="121" w:line="348" w:lineRule="auto"/>
        <w:ind w:right="5545" w:hanging="1"/>
      </w:pPr>
      <w:hyperlink r:id="rId672">
        <w:r w:rsidR="00B23809">
          <w:rPr>
            <w:color w:val="0000FF"/>
            <w:u w:val="single" w:color="0000FF"/>
          </w:rPr>
          <w:t>WAC</w:t>
        </w:r>
        <w:r w:rsidR="00B23809">
          <w:rPr>
            <w:color w:val="0000FF"/>
            <w:spacing w:val="-2"/>
            <w:u w:val="single" w:color="0000FF"/>
          </w:rPr>
          <w:t xml:space="preserve"> </w:t>
        </w:r>
        <w:r w:rsidR="00B23809">
          <w:rPr>
            <w:color w:val="0000FF"/>
            <w:u w:val="single" w:color="0000FF"/>
          </w:rPr>
          <w:t>332-22-090</w:t>
        </w:r>
      </w:hyperlink>
      <w:r w:rsidR="00B23809">
        <w:rPr>
          <w:color w:val="0000FF"/>
        </w:rPr>
        <w:tab/>
      </w:r>
      <w:r w:rsidR="00B23809">
        <w:t xml:space="preserve">Notice to lessee of public auction. </w:t>
      </w:r>
      <w:hyperlink r:id="rId673">
        <w:r w:rsidR="00B23809">
          <w:rPr>
            <w:color w:val="0000FF"/>
            <w:u w:val="single" w:color="0000FF"/>
          </w:rPr>
          <w:t>WAC</w:t>
        </w:r>
        <w:r w:rsidR="00B23809">
          <w:rPr>
            <w:color w:val="0000FF"/>
            <w:spacing w:val="-2"/>
            <w:u w:val="single" w:color="0000FF"/>
          </w:rPr>
          <w:t xml:space="preserve"> </w:t>
        </w:r>
        <w:r w:rsidR="00B23809">
          <w:rPr>
            <w:color w:val="0000FF"/>
            <w:u w:val="single" w:color="0000FF"/>
          </w:rPr>
          <w:t>332-22-100</w:t>
        </w:r>
      </w:hyperlink>
      <w:r w:rsidR="00B23809">
        <w:rPr>
          <w:color w:val="0000FF"/>
        </w:rPr>
        <w:tab/>
      </w:r>
      <w:r w:rsidR="00B23809">
        <w:t>Existing lease</w:t>
      </w:r>
      <w:r w:rsidR="00B23809">
        <w:rPr>
          <w:spacing w:val="-1"/>
        </w:rPr>
        <w:t xml:space="preserve"> </w:t>
      </w:r>
      <w:r w:rsidR="00B23809">
        <w:t>negotiation.</w:t>
      </w:r>
    </w:p>
    <w:p w14:paraId="5600A7CD" w14:textId="77777777" w:rsidR="009019C0" w:rsidRDefault="00AF76D3">
      <w:pPr>
        <w:pStyle w:val="BodyText"/>
        <w:tabs>
          <w:tab w:val="left" w:pos="2167"/>
        </w:tabs>
        <w:spacing w:line="348" w:lineRule="auto"/>
        <w:ind w:right="2072" w:hanging="1"/>
      </w:pPr>
      <w:hyperlink r:id="rId674">
        <w:r w:rsidR="00B23809">
          <w:rPr>
            <w:color w:val="0000FF"/>
            <w:u w:val="single" w:color="0000FF"/>
          </w:rPr>
          <w:t>WAC</w:t>
        </w:r>
        <w:r w:rsidR="00B23809">
          <w:rPr>
            <w:color w:val="0000FF"/>
            <w:spacing w:val="-2"/>
            <w:u w:val="single" w:color="0000FF"/>
          </w:rPr>
          <w:t xml:space="preserve"> </w:t>
        </w:r>
        <w:r w:rsidR="00B23809">
          <w:rPr>
            <w:color w:val="0000FF"/>
            <w:u w:val="single" w:color="0000FF"/>
          </w:rPr>
          <w:t>332-22-105</w:t>
        </w:r>
      </w:hyperlink>
      <w:r w:rsidR="00B23809">
        <w:rPr>
          <w:color w:val="0000FF"/>
        </w:rPr>
        <w:tab/>
      </w:r>
      <w:r w:rsidR="00B23809">
        <w:t>Initial lease for commercial, industrial, or residential uses by</w:t>
      </w:r>
      <w:r w:rsidR="00B23809">
        <w:rPr>
          <w:spacing w:val="-31"/>
        </w:rPr>
        <w:t xml:space="preserve"> </w:t>
      </w:r>
      <w:r w:rsidR="00B23809">
        <w:t xml:space="preserve">negotiation. </w:t>
      </w:r>
      <w:hyperlink r:id="rId675">
        <w:r w:rsidR="00B23809">
          <w:rPr>
            <w:color w:val="0000FF"/>
            <w:u w:val="single" w:color="0000FF"/>
          </w:rPr>
          <w:t>WAC</w:t>
        </w:r>
        <w:r w:rsidR="00B23809">
          <w:rPr>
            <w:color w:val="0000FF"/>
            <w:spacing w:val="-2"/>
            <w:u w:val="single" w:color="0000FF"/>
          </w:rPr>
          <w:t xml:space="preserve"> </w:t>
        </w:r>
        <w:r w:rsidR="00B23809">
          <w:rPr>
            <w:color w:val="0000FF"/>
            <w:u w:val="single" w:color="0000FF"/>
          </w:rPr>
          <w:t>332-22-110</w:t>
        </w:r>
      </w:hyperlink>
      <w:r w:rsidR="00B23809">
        <w:rPr>
          <w:color w:val="0000FF"/>
        </w:rPr>
        <w:tab/>
      </w:r>
      <w:r w:rsidR="00B23809">
        <w:t>Mandatory lease</w:t>
      </w:r>
      <w:r w:rsidR="00B23809">
        <w:rPr>
          <w:spacing w:val="-1"/>
        </w:rPr>
        <w:t xml:space="preserve"> </w:t>
      </w:r>
      <w:r w:rsidR="00B23809">
        <w:t>terms.</w:t>
      </w:r>
    </w:p>
    <w:p w14:paraId="72325343" w14:textId="77777777" w:rsidR="009019C0" w:rsidRDefault="009019C0">
      <w:pPr>
        <w:spacing w:line="348" w:lineRule="auto"/>
        <w:sectPr w:rsidR="009019C0">
          <w:pgSz w:w="12240" w:h="15840"/>
          <w:pgMar w:top="1200" w:right="680" w:bottom="280" w:left="820" w:header="763" w:footer="0" w:gutter="0"/>
          <w:cols w:space="720"/>
        </w:sectPr>
      </w:pPr>
    </w:p>
    <w:p w14:paraId="0FB131D8" w14:textId="77777777" w:rsidR="009019C0" w:rsidRDefault="009019C0">
      <w:pPr>
        <w:pStyle w:val="BodyText"/>
        <w:spacing w:before="11"/>
        <w:ind w:left="0"/>
        <w:rPr>
          <w:sz w:val="20"/>
        </w:rPr>
      </w:pPr>
    </w:p>
    <w:p w14:paraId="1BD1F2BA" w14:textId="77777777" w:rsidR="009019C0" w:rsidRDefault="00AF76D3">
      <w:pPr>
        <w:pStyle w:val="BodyText"/>
        <w:tabs>
          <w:tab w:val="left" w:pos="2167"/>
        </w:tabs>
        <w:spacing w:before="56"/>
      </w:pPr>
      <w:hyperlink r:id="rId676">
        <w:r w:rsidR="00B23809">
          <w:rPr>
            <w:color w:val="0000FF"/>
            <w:u w:val="single" w:color="0000FF"/>
          </w:rPr>
          <w:t>WAC</w:t>
        </w:r>
        <w:r w:rsidR="00B23809">
          <w:rPr>
            <w:color w:val="0000FF"/>
            <w:spacing w:val="-2"/>
            <w:u w:val="single" w:color="0000FF"/>
          </w:rPr>
          <w:t xml:space="preserve"> </w:t>
        </w:r>
        <w:r w:rsidR="00B23809">
          <w:rPr>
            <w:color w:val="0000FF"/>
            <w:u w:val="single" w:color="0000FF"/>
          </w:rPr>
          <w:t>332-22-120</w:t>
        </w:r>
      </w:hyperlink>
      <w:r w:rsidR="00B23809">
        <w:rPr>
          <w:color w:val="0000FF"/>
        </w:rPr>
        <w:tab/>
      </w:r>
      <w:r w:rsidR="00B23809">
        <w:t>Assignment.</w:t>
      </w:r>
    </w:p>
    <w:p w14:paraId="60599971" w14:textId="77777777" w:rsidR="009019C0" w:rsidRDefault="00AF76D3">
      <w:pPr>
        <w:pStyle w:val="BodyText"/>
        <w:tabs>
          <w:tab w:val="left" w:pos="2167"/>
        </w:tabs>
        <w:spacing w:before="120"/>
        <w:ind w:left="259"/>
      </w:pPr>
      <w:hyperlink r:id="rId677">
        <w:r w:rsidR="00B23809">
          <w:rPr>
            <w:color w:val="0000FF"/>
            <w:u w:val="single" w:color="0000FF"/>
          </w:rPr>
          <w:t>WAC</w:t>
        </w:r>
        <w:r w:rsidR="00B23809">
          <w:rPr>
            <w:color w:val="0000FF"/>
            <w:spacing w:val="-2"/>
            <w:u w:val="single" w:color="0000FF"/>
          </w:rPr>
          <w:t xml:space="preserve"> </w:t>
        </w:r>
        <w:r w:rsidR="00B23809">
          <w:rPr>
            <w:color w:val="0000FF"/>
            <w:u w:val="single" w:color="0000FF"/>
          </w:rPr>
          <w:t>332-22-130</w:t>
        </w:r>
      </w:hyperlink>
      <w:r w:rsidR="00B23809">
        <w:rPr>
          <w:color w:val="0000FF"/>
        </w:rPr>
        <w:tab/>
      </w:r>
      <w:r w:rsidR="00B23809">
        <w:t>Residential leases.</w:t>
      </w:r>
    </w:p>
    <w:p w14:paraId="68607604" w14:textId="77777777" w:rsidR="009019C0" w:rsidRDefault="00AF76D3">
      <w:pPr>
        <w:pStyle w:val="BodyText"/>
        <w:tabs>
          <w:tab w:val="left" w:pos="2167"/>
        </w:tabs>
        <w:spacing w:before="120" w:line="348" w:lineRule="auto"/>
        <w:ind w:right="6061"/>
      </w:pPr>
      <w:hyperlink r:id="rId678">
        <w:r w:rsidR="00B23809">
          <w:rPr>
            <w:color w:val="0000FF"/>
            <w:u w:val="single" w:color="0000FF"/>
          </w:rPr>
          <w:t>WAC</w:t>
        </w:r>
        <w:r w:rsidR="00B23809">
          <w:rPr>
            <w:color w:val="0000FF"/>
            <w:spacing w:val="-2"/>
            <w:u w:val="single" w:color="0000FF"/>
          </w:rPr>
          <w:t xml:space="preserve"> </w:t>
        </w:r>
        <w:r w:rsidR="00B23809">
          <w:rPr>
            <w:color w:val="0000FF"/>
            <w:u w:val="single" w:color="0000FF"/>
          </w:rPr>
          <w:t>332-22-140</w:t>
        </w:r>
      </w:hyperlink>
      <w:r w:rsidR="00B23809">
        <w:rPr>
          <w:color w:val="0000FF"/>
        </w:rPr>
        <w:tab/>
      </w:r>
      <w:r w:rsidR="00B23809">
        <w:t xml:space="preserve">Expired leases – Occupancy. </w:t>
      </w:r>
      <w:hyperlink r:id="rId679">
        <w:r w:rsidR="00B23809">
          <w:rPr>
            <w:color w:val="0000FF"/>
            <w:u w:val="single" w:color="0000FF"/>
          </w:rPr>
          <w:t>WAC</w:t>
        </w:r>
        <w:r w:rsidR="00B23809">
          <w:rPr>
            <w:color w:val="0000FF"/>
            <w:spacing w:val="-2"/>
            <w:u w:val="single" w:color="0000FF"/>
          </w:rPr>
          <w:t xml:space="preserve"> </w:t>
        </w:r>
        <w:r w:rsidR="00B23809">
          <w:rPr>
            <w:color w:val="0000FF"/>
            <w:u w:val="single" w:color="0000FF"/>
          </w:rPr>
          <w:t>332-22-150</w:t>
        </w:r>
      </w:hyperlink>
      <w:r w:rsidR="00B23809">
        <w:rPr>
          <w:color w:val="0000FF"/>
        </w:rPr>
        <w:tab/>
      </w:r>
      <w:r w:rsidR="00B23809">
        <w:t>Temporary use</w:t>
      </w:r>
      <w:r w:rsidR="00B23809">
        <w:rPr>
          <w:spacing w:val="-2"/>
        </w:rPr>
        <w:t xml:space="preserve"> </w:t>
      </w:r>
      <w:r w:rsidR="00B23809">
        <w:t>permits.</w:t>
      </w:r>
    </w:p>
    <w:p w14:paraId="579C5BDB" w14:textId="77777777" w:rsidR="009019C0" w:rsidRDefault="009019C0">
      <w:pPr>
        <w:pStyle w:val="BodyText"/>
        <w:spacing w:before="6"/>
        <w:ind w:left="0"/>
        <w:rPr>
          <w:sz w:val="20"/>
        </w:rPr>
      </w:pPr>
    </w:p>
    <w:p w14:paraId="247CC9AF" w14:textId="06C8B3B1" w:rsidR="009019C0" w:rsidRDefault="00B23809" w:rsidP="0050006A">
      <w:pPr>
        <w:pStyle w:val="Heading3"/>
      </w:pPr>
      <w:r>
        <w:rPr>
          <w:shd w:val="clear" w:color="auto" w:fill="4A0094"/>
        </w:rPr>
        <w:t xml:space="preserve"> </w:t>
      </w:r>
      <w:r>
        <w:rPr>
          <w:spacing w:val="-1"/>
          <w:shd w:val="clear" w:color="auto" w:fill="4A0094"/>
        </w:rPr>
        <w:t xml:space="preserve"> </w:t>
      </w:r>
      <w:r>
        <w:rPr>
          <w:shd w:val="clear" w:color="auto" w:fill="4A0094"/>
        </w:rPr>
        <w:t>3.11.3</w:t>
      </w:r>
      <w:r>
        <w:rPr>
          <w:spacing w:val="44"/>
          <w:shd w:val="clear" w:color="auto" w:fill="4A0094"/>
        </w:rPr>
        <w:t xml:space="preserve"> </w:t>
      </w:r>
      <w:r>
        <w:rPr>
          <w:shd w:val="clear" w:color="auto" w:fill="4A0094"/>
        </w:rPr>
        <w:t>Leaseholds</w:t>
      </w:r>
      <w:r w:rsidR="00080EDC">
        <w:rPr>
          <w:shd w:val="clear" w:color="auto" w:fill="4A0094"/>
        </w:rPr>
        <w:t xml:space="preserve">                   </w:t>
      </w:r>
      <w:r>
        <w:rPr>
          <w:shd w:val="clear" w:color="auto" w:fill="4A0094"/>
        </w:rPr>
        <w:tab/>
      </w:r>
      <w:r w:rsidR="00080EDC">
        <w:rPr>
          <w:shd w:val="clear" w:color="auto" w:fill="4A0094"/>
        </w:rPr>
        <w:t xml:space="preserve">                                                                                                                                           </w:t>
      </w:r>
    </w:p>
    <w:p w14:paraId="62521258" w14:textId="77777777" w:rsidR="009019C0" w:rsidRDefault="00AF76D3">
      <w:pPr>
        <w:pStyle w:val="BodyText"/>
        <w:tabs>
          <w:tab w:val="left" w:pos="2167"/>
        </w:tabs>
        <w:spacing w:before="129" w:line="348" w:lineRule="auto"/>
        <w:ind w:left="259" w:right="5370"/>
      </w:pPr>
      <w:hyperlink r:id="rId680">
        <w:r w:rsidR="00B23809">
          <w:rPr>
            <w:color w:val="0000FF"/>
            <w:u w:val="single" w:color="0000FF"/>
          </w:rPr>
          <w:t>RCW</w:t>
        </w:r>
        <w:r w:rsidR="00B23809">
          <w:rPr>
            <w:color w:val="0000FF"/>
            <w:spacing w:val="-3"/>
            <w:u w:val="single" w:color="0000FF"/>
          </w:rPr>
          <w:t xml:space="preserve"> </w:t>
        </w:r>
        <w:r w:rsidR="00B23809">
          <w:rPr>
            <w:color w:val="0000FF"/>
            <w:u w:val="single" w:color="0000FF"/>
          </w:rPr>
          <w:t>82.29A.010</w:t>
        </w:r>
      </w:hyperlink>
      <w:r w:rsidR="00B23809">
        <w:rPr>
          <w:color w:val="0000FF"/>
        </w:rPr>
        <w:tab/>
      </w:r>
      <w:r w:rsidR="00B23809">
        <w:t xml:space="preserve">Legislative findings and recognition. </w:t>
      </w:r>
      <w:hyperlink r:id="rId681">
        <w:r w:rsidR="00B23809">
          <w:rPr>
            <w:color w:val="0000FF"/>
            <w:u w:val="single" w:color="0000FF"/>
          </w:rPr>
          <w:t>RCW</w:t>
        </w:r>
        <w:r w:rsidR="00B23809">
          <w:rPr>
            <w:color w:val="0000FF"/>
            <w:spacing w:val="-3"/>
            <w:u w:val="single" w:color="0000FF"/>
          </w:rPr>
          <w:t xml:space="preserve"> </w:t>
        </w:r>
        <w:r w:rsidR="00B23809">
          <w:rPr>
            <w:color w:val="0000FF"/>
            <w:u w:val="single" w:color="0000FF"/>
          </w:rPr>
          <w:t>82.29A.020</w:t>
        </w:r>
      </w:hyperlink>
      <w:r w:rsidR="00B23809">
        <w:rPr>
          <w:color w:val="0000FF"/>
        </w:rPr>
        <w:tab/>
      </w:r>
      <w:r w:rsidR="00B23809">
        <w:t>Definitions.</w:t>
      </w:r>
    </w:p>
    <w:p w14:paraId="019696A9" w14:textId="77777777" w:rsidR="009019C0" w:rsidRDefault="00AF76D3">
      <w:pPr>
        <w:pStyle w:val="BodyText"/>
        <w:tabs>
          <w:tab w:val="left" w:pos="2167"/>
        </w:tabs>
        <w:spacing w:line="267" w:lineRule="exact"/>
        <w:ind w:left="259"/>
      </w:pPr>
      <w:hyperlink r:id="rId682">
        <w:r w:rsidR="00B23809">
          <w:rPr>
            <w:color w:val="0000FF"/>
            <w:u w:val="single" w:color="0000FF"/>
          </w:rPr>
          <w:t>RCW</w:t>
        </w:r>
        <w:r w:rsidR="00B23809">
          <w:rPr>
            <w:color w:val="0000FF"/>
            <w:spacing w:val="-3"/>
            <w:u w:val="single" w:color="0000FF"/>
          </w:rPr>
          <w:t xml:space="preserve"> </w:t>
        </w:r>
        <w:r w:rsidR="00B23809">
          <w:rPr>
            <w:color w:val="0000FF"/>
            <w:u w:val="single" w:color="0000FF"/>
          </w:rPr>
          <w:t>82.29A.030</w:t>
        </w:r>
      </w:hyperlink>
      <w:r w:rsidR="00B23809">
        <w:rPr>
          <w:color w:val="0000FF"/>
        </w:rPr>
        <w:tab/>
      </w:r>
      <w:r w:rsidR="00B23809">
        <w:t>Tax imposed – Credit – Additional tax</w:t>
      </w:r>
      <w:r w:rsidR="00B23809">
        <w:rPr>
          <w:spacing w:val="-4"/>
        </w:rPr>
        <w:t xml:space="preserve"> </w:t>
      </w:r>
      <w:r w:rsidR="00B23809">
        <w:t>imposed.</w:t>
      </w:r>
    </w:p>
    <w:p w14:paraId="091E78F6" w14:textId="77777777" w:rsidR="009019C0" w:rsidRDefault="00AF76D3">
      <w:pPr>
        <w:pStyle w:val="BodyText"/>
        <w:tabs>
          <w:tab w:val="left" w:pos="2167"/>
        </w:tabs>
        <w:spacing w:before="120" w:line="348" w:lineRule="auto"/>
        <w:ind w:right="1165" w:hanging="1"/>
      </w:pPr>
      <w:hyperlink r:id="rId683">
        <w:r w:rsidR="00B23809">
          <w:rPr>
            <w:color w:val="0000FF"/>
            <w:u w:val="single" w:color="0000FF"/>
          </w:rPr>
          <w:t>RCW</w:t>
        </w:r>
        <w:r w:rsidR="00B23809">
          <w:rPr>
            <w:color w:val="0000FF"/>
            <w:spacing w:val="-3"/>
            <w:u w:val="single" w:color="0000FF"/>
          </w:rPr>
          <w:t xml:space="preserve"> </w:t>
        </w:r>
        <w:r w:rsidR="00B23809">
          <w:rPr>
            <w:color w:val="0000FF"/>
            <w:u w:val="single" w:color="0000FF"/>
          </w:rPr>
          <w:t>82.29A.040</w:t>
        </w:r>
      </w:hyperlink>
      <w:r w:rsidR="00B23809">
        <w:rPr>
          <w:color w:val="0000FF"/>
        </w:rPr>
        <w:tab/>
      </w:r>
      <w:r w:rsidR="00B23809">
        <w:t xml:space="preserve">Counties and cities authorized to impose tax – Maximum rate – Credit – Collection. </w:t>
      </w:r>
      <w:hyperlink r:id="rId684">
        <w:r w:rsidR="00B23809">
          <w:rPr>
            <w:color w:val="0000FF"/>
            <w:u w:val="single" w:color="0000FF"/>
          </w:rPr>
          <w:t>RCW</w:t>
        </w:r>
        <w:r w:rsidR="00B23809">
          <w:rPr>
            <w:color w:val="0000FF"/>
            <w:spacing w:val="-3"/>
            <w:u w:val="single" w:color="0000FF"/>
          </w:rPr>
          <w:t xml:space="preserve"> </w:t>
        </w:r>
        <w:r w:rsidR="00B23809">
          <w:rPr>
            <w:color w:val="0000FF"/>
            <w:u w:val="single" w:color="0000FF"/>
          </w:rPr>
          <w:t>82.29A.050</w:t>
        </w:r>
      </w:hyperlink>
      <w:r w:rsidR="00B23809">
        <w:rPr>
          <w:color w:val="0000FF"/>
        </w:rPr>
        <w:tab/>
      </w:r>
      <w:r w:rsidR="00B23809">
        <w:t>Payment – Due dates – Collection and remittance – Liability –</w:t>
      </w:r>
      <w:r w:rsidR="00B23809">
        <w:rPr>
          <w:spacing w:val="-14"/>
        </w:rPr>
        <w:t xml:space="preserve"> </w:t>
      </w:r>
      <w:r w:rsidR="00B23809">
        <w:t>Reporting.</w:t>
      </w:r>
    </w:p>
    <w:p w14:paraId="7113253F" w14:textId="77777777" w:rsidR="009019C0" w:rsidRDefault="00AF76D3">
      <w:pPr>
        <w:pStyle w:val="BodyText"/>
        <w:tabs>
          <w:tab w:val="left" w:pos="2167"/>
        </w:tabs>
        <w:spacing w:line="348" w:lineRule="auto"/>
        <w:ind w:left="259" w:right="4707" w:hanging="1"/>
      </w:pPr>
      <w:hyperlink r:id="rId685">
        <w:r w:rsidR="00B23809">
          <w:rPr>
            <w:color w:val="0000FF"/>
            <w:u w:val="single" w:color="0000FF"/>
          </w:rPr>
          <w:t>RCW</w:t>
        </w:r>
        <w:r w:rsidR="00B23809">
          <w:rPr>
            <w:color w:val="0000FF"/>
            <w:spacing w:val="-3"/>
            <w:u w:val="single" w:color="0000FF"/>
          </w:rPr>
          <w:t xml:space="preserve"> </w:t>
        </w:r>
        <w:r w:rsidR="00B23809">
          <w:rPr>
            <w:color w:val="0000FF"/>
            <w:u w:val="single" w:color="0000FF"/>
          </w:rPr>
          <w:t>82.29A.060</w:t>
        </w:r>
      </w:hyperlink>
      <w:r w:rsidR="00B23809">
        <w:rPr>
          <w:color w:val="0000FF"/>
        </w:rPr>
        <w:tab/>
      </w:r>
      <w:r w:rsidR="00B23809">
        <w:t xml:space="preserve">Administration – Appraisal appeal – Audits. </w:t>
      </w:r>
      <w:hyperlink r:id="rId686">
        <w:r w:rsidR="00B23809">
          <w:rPr>
            <w:color w:val="0000FF"/>
            <w:u w:val="single" w:color="0000FF"/>
          </w:rPr>
          <w:t>RCW</w:t>
        </w:r>
        <w:r w:rsidR="00B23809">
          <w:rPr>
            <w:color w:val="0000FF"/>
            <w:spacing w:val="-3"/>
            <w:u w:val="single" w:color="0000FF"/>
          </w:rPr>
          <w:t xml:space="preserve"> </w:t>
        </w:r>
        <w:r w:rsidR="00B23809">
          <w:rPr>
            <w:color w:val="0000FF"/>
            <w:u w:val="single" w:color="0000FF"/>
          </w:rPr>
          <w:t>82.29A.070</w:t>
        </w:r>
      </w:hyperlink>
      <w:r w:rsidR="00B23809">
        <w:rPr>
          <w:color w:val="0000FF"/>
        </w:rPr>
        <w:tab/>
      </w:r>
      <w:r w:rsidR="00B23809">
        <w:t>Disposition of</w:t>
      </w:r>
      <w:r w:rsidR="00B23809">
        <w:rPr>
          <w:spacing w:val="-3"/>
        </w:rPr>
        <w:t xml:space="preserve"> </w:t>
      </w:r>
      <w:r w:rsidR="00B23809">
        <w:t>revenue.</w:t>
      </w:r>
    </w:p>
    <w:p w14:paraId="0688C9DB" w14:textId="77777777" w:rsidR="009019C0" w:rsidRDefault="00AF76D3">
      <w:pPr>
        <w:pStyle w:val="BodyText"/>
        <w:tabs>
          <w:tab w:val="left" w:pos="2167"/>
        </w:tabs>
        <w:ind w:left="2167" w:right="1261" w:hanging="1908"/>
      </w:pPr>
      <w:hyperlink r:id="rId687">
        <w:r w:rsidR="00B23809">
          <w:rPr>
            <w:color w:val="0000FF"/>
            <w:u w:val="single" w:color="0000FF"/>
          </w:rPr>
          <w:t>RCW</w:t>
        </w:r>
        <w:r w:rsidR="00B23809">
          <w:rPr>
            <w:color w:val="0000FF"/>
            <w:spacing w:val="-3"/>
            <w:u w:val="single" w:color="0000FF"/>
          </w:rPr>
          <w:t xml:space="preserve"> </w:t>
        </w:r>
        <w:r w:rsidR="00B23809">
          <w:rPr>
            <w:color w:val="0000FF"/>
            <w:u w:val="single" w:color="0000FF"/>
          </w:rPr>
          <w:t>82.29A.080</w:t>
        </w:r>
      </w:hyperlink>
      <w:r w:rsidR="00B23809">
        <w:rPr>
          <w:color w:val="0000FF"/>
        </w:rPr>
        <w:tab/>
      </w:r>
      <w:r w:rsidR="00B23809">
        <w:t>Counties and cities to contract with state for administration and collection – Local leasehold excise tax</w:t>
      </w:r>
      <w:r w:rsidR="00B23809">
        <w:rPr>
          <w:spacing w:val="-5"/>
        </w:rPr>
        <w:t xml:space="preserve"> </w:t>
      </w:r>
      <w:r w:rsidR="00B23809">
        <w:t>account.</w:t>
      </w:r>
    </w:p>
    <w:p w14:paraId="48B477E7" w14:textId="77777777" w:rsidR="009019C0" w:rsidRDefault="00AF76D3">
      <w:pPr>
        <w:pStyle w:val="BodyText"/>
        <w:tabs>
          <w:tab w:val="left" w:pos="2167"/>
        </w:tabs>
        <w:spacing w:before="116" w:line="348" w:lineRule="auto"/>
        <w:ind w:right="5418" w:hanging="1"/>
      </w:pPr>
      <w:hyperlink r:id="rId688">
        <w:r w:rsidR="00B23809">
          <w:rPr>
            <w:color w:val="0000FF"/>
            <w:u w:val="single" w:color="0000FF"/>
          </w:rPr>
          <w:t>RCW</w:t>
        </w:r>
        <w:r w:rsidR="00B23809">
          <w:rPr>
            <w:color w:val="0000FF"/>
            <w:spacing w:val="-3"/>
            <w:u w:val="single" w:color="0000FF"/>
          </w:rPr>
          <w:t xml:space="preserve"> </w:t>
        </w:r>
        <w:r w:rsidR="00B23809">
          <w:rPr>
            <w:color w:val="0000FF"/>
            <w:u w:val="single" w:color="0000FF"/>
          </w:rPr>
          <w:t>82.29A.090</w:t>
        </w:r>
      </w:hyperlink>
      <w:r w:rsidR="00B23809">
        <w:rPr>
          <w:color w:val="0000FF"/>
        </w:rPr>
        <w:tab/>
      </w:r>
      <w:r w:rsidR="00B23809">
        <w:t xml:space="preserve">Distributions to counties and cities. </w:t>
      </w:r>
      <w:hyperlink r:id="rId689">
        <w:r w:rsidR="00B23809">
          <w:rPr>
            <w:color w:val="0000FF"/>
            <w:u w:val="single" w:color="0000FF"/>
          </w:rPr>
          <w:t>RCW</w:t>
        </w:r>
        <w:r w:rsidR="00B23809">
          <w:rPr>
            <w:color w:val="0000FF"/>
            <w:spacing w:val="-3"/>
            <w:u w:val="single" w:color="0000FF"/>
          </w:rPr>
          <w:t xml:space="preserve"> </w:t>
        </w:r>
        <w:r w:rsidR="00B23809">
          <w:rPr>
            <w:color w:val="0000FF"/>
            <w:u w:val="single" w:color="0000FF"/>
          </w:rPr>
          <w:t>82.29A.100</w:t>
        </w:r>
      </w:hyperlink>
      <w:r w:rsidR="00B23809">
        <w:rPr>
          <w:color w:val="0000FF"/>
        </w:rPr>
        <w:tab/>
      </w:r>
      <w:r w:rsidR="00B23809">
        <w:t>Distributions by county</w:t>
      </w:r>
      <w:r w:rsidR="00B23809">
        <w:rPr>
          <w:spacing w:val="-7"/>
        </w:rPr>
        <w:t xml:space="preserve"> </w:t>
      </w:r>
      <w:r w:rsidR="00B23809">
        <w:t>treasurers.</w:t>
      </w:r>
    </w:p>
    <w:p w14:paraId="4E68AC3D" w14:textId="77777777" w:rsidR="009019C0" w:rsidRDefault="00AF76D3">
      <w:pPr>
        <w:pStyle w:val="BodyText"/>
        <w:tabs>
          <w:tab w:val="left" w:pos="2167"/>
        </w:tabs>
        <w:ind w:left="2167" w:right="1233" w:hanging="1908"/>
      </w:pPr>
      <w:hyperlink r:id="rId690">
        <w:r w:rsidR="00B23809">
          <w:rPr>
            <w:color w:val="0000FF"/>
            <w:u w:val="single" w:color="0000FF"/>
          </w:rPr>
          <w:t>RCW</w:t>
        </w:r>
        <w:r w:rsidR="00B23809">
          <w:rPr>
            <w:color w:val="0000FF"/>
            <w:spacing w:val="-3"/>
            <w:u w:val="single" w:color="0000FF"/>
          </w:rPr>
          <w:t xml:space="preserve"> </w:t>
        </w:r>
        <w:r w:rsidR="00B23809">
          <w:rPr>
            <w:color w:val="0000FF"/>
            <w:u w:val="single" w:color="0000FF"/>
          </w:rPr>
          <w:t>82.29A.110</w:t>
        </w:r>
      </w:hyperlink>
      <w:r w:rsidR="00B23809">
        <w:rPr>
          <w:color w:val="0000FF"/>
        </w:rPr>
        <w:tab/>
      </w:r>
      <w:r w:rsidR="00B23809">
        <w:t>Consistency and uniformity of local leasehold tax with state leasehold tax – Model ordinance.</w:t>
      </w:r>
    </w:p>
    <w:p w14:paraId="7A576C8A" w14:textId="77777777" w:rsidR="00DE562B" w:rsidRDefault="00AF76D3">
      <w:pPr>
        <w:pStyle w:val="BodyText"/>
        <w:tabs>
          <w:tab w:val="left" w:pos="2167"/>
        </w:tabs>
        <w:spacing w:before="119" w:line="348" w:lineRule="auto"/>
        <w:ind w:left="259" w:right="6973" w:hanging="1"/>
      </w:pPr>
      <w:hyperlink r:id="rId691">
        <w:r w:rsidR="00B23809">
          <w:rPr>
            <w:color w:val="0000FF"/>
            <w:u w:val="single" w:color="0000FF"/>
          </w:rPr>
          <w:t>RCW</w:t>
        </w:r>
        <w:r w:rsidR="00B23809">
          <w:rPr>
            <w:color w:val="0000FF"/>
            <w:spacing w:val="-3"/>
            <w:u w:val="single" w:color="0000FF"/>
          </w:rPr>
          <w:t xml:space="preserve"> </w:t>
        </w:r>
        <w:r w:rsidR="00B23809">
          <w:rPr>
            <w:color w:val="0000FF"/>
            <w:u w:val="single" w:color="0000FF"/>
          </w:rPr>
          <w:t>82.29A.120</w:t>
        </w:r>
      </w:hyperlink>
      <w:r w:rsidR="00B23809">
        <w:rPr>
          <w:color w:val="0000FF"/>
        </w:rPr>
        <w:tab/>
      </w:r>
      <w:r w:rsidR="00B23809">
        <w:t xml:space="preserve">Allowable credits. </w:t>
      </w:r>
    </w:p>
    <w:p w14:paraId="0FA57828" w14:textId="4DB04F1C" w:rsidR="00DE562B" w:rsidRPr="00F95680" w:rsidRDefault="00DE562B" w:rsidP="00F95680">
      <w:pPr>
        <w:pStyle w:val="BodyText"/>
        <w:tabs>
          <w:tab w:val="left" w:pos="2167"/>
        </w:tabs>
        <w:ind w:left="2167" w:right="1233" w:hanging="1908"/>
      </w:pPr>
      <w:r w:rsidRPr="00F95680">
        <w:rPr>
          <w:color w:val="0000FF"/>
          <w:u w:val="single"/>
        </w:rPr>
        <w:t>RCW </w:t>
      </w:r>
      <w:hyperlink r:id="rId692" w:history="1">
        <w:r w:rsidRPr="00F95680">
          <w:rPr>
            <w:rStyle w:val="Hyperlink"/>
          </w:rPr>
          <w:t>82.29A.125</w:t>
        </w:r>
        <w:r w:rsidRPr="00F95680">
          <w:rPr>
            <w:rStyle w:val="Hyperlink"/>
            <w:u w:val="none"/>
          </w:rPr>
          <w:tab/>
        </w:r>
      </w:hyperlink>
      <w:r w:rsidR="00F95680">
        <w:t>Exe</w:t>
      </w:r>
      <w:r w:rsidRPr="00F95680">
        <w:t>mptions—Electric vehicle infrastructure. (Expires July 1, 2025.)</w:t>
      </w:r>
    </w:p>
    <w:p w14:paraId="20A47967" w14:textId="183287FD" w:rsidR="009019C0" w:rsidRDefault="00AF76D3">
      <w:pPr>
        <w:pStyle w:val="BodyText"/>
        <w:tabs>
          <w:tab w:val="left" w:pos="2167"/>
        </w:tabs>
        <w:spacing w:before="119" w:line="348" w:lineRule="auto"/>
        <w:ind w:left="259" w:right="6973" w:hanging="1"/>
      </w:pPr>
      <w:hyperlink r:id="rId693">
        <w:r w:rsidR="00B23809">
          <w:rPr>
            <w:color w:val="0000FF"/>
            <w:u w:val="single" w:color="0000FF"/>
          </w:rPr>
          <w:t>RCW</w:t>
        </w:r>
        <w:r w:rsidR="00B23809">
          <w:rPr>
            <w:color w:val="0000FF"/>
            <w:spacing w:val="-3"/>
            <w:u w:val="single" w:color="0000FF"/>
          </w:rPr>
          <w:t xml:space="preserve"> </w:t>
        </w:r>
        <w:r w:rsidR="00B23809">
          <w:rPr>
            <w:color w:val="0000FF"/>
            <w:u w:val="single" w:color="0000FF"/>
          </w:rPr>
          <w:t>82.29A.130</w:t>
        </w:r>
      </w:hyperlink>
      <w:r w:rsidR="00B23809">
        <w:rPr>
          <w:color w:val="0000FF"/>
        </w:rPr>
        <w:tab/>
      </w:r>
      <w:r w:rsidR="00B23809">
        <w:t>Exemptions.</w:t>
      </w:r>
    </w:p>
    <w:p w14:paraId="60D224B4" w14:textId="77777777" w:rsidR="009019C0" w:rsidRDefault="00AF76D3">
      <w:pPr>
        <w:pStyle w:val="BodyText"/>
        <w:tabs>
          <w:tab w:val="left" w:pos="2167"/>
        </w:tabs>
        <w:spacing w:before="35"/>
      </w:pPr>
      <w:hyperlink r:id="rId694">
        <w:r w:rsidR="00B23809">
          <w:rPr>
            <w:color w:val="0000FF"/>
            <w:u w:val="single" w:color="0000FF"/>
          </w:rPr>
          <w:t>RCW</w:t>
        </w:r>
        <w:r w:rsidR="00B23809">
          <w:rPr>
            <w:color w:val="0000FF"/>
            <w:spacing w:val="-3"/>
            <w:u w:val="single" w:color="0000FF"/>
          </w:rPr>
          <w:t xml:space="preserve"> </w:t>
        </w:r>
        <w:r w:rsidR="00B23809">
          <w:rPr>
            <w:color w:val="0000FF"/>
            <w:u w:val="single" w:color="0000FF"/>
          </w:rPr>
          <w:t>82.29A.132</w:t>
        </w:r>
      </w:hyperlink>
      <w:r w:rsidR="00B23809">
        <w:rPr>
          <w:color w:val="0000FF"/>
        </w:rPr>
        <w:tab/>
      </w:r>
      <w:r w:rsidR="00B23809">
        <w:t>Exemptions -- Operation of state route No.</w:t>
      </w:r>
      <w:r w:rsidR="00B23809">
        <w:rPr>
          <w:spacing w:val="-8"/>
        </w:rPr>
        <w:t xml:space="preserve"> </w:t>
      </w:r>
      <w:r w:rsidR="00B23809">
        <w:t>16.</w:t>
      </w:r>
    </w:p>
    <w:p w14:paraId="78D707BF" w14:textId="77777777" w:rsidR="009019C0" w:rsidRDefault="00AF76D3">
      <w:pPr>
        <w:pStyle w:val="BodyText"/>
        <w:tabs>
          <w:tab w:val="left" w:pos="2167"/>
        </w:tabs>
        <w:spacing w:before="101"/>
      </w:pPr>
      <w:hyperlink r:id="rId695">
        <w:r w:rsidR="00B23809">
          <w:rPr>
            <w:color w:val="0000FF"/>
            <w:u w:val="single" w:color="0000FF"/>
          </w:rPr>
          <w:t>RCW</w:t>
        </w:r>
        <w:r w:rsidR="00B23809">
          <w:rPr>
            <w:color w:val="0000FF"/>
            <w:spacing w:val="-3"/>
            <w:u w:val="single" w:color="0000FF"/>
          </w:rPr>
          <w:t xml:space="preserve"> </w:t>
        </w:r>
        <w:r w:rsidR="00B23809">
          <w:rPr>
            <w:color w:val="0000FF"/>
            <w:u w:val="single" w:color="0000FF"/>
          </w:rPr>
          <w:t>82.29A.134</w:t>
        </w:r>
      </w:hyperlink>
      <w:r w:rsidR="00B23809">
        <w:rPr>
          <w:color w:val="0000FF"/>
        </w:rPr>
        <w:tab/>
      </w:r>
      <w:r w:rsidR="00B23809">
        <w:t>Exemptions -- Sales/leasebacks by regional transit</w:t>
      </w:r>
      <w:r w:rsidR="00B23809">
        <w:rPr>
          <w:spacing w:val="-7"/>
        </w:rPr>
        <w:t xml:space="preserve"> </w:t>
      </w:r>
      <w:r w:rsidR="00B23809">
        <w:t>authorities.</w:t>
      </w:r>
    </w:p>
    <w:p w14:paraId="38192773" w14:textId="77777777" w:rsidR="00DE562B" w:rsidRDefault="00AF76D3">
      <w:pPr>
        <w:pStyle w:val="BodyText"/>
        <w:tabs>
          <w:tab w:val="left" w:pos="2167"/>
        </w:tabs>
        <w:spacing w:before="60" w:line="348" w:lineRule="auto"/>
        <w:ind w:left="259" w:right="924"/>
      </w:pPr>
      <w:hyperlink r:id="rId696">
        <w:r w:rsidR="00B23809">
          <w:rPr>
            <w:color w:val="0000FF"/>
            <w:u w:val="single" w:color="0000FF"/>
          </w:rPr>
          <w:t>RCW</w:t>
        </w:r>
        <w:r w:rsidR="00B23809">
          <w:rPr>
            <w:color w:val="0000FF"/>
            <w:spacing w:val="-3"/>
            <w:u w:val="single" w:color="0000FF"/>
          </w:rPr>
          <w:t xml:space="preserve"> </w:t>
        </w:r>
        <w:r w:rsidR="00B23809">
          <w:rPr>
            <w:color w:val="0000FF"/>
            <w:u w:val="single" w:color="0000FF"/>
          </w:rPr>
          <w:t>82.29A.135</w:t>
        </w:r>
      </w:hyperlink>
      <w:r w:rsidR="00B23809">
        <w:rPr>
          <w:color w:val="0000FF"/>
        </w:rPr>
        <w:tab/>
      </w:r>
      <w:r w:rsidR="00B23809">
        <w:t xml:space="preserve">Exemptions – Property used to manufacture alcohol, biodiesel, or wood biomass fuel. </w:t>
      </w:r>
    </w:p>
    <w:p w14:paraId="02A9858E" w14:textId="5719F735" w:rsidR="00180336" w:rsidRPr="00180336" w:rsidRDefault="00AF76D3" w:rsidP="00180336">
      <w:pPr>
        <w:pStyle w:val="BodyText"/>
        <w:tabs>
          <w:tab w:val="left" w:pos="2167"/>
        </w:tabs>
        <w:spacing w:before="60" w:line="348" w:lineRule="auto"/>
        <w:ind w:left="259" w:right="924"/>
        <w:rPr>
          <w:b/>
          <w:bCs/>
        </w:rPr>
      </w:pPr>
      <w:hyperlink r:id="rId697" w:history="1">
        <w:r w:rsidR="00180336" w:rsidRPr="00F95680">
          <w:rPr>
            <w:rStyle w:val="Hyperlink"/>
          </w:rPr>
          <w:t>RCW 82.29A.136</w:t>
        </w:r>
      </w:hyperlink>
      <w:r w:rsidR="00180336">
        <w:tab/>
      </w:r>
      <w:r w:rsidR="00180336" w:rsidRPr="00F95680">
        <w:t>Exemptions—Certain residential and recreational lots.</w:t>
      </w:r>
    </w:p>
    <w:p w14:paraId="32E7FFA0" w14:textId="696A84E5" w:rsidR="00180336" w:rsidRPr="00F95680" w:rsidRDefault="00AF76D3" w:rsidP="00F95680">
      <w:pPr>
        <w:pStyle w:val="BodyText"/>
        <w:tabs>
          <w:tab w:val="left" w:pos="2167"/>
        </w:tabs>
        <w:spacing w:before="60" w:line="348" w:lineRule="auto"/>
        <w:ind w:left="2160" w:right="924" w:hanging="1901"/>
      </w:pPr>
      <w:hyperlink r:id="rId698" w:history="1">
        <w:r w:rsidR="00180336" w:rsidRPr="00F95680">
          <w:rPr>
            <w:rStyle w:val="Hyperlink"/>
          </w:rPr>
          <w:t>RCW 82.29A.137</w:t>
        </w:r>
      </w:hyperlink>
      <w:r w:rsidR="00180336">
        <w:rPr>
          <w:b/>
          <w:bCs/>
        </w:rPr>
        <w:tab/>
      </w:r>
      <w:r w:rsidR="00180336" w:rsidRPr="00F95680">
        <w:t>Exemptions—Certain leasehold interests related to the manufacture of superefficient airplanes. </w:t>
      </w:r>
      <w:r w:rsidR="00180336" w:rsidRPr="00F95680">
        <w:rPr>
          <w:i/>
          <w:iCs/>
        </w:rPr>
        <w:t>(Expires July 1, 2040.)</w:t>
      </w:r>
    </w:p>
    <w:p w14:paraId="4A3E82A5" w14:textId="15F6FF9C" w:rsidR="00180336" w:rsidRPr="00F95680" w:rsidRDefault="00AF76D3" w:rsidP="00180336">
      <w:pPr>
        <w:pStyle w:val="BodyText"/>
        <w:tabs>
          <w:tab w:val="left" w:pos="2167"/>
        </w:tabs>
        <w:spacing w:before="60" w:line="348" w:lineRule="auto"/>
        <w:ind w:left="259" w:right="924"/>
      </w:pPr>
      <w:hyperlink r:id="rId699" w:history="1">
        <w:r w:rsidR="00180336">
          <w:rPr>
            <w:rStyle w:val="Hyperlink"/>
          </w:rPr>
          <w:t>RCW 82.29A.138</w:t>
        </w:r>
      </w:hyperlink>
      <w:r w:rsidR="00180336" w:rsidRPr="00F95680">
        <w:tab/>
        <w:t>Exemptions—Certain amateur radio repeaters.</w:t>
      </w:r>
    </w:p>
    <w:p w14:paraId="6C511BFA" w14:textId="47F587DF" w:rsidR="009019C0" w:rsidRDefault="00AF76D3">
      <w:pPr>
        <w:pStyle w:val="BodyText"/>
        <w:tabs>
          <w:tab w:val="left" w:pos="2167"/>
        </w:tabs>
        <w:spacing w:before="60" w:line="348" w:lineRule="auto"/>
        <w:ind w:left="259" w:right="924"/>
      </w:pPr>
      <w:hyperlink r:id="rId700">
        <w:r w:rsidR="00B23809">
          <w:rPr>
            <w:color w:val="0000FF"/>
            <w:u w:val="single" w:color="0000FF"/>
          </w:rPr>
          <w:t>RCW</w:t>
        </w:r>
        <w:r w:rsidR="00B23809">
          <w:rPr>
            <w:color w:val="0000FF"/>
            <w:spacing w:val="-3"/>
            <w:u w:val="single" w:color="0000FF"/>
          </w:rPr>
          <w:t xml:space="preserve"> </w:t>
        </w:r>
        <w:r w:rsidR="00B23809">
          <w:rPr>
            <w:color w:val="0000FF"/>
            <w:u w:val="single" w:color="0000FF"/>
          </w:rPr>
          <w:t>82.29A.140</w:t>
        </w:r>
      </w:hyperlink>
      <w:r w:rsidR="00B23809">
        <w:rPr>
          <w:color w:val="0000FF"/>
        </w:rPr>
        <w:tab/>
      </w:r>
      <w:r w:rsidR="00B23809">
        <w:t>Rules and</w:t>
      </w:r>
      <w:r w:rsidR="00B23809">
        <w:rPr>
          <w:spacing w:val="-1"/>
        </w:rPr>
        <w:t xml:space="preserve"> </w:t>
      </w:r>
      <w:r w:rsidR="00B23809">
        <w:t>regulations.</w:t>
      </w:r>
    </w:p>
    <w:p w14:paraId="7EAB2DBE" w14:textId="77777777" w:rsidR="009019C0" w:rsidRDefault="00AF76D3">
      <w:pPr>
        <w:pStyle w:val="BodyText"/>
        <w:tabs>
          <w:tab w:val="left" w:pos="2167"/>
        </w:tabs>
        <w:spacing w:line="267" w:lineRule="exact"/>
      </w:pPr>
      <w:hyperlink r:id="rId701">
        <w:r w:rsidR="00B23809">
          <w:rPr>
            <w:color w:val="0000FF"/>
            <w:u w:val="single" w:color="0000FF"/>
          </w:rPr>
          <w:t>RCW</w:t>
        </w:r>
        <w:r w:rsidR="00B23809">
          <w:rPr>
            <w:color w:val="0000FF"/>
            <w:spacing w:val="-3"/>
            <w:u w:val="single" w:color="0000FF"/>
          </w:rPr>
          <w:t xml:space="preserve"> </w:t>
        </w:r>
        <w:r w:rsidR="00B23809">
          <w:rPr>
            <w:color w:val="0000FF"/>
            <w:u w:val="single" w:color="0000FF"/>
          </w:rPr>
          <w:t>82.29A.150</w:t>
        </w:r>
      </w:hyperlink>
      <w:r w:rsidR="00B23809">
        <w:rPr>
          <w:color w:val="0000FF"/>
        </w:rPr>
        <w:tab/>
      </w:r>
      <w:r w:rsidR="00B23809">
        <w:t>Cancellation of taxes levied for collection in</w:t>
      </w:r>
      <w:r w:rsidR="00B23809">
        <w:rPr>
          <w:spacing w:val="-10"/>
        </w:rPr>
        <w:t xml:space="preserve"> </w:t>
      </w:r>
      <w:r w:rsidR="00B23809">
        <w:t>1976.</w:t>
      </w:r>
    </w:p>
    <w:p w14:paraId="0806CFD5" w14:textId="77777777" w:rsidR="009019C0" w:rsidRDefault="00AF76D3">
      <w:pPr>
        <w:pStyle w:val="BodyText"/>
        <w:tabs>
          <w:tab w:val="left" w:pos="2167"/>
        </w:tabs>
        <w:spacing w:before="120" w:line="345" w:lineRule="auto"/>
        <w:ind w:right="1773"/>
      </w:pPr>
      <w:hyperlink r:id="rId702">
        <w:r w:rsidR="00B23809">
          <w:rPr>
            <w:color w:val="0000FF"/>
            <w:u w:val="single" w:color="0000FF"/>
          </w:rPr>
          <w:t>RCW</w:t>
        </w:r>
        <w:r w:rsidR="00B23809">
          <w:rPr>
            <w:color w:val="0000FF"/>
            <w:spacing w:val="-3"/>
            <w:u w:val="single" w:color="0000FF"/>
          </w:rPr>
          <w:t xml:space="preserve"> </w:t>
        </w:r>
        <w:r w:rsidR="00B23809">
          <w:rPr>
            <w:color w:val="0000FF"/>
            <w:u w:val="single" w:color="0000FF"/>
          </w:rPr>
          <w:t>82.29A.160</w:t>
        </w:r>
      </w:hyperlink>
      <w:r w:rsidR="00B23809">
        <w:rPr>
          <w:color w:val="0000FF"/>
        </w:rPr>
        <w:tab/>
      </w:r>
      <w:r w:rsidR="00B23809">
        <w:t xml:space="preserve">Improvements not defined as contract rent taxable under Title 84 RCW. </w:t>
      </w:r>
      <w:hyperlink r:id="rId703">
        <w:r w:rsidR="00B23809">
          <w:rPr>
            <w:color w:val="0000FF"/>
            <w:u w:val="single" w:color="0000FF"/>
          </w:rPr>
          <w:t>RCW</w:t>
        </w:r>
        <w:r w:rsidR="00B23809">
          <w:rPr>
            <w:color w:val="0000FF"/>
            <w:spacing w:val="-4"/>
            <w:u w:val="single" w:color="0000FF"/>
          </w:rPr>
          <w:t xml:space="preserve"> </w:t>
        </w:r>
        <w:r w:rsidR="00B23809">
          <w:rPr>
            <w:color w:val="0000FF"/>
            <w:u w:val="single" w:color="0000FF"/>
          </w:rPr>
          <w:t>84.36.451</w:t>
        </w:r>
      </w:hyperlink>
      <w:r w:rsidR="00B23809">
        <w:rPr>
          <w:color w:val="0000FF"/>
        </w:rPr>
        <w:tab/>
      </w:r>
      <w:r w:rsidR="00B23809">
        <w:t xml:space="preserve">Right to occupy or use certain public property, including leasehold interests. </w:t>
      </w:r>
      <w:hyperlink r:id="rId704">
        <w:r w:rsidR="00B23809">
          <w:rPr>
            <w:color w:val="0000FF"/>
            <w:u w:val="single" w:color="0000FF"/>
          </w:rPr>
          <w:t>RCW</w:t>
        </w:r>
        <w:r w:rsidR="00B23809">
          <w:rPr>
            <w:color w:val="0000FF"/>
            <w:spacing w:val="-4"/>
            <w:u w:val="single" w:color="0000FF"/>
          </w:rPr>
          <w:t xml:space="preserve"> </w:t>
        </w:r>
        <w:r w:rsidR="00B23809">
          <w:rPr>
            <w:color w:val="0000FF"/>
            <w:u w:val="single" w:color="0000FF"/>
          </w:rPr>
          <w:t>84.40.080</w:t>
        </w:r>
      </w:hyperlink>
      <w:r w:rsidR="00B23809">
        <w:rPr>
          <w:color w:val="0000FF"/>
        </w:rPr>
        <w:tab/>
      </w:r>
      <w:r w:rsidR="00B23809">
        <w:t>Listing omitted property or</w:t>
      </w:r>
      <w:r w:rsidR="00B23809">
        <w:rPr>
          <w:spacing w:val="-5"/>
        </w:rPr>
        <w:t xml:space="preserve"> </w:t>
      </w:r>
      <w:r w:rsidR="00B23809">
        <w:t>improvements.</w:t>
      </w:r>
    </w:p>
    <w:p w14:paraId="085FD0F6" w14:textId="77777777" w:rsidR="009019C0" w:rsidRDefault="00AF76D3">
      <w:pPr>
        <w:pStyle w:val="BodyText"/>
        <w:tabs>
          <w:tab w:val="left" w:pos="2167"/>
        </w:tabs>
        <w:spacing w:before="4"/>
        <w:ind w:left="259"/>
      </w:pPr>
      <w:hyperlink r:id="rId705">
        <w:r w:rsidR="00B23809">
          <w:rPr>
            <w:color w:val="0000FF"/>
            <w:u w:val="single" w:color="0000FF"/>
          </w:rPr>
          <w:t>WAC</w:t>
        </w:r>
        <w:r w:rsidR="00B23809">
          <w:rPr>
            <w:color w:val="0000FF"/>
            <w:spacing w:val="-2"/>
            <w:u w:val="single" w:color="0000FF"/>
          </w:rPr>
          <w:t xml:space="preserve"> </w:t>
        </w:r>
        <w:r w:rsidR="00B23809">
          <w:rPr>
            <w:color w:val="0000FF"/>
            <w:u w:val="single" w:color="0000FF"/>
          </w:rPr>
          <w:t>458-12-170</w:t>
        </w:r>
      </w:hyperlink>
      <w:r w:rsidR="00B23809">
        <w:rPr>
          <w:color w:val="0000FF"/>
        </w:rPr>
        <w:tab/>
      </w:r>
      <w:r w:rsidR="00B23809">
        <w:t>Listing of property – Public lands – Possessory</w:t>
      </w:r>
      <w:r w:rsidR="00B23809">
        <w:rPr>
          <w:spacing w:val="-9"/>
        </w:rPr>
        <w:t xml:space="preserve"> </w:t>
      </w:r>
      <w:r w:rsidR="00B23809">
        <w:t>rights.</w:t>
      </w:r>
    </w:p>
    <w:p w14:paraId="5EE011C8" w14:textId="77777777" w:rsidR="009019C0" w:rsidRDefault="00AF76D3">
      <w:pPr>
        <w:pStyle w:val="BodyText"/>
        <w:tabs>
          <w:tab w:val="left" w:pos="2167"/>
        </w:tabs>
        <w:spacing w:before="120" w:line="348" w:lineRule="auto"/>
        <w:ind w:left="259" w:right="1921"/>
      </w:pPr>
      <w:hyperlink r:id="rId706">
        <w:r w:rsidR="00B23809">
          <w:rPr>
            <w:color w:val="0000FF"/>
            <w:u w:val="single" w:color="0000FF"/>
          </w:rPr>
          <w:t>WAC</w:t>
        </w:r>
        <w:r w:rsidR="00B23809">
          <w:rPr>
            <w:color w:val="0000FF"/>
            <w:spacing w:val="-2"/>
            <w:u w:val="single" w:color="0000FF"/>
          </w:rPr>
          <w:t xml:space="preserve"> </w:t>
        </w:r>
        <w:r w:rsidR="00B23809">
          <w:rPr>
            <w:color w:val="0000FF"/>
            <w:u w:val="single" w:color="0000FF"/>
          </w:rPr>
          <w:t>458-12-175</w:t>
        </w:r>
      </w:hyperlink>
      <w:r w:rsidR="00B23809">
        <w:rPr>
          <w:color w:val="0000FF"/>
        </w:rPr>
        <w:tab/>
      </w:r>
      <w:r w:rsidR="00B23809">
        <w:t xml:space="preserve">Listing of property – Public lands – Leasehold interests and improvements. </w:t>
      </w:r>
      <w:hyperlink r:id="rId707">
        <w:r w:rsidR="00B23809">
          <w:rPr>
            <w:color w:val="0000FF"/>
            <w:u w:val="single" w:color="0000FF"/>
          </w:rPr>
          <w:t>WAC</w:t>
        </w:r>
        <w:r w:rsidR="00B23809">
          <w:rPr>
            <w:color w:val="0000FF"/>
            <w:spacing w:val="-2"/>
            <w:u w:val="single" w:color="0000FF"/>
          </w:rPr>
          <w:t xml:space="preserve"> </w:t>
        </w:r>
        <w:r w:rsidR="00B23809">
          <w:rPr>
            <w:color w:val="0000FF"/>
            <w:u w:val="single" w:color="0000FF"/>
          </w:rPr>
          <w:t>458-12-180</w:t>
        </w:r>
      </w:hyperlink>
      <w:r w:rsidR="00B23809">
        <w:rPr>
          <w:color w:val="0000FF"/>
        </w:rPr>
        <w:tab/>
      </w:r>
      <w:r w:rsidR="00B23809">
        <w:t>Listing of property – Public lands – Public body as lessee –</w:t>
      </w:r>
      <w:r w:rsidR="00B23809">
        <w:rPr>
          <w:spacing w:val="-19"/>
        </w:rPr>
        <w:t xml:space="preserve"> </w:t>
      </w:r>
      <w:r w:rsidR="00B23809">
        <w:t>Improvements.</w:t>
      </w:r>
    </w:p>
    <w:p w14:paraId="55170A22" w14:textId="77777777" w:rsidR="009019C0" w:rsidRDefault="00B23809">
      <w:pPr>
        <w:pStyle w:val="BodyText"/>
        <w:spacing w:before="32"/>
        <w:rPr>
          <w:rFonts w:ascii="Times New Roman"/>
        </w:rPr>
      </w:pPr>
      <w:r>
        <w:rPr>
          <w:rFonts w:ascii="Times New Roman"/>
        </w:rPr>
        <w:t>.</w:t>
      </w:r>
    </w:p>
    <w:p w14:paraId="6FECAA71" w14:textId="77777777" w:rsidR="009019C0" w:rsidRDefault="009019C0">
      <w:pPr>
        <w:rPr>
          <w:rFonts w:ascii="Times New Roman"/>
        </w:rPr>
        <w:sectPr w:rsidR="009019C0">
          <w:pgSz w:w="12240" w:h="15840"/>
          <w:pgMar w:top="1200" w:right="680" w:bottom="280" w:left="820" w:header="763" w:footer="0" w:gutter="0"/>
          <w:cols w:space="720"/>
        </w:sectPr>
      </w:pPr>
    </w:p>
    <w:p w14:paraId="6553A710" w14:textId="77777777" w:rsidR="009019C0" w:rsidRDefault="009019C0">
      <w:pPr>
        <w:pStyle w:val="BodyText"/>
        <w:spacing w:before="10"/>
        <w:ind w:left="0"/>
        <w:rPr>
          <w:rFonts w:ascii="Times New Roman"/>
          <w:sz w:val="21"/>
        </w:rPr>
      </w:pPr>
    </w:p>
    <w:p w14:paraId="553CEDF3" w14:textId="77777777" w:rsidR="009019C0" w:rsidRDefault="0014425E">
      <w:pPr>
        <w:pStyle w:val="BodyText"/>
        <w:ind w:left="147"/>
        <w:rPr>
          <w:rFonts w:ascii="Times New Roman"/>
          <w:sz w:val="20"/>
        </w:rPr>
      </w:pPr>
      <w:r>
        <w:rPr>
          <w:rFonts w:ascii="Times New Roman"/>
          <w:noProof/>
          <w:sz w:val="20"/>
          <w:lang w:bidi="ar-SA"/>
        </w:rPr>
        <mc:AlternateContent>
          <mc:Choice Requires="wps">
            <w:drawing>
              <wp:inline distT="0" distB="0" distL="0" distR="0" wp14:anchorId="34D060E4" wp14:editId="3921E9FD">
                <wp:extent cx="6537960" cy="457200"/>
                <wp:effectExtent l="13970" t="6985" r="10795" b="12065"/>
                <wp:docPr id="256"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57200"/>
                        </a:xfrm>
                        <a:prstGeom prst="rect">
                          <a:avLst/>
                        </a:prstGeom>
                        <a:solidFill>
                          <a:srgbClr val="4A0094"/>
                        </a:solidFill>
                        <a:ln w="6109">
                          <a:solidFill>
                            <a:srgbClr val="000000"/>
                          </a:solidFill>
                          <a:miter lim="800000"/>
                          <a:headEnd/>
                          <a:tailEnd/>
                        </a:ln>
                      </wps:spPr>
                      <wps:txbx>
                        <w:txbxContent>
                          <w:p w14:paraId="670B34A5" w14:textId="77777777" w:rsidR="00ED1673" w:rsidRDefault="00ED1673" w:rsidP="005E7D04">
                            <w:pPr>
                              <w:pStyle w:val="Heading1"/>
                            </w:pPr>
                            <w:bookmarkStart w:id="141" w:name="_bookmark23"/>
                            <w:bookmarkStart w:id="142" w:name="_Toc134174318"/>
                            <w:bookmarkEnd w:id="141"/>
                            <w:r>
                              <w:t>CHAPTER 4 – Property Tax Collection</w:t>
                            </w:r>
                            <w:bookmarkEnd w:id="142"/>
                          </w:p>
                        </w:txbxContent>
                      </wps:txbx>
                      <wps:bodyPr rot="0" vert="horz" wrap="square" lIns="0" tIns="0" rIns="0" bIns="0" anchor="t" anchorCtr="0" upright="1">
                        <a:noAutofit/>
                      </wps:bodyPr>
                    </wps:wsp>
                  </a:graphicData>
                </a:graphic>
              </wp:inline>
            </w:drawing>
          </mc:Choice>
          <mc:Fallback>
            <w:pict>
              <v:shape w14:anchorId="34D060E4" id="Text Box 430" o:spid="_x0000_s1165" type="#_x0000_t202" style="width:514.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" fillcolor="#4a0094" strokeweight=".16969mm">
                <v:textbox inset="0,0,0,0">
                  <w:txbxContent>
                    <w:p w14:paraId="670B34A5" w14:textId="77777777" w:rsidR="00ED1673" w:rsidRDefault="00ED1673" w:rsidP="005E7D04">
                      <w:pPr>
                        <w:pStyle w:val="Heading1"/>
                      </w:pPr>
                      <w:bookmarkStart w:id="143" w:name="_bookmark23"/>
                      <w:bookmarkStart w:id="144" w:name="_Toc134174318"/>
                      <w:bookmarkEnd w:id="143"/>
                      <w:r>
                        <w:t>CHAPTER 4 – Property Tax Collection</w:t>
                      </w:r>
                      <w:bookmarkEnd w:id="144"/>
                    </w:p>
                  </w:txbxContent>
                </v:textbox>
                <w10:anchorlock/>
              </v:shape>
            </w:pict>
          </mc:Fallback>
        </mc:AlternateContent>
      </w:r>
    </w:p>
    <w:p w14:paraId="1D8154A7" w14:textId="77777777" w:rsidR="009019C0" w:rsidRDefault="0014425E">
      <w:pPr>
        <w:pStyle w:val="BodyText"/>
        <w:spacing w:before="6"/>
        <w:ind w:left="0"/>
        <w:rPr>
          <w:rFonts w:ascii="Times New Roman"/>
          <w:sz w:val="17"/>
        </w:rPr>
      </w:pPr>
      <w:r>
        <w:rPr>
          <w:noProof/>
          <w:lang w:bidi="ar-SA"/>
        </w:rPr>
        <mc:AlternateContent>
          <mc:Choice Requires="wpg">
            <w:drawing>
              <wp:anchor distT="0" distB="0" distL="0" distR="0" simplePos="0" relativeHeight="251614208" behindDoc="0" locked="0" layoutInCell="1" allowOverlap="1" wp14:anchorId="651A5C9C" wp14:editId="3F5FB45F">
                <wp:simplePos x="0" y="0"/>
                <wp:positionH relativeFrom="page">
                  <wp:posOffset>617220</wp:posOffset>
                </wp:positionH>
                <wp:positionV relativeFrom="paragraph">
                  <wp:posOffset>153035</wp:posOffset>
                </wp:positionV>
                <wp:extent cx="6537960" cy="274320"/>
                <wp:effectExtent l="0" t="0" r="0" b="2540"/>
                <wp:wrapTopAndBottom/>
                <wp:docPr id="25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241"/>
                          <a:chExt cx="10296" cy="432"/>
                        </a:xfrm>
                      </wpg:grpSpPr>
                      <wps:wsp>
                        <wps:cNvPr id="254" name="Rectangle 224"/>
                        <wps:cNvSpPr>
                          <a:spLocks noChangeArrowheads="1"/>
                        </wps:cNvSpPr>
                        <wps:spPr bwMode="auto">
                          <a:xfrm>
                            <a:off x="972" y="240"/>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Text Box 223"/>
                        <wps:cNvSpPr txBox="1">
                          <a:spLocks noChangeArrowheads="1"/>
                        </wps:cNvSpPr>
                        <wps:spPr bwMode="auto">
                          <a:xfrm>
                            <a:off x="1051" y="307"/>
                            <a:ext cx="10138" cy="296"/>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60469" w14:textId="77777777" w:rsidR="00ED1673" w:rsidRDefault="00ED1673" w:rsidP="005E7D04">
                              <w:pPr>
                                <w:pStyle w:val="Heading2"/>
                              </w:pPr>
                              <w:bookmarkStart w:id="145" w:name="_bookmark24"/>
                              <w:bookmarkStart w:id="146" w:name="_Toc134174319"/>
                              <w:bookmarkEnd w:id="145"/>
                              <w:r>
                                <w:t>4.1</w:t>
                              </w:r>
                              <w:r>
                                <w:tab/>
                                <w:t>Taxable</w:t>
                              </w:r>
                              <w:r>
                                <w:rPr>
                                  <w:spacing w:val="-8"/>
                                </w:rPr>
                                <w:t xml:space="preserve"> </w:t>
                              </w:r>
                              <w:r>
                                <w:rPr>
                                  <w:spacing w:val="-4"/>
                                </w:rPr>
                                <w:t>Situs</w:t>
                              </w:r>
                              <w:bookmarkEnd w:id="146"/>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A5C9C" id="Group 222" o:spid="_x0000_s1166" style="position:absolute;margin-left:48.6pt;margin-top:12.05pt;width:514.8pt;height:21.6pt;z-index:251614208;mso-wrap-distance-left:0;mso-wrap-distance-right:0;mso-position-horizontal-relative:page;mso-position-vertical-relative:text" coordorigin="972,241"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">
                <v:rect id="Rectangle 224" o:spid="_x0000_s1167" style="position:absolute;left:972;top:240;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" fillcolor="#3b0076" stroked="f"/>
                <v:shape id="Text Box 223" o:spid="_x0000_s1168" type="#_x0000_t202" style="position:absolute;left:1051;top:307;width:1013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" fillcolor="#4a0094" stroked="f">
                  <v:textbox inset="0,0,0,0">
                    <w:txbxContent>
                      <w:p w14:paraId="0A760469" w14:textId="77777777" w:rsidR="00ED1673" w:rsidRDefault="00ED1673" w:rsidP="005E7D04">
                        <w:pPr>
                          <w:pStyle w:val="Heading2"/>
                        </w:pPr>
                        <w:bookmarkStart w:id="147" w:name="_bookmark24"/>
                        <w:bookmarkStart w:id="148" w:name="_Toc134174319"/>
                        <w:bookmarkEnd w:id="147"/>
                        <w:r>
                          <w:t>4.1</w:t>
                        </w:r>
                        <w:r>
                          <w:tab/>
                          <w:t>Taxable</w:t>
                        </w:r>
                        <w:r>
                          <w:rPr>
                            <w:spacing w:val="-8"/>
                          </w:rPr>
                          <w:t xml:space="preserve"> </w:t>
                        </w:r>
                        <w:r>
                          <w:rPr>
                            <w:spacing w:val="-4"/>
                          </w:rPr>
                          <w:t>Situs</w:t>
                        </w:r>
                        <w:bookmarkEnd w:id="148"/>
                      </w:p>
                    </w:txbxContent>
                  </v:textbox>
                </v:shape>
                <w10:wrap type="topAndBottom" anchorx="page"/>
              </v:group>
            </w:pict>
          </mc:Fallback>
        </mc:AlternateContent>
      </w:r>
    </w:p>
    <w:p w14:paraId="05994830" w14:textId="77777777" w:rsidR="009019C0" w:rsidRDefault="00AF76D3">
      <w:pPr>
        <w:pStyle w:val="BodyText"/>
        <w:tabs>
          <w:tab w:val="left" w:pos="2167"/>
        </w:tabs>
        <w:spacing w:before="30"/>
      </w:pPr>
      <w:hyperlink r:id="rId708">
        <w:r w:rsidR="00B23809">
          <w:rPr>
            <w:color w:val="0000FF"/>
            <w:u w:val="single" w:color="0000FF"/>
          </w:rPr>
          <w:t>RCW</w:t>
        </w:r>
        <w:r w:rsidR="00B23809">
          <w:rPr>
            <w:color w:val="0000FF"/>
            <w:spacing w:val="-4"/>
            <w:u w:val="single" w:color="0000FF"/>
          </w:rPr>
          <w:t xml:space="preserve"> </w:t>
        </w:r>
        <w:r w:rsidR="00B23809">
          <w:rPr>
            <w:color w:val="0000FF"/>
            <w:u w:val="single" w:color="0000FF"/>
          </w:rPr>
          <w:t>84.44.010</w:t>
        </w:r>
      </w:hyperlink>
      <w:r w:rsidR="00B23809">
        <w:rPr>
          <w:color w:val="0000FF"/>
        </w:rPr>
        <w:tab/>
      </w:r>
      <w:r w:rsidR="00B23809">
        <w:t>Situs of personalty</w:t>
      </w:r>
      <w:r w:rsidR="00B23809">
        <w:rPr>
          <w:spacing w:val="1"/>
        </w:rPr>
        <w:t xml:space="preserve"> </w:t>
      </w:r>
      <w:r w:rsidR="00B23809">
        <w:t>generally.</w:t>
      </w:r>
    </w:p>
    <w:p w14:paraId="647311C8" w14:textId="77777777" w:rsidR="009019C0" w:rsidRDefault="00AF76D3">
      <w:pPr>
        <w:pStyle w:val="BodyText"/>
        <w:tabs>
          <w:tab w:val="left" w:pos="2167"/>
        </w:tabs>
        <w:spacing w:before="118" w:line="348" w:lineRule="auto"/>
        <w:ind w:left="259" w:right="2814"/>
      </w:pPr>
      <w:hyperlink r:id="rId709">
        <w:r w:rsidR="00B23809">
          <w:rPr>
            <w:color w:val="0000FF"/>
            <w:u w:val="single" w:color="0000FF"/>
          </w:rPr>
          <w:t>RCW</w:t>
        </w:r>
        <w:r w:rsidR="00B23809">
          <w:rPr>
            <w:color w:val="0000FF"/>
            <w:spacing w:val="-4"/>
            <w:u w:val="single" w:color="0000FF"/>
          </w:rPr>
          <w:t xml:space="preserve"> </w:t>
        </w:r>
        <w:r w:rsidR="00B23809">
          <w:rPr>
            <w:color w:val="0000FF"/>
            <w:u w:val="single" w:color="0000FF"/>
          </w:rPr>
          <w:t>84.44.020</w:t>
        </w:r>
      </w:hyperlink>
      <w:r w:rsidR="00B23809">
        <w:rPr>
          <w:color w:val="0000FF"/>
        </w:rPr>
        <w:tab/>
      </w:r>
      <w:r w:rsidR="00B23809">
        <w:t xml:space="preserve">Gas, electric, water companies – Mains and pipes, as personalty. </w:t>
      </w:r>
      <w:hyperlink r:id="rId710">
        <w:r w:rsidR="00B23809">
          <w:rPr>
            <w:color w:val="0000FF"/>
            <w:u w:val="single" w:color="0000FF"/>
          </w:rPr>
          <w:t>RCW</w:t>
        </w:r>
        <w:r w:rsidR="00B23809">
          <w:rPr>
            <w:color w:val="0000FF"/>
            <w:spacing w:val="-4"/>
            <w:u w:val="single" w:color="0000FF"/>
          </w:rPr>
          <w:t xml:space="preserve"> </w:t>
        </w:r>
        <w:r w:rsidR="00B23809">
          <w:rPr>
            <w:color w:val="0000FF"/>
            <w:u w:val="single" w:color="0000FF"/>
          </w:rPr>
          <w:t>84.44.030</w:t>
        </w:r>
      </w:hyperlink>
      <w:r w:rsidR="00B23809">
        <w:rPr>
          <w:color w:val="0000FF"/>
        </w:rPr>
        <w:tab/>
      </w:r>
      <w:r w:rsidR="00B23809">
        <w:t>Lumber and</w:t>
      </w:r>
      <w:r w:rsidR="00B23809">
        <w:rPr>
          <w:spacing w:val="-3"/>
        </w:rPr>
        <w:t xml:space="preserve"> </w:t>
      </w:r>
      <w:r w:rsidR="00B23809">
        <w:t>sawlogs.</w:t>
      </w:r>
    </w:p>
    <w:p w14:paraId="2D7E1646" w14:textId="77777777" w:rsidR="009019C0" w:rsidRDefault="00AF76D3">
      <w:pPr>
        <w:pStyle w:val="BodyText"/>
        <w:tabs>
          <w:tab w:val="left" w:pos="2167"/>
        </w:tabs>
        <w:spacing w:line="348" w:lineRule="auto"/>
        <w:ind w:left="259" w:right="1055"/>
      </w:pPr>
      <w:hyperlink r:id="rId711">
        <w:r w:rsidR="00B23809">
          <w:rPr>
            <w:color w:val="0000FF"/>
            <w:u w:val="single" w:color="0000FF"/>
          </w:rPr>
          <w:t>RCW</w:t>
        </w:r>
        <w:r w:rsidR="00B23809">
          <w:rPr>
            <w:color w:val="0000FF"/>
            <w:spacing w:val="-4"/>
            <w:u w:val="single" w:color="0000FF"/>
          </w:rPr>
          <w:t xml:space="preserve"> </w:t>
        </w:r>
        <w:r w:rsidR="00B23809">
          <w:rPr>
            <w:color w:val="0000FF"/>
            <w:u w:val="single" w:color="0000FF"/>
          </w:rPr>
          <w:t>84.44.050</w:t>
        </w:r>
      </w:hyperlink>
      <w:r w:rsidR="00B23809">
        <w:rPr>
          <w:color w:val="0000FF"/>
        </w:rPr>
        <w:tab/>
      </w:r>
      <w:r w:rsidR="00B23809">
        <w:t xml:space="preserve">Personalty of automobile transportation companies – Vessels, boats and small craft. </w:t>
      </w:r>
      <w:hyperlink r:id="rId712">
        <w:r w:rsidR="00B23809">
          <w:rPr>
            <w:color w:val="0000FF"/>
            <w:u w:val="single" w:color="0000FF"/>
          </w:rPr>
          <w:t>RCW</w:t>
        </w:r>
        <w:r w:rsidR="00B23809">
          <w:rPr>
            <w:color w:val="0000FF"/>
            <w:spacing w:val="-4"/>
            <w:u w:val="single" w:color="0000FF"/>
          </w:rPr>
          <w:t xml:space="preserve"> </w:t>
        </w:r>
        <w:r w:rsidR="00B23809">
          <w:rPr>
            <w:color w:val="0000FF"/>
            <w:u w:val="single" w:color="0000FF"/>
          </w:rPr>
          <w:t>84.44.080</w:t>
        </w:r>
      </w:hyperlink>
      <w:r w:rsidR="00B23809">
        <w:rPr>
          <w:color w:val="0000FF"/>
        </w:rPr>
        <w:tab/>
      </w:r>
      <w:r w:rsidR="00B23809">
        <w:t>Owner moving into state or to another county after January</w:t>
      </w:r>
      <w:r w:rsidR="00B23809">
        <w:rPr>
          <w:spacing w:val="-10"/>
        </w:rPr>
        <w:t xml:space="preserve"> </w:t>
      </w:r>
      <w:r w:rsidR="00B23809">
        <w:t>1st.</w:t>
      </w:r>
    </w:p>
    <w:p w14:paraId="5929557E" w14:textId="77777777" w:rsidR="009019C0" w:rsidRDefault="00AF76D3">
      <w:pPr>
        <w:pStyle w:val="BodyText"/>
        <w:tabs>
          <w:tab w:val="left" w:pos="2167"/>
        </w:tabs>
        <w:spacing w:line="267" w:lineRule="exact"/>
      </w:pPr>
      <w:hyperlink r:id="rId713">
        <w:r w:rsidR="00B23809">
          <w:rPr>
            <w:color w:val="0000FF"/>
            <w:u w:val="single" w:color="0000FF"/>
          </w:rPr>
          <w:t>RCW</w:t>
        </w:r>
        <w:r w:rsidR="00B23809">
          <w:rPr>
            <w:color w:val="0000FF"/>
            <w:spacing w:val="-4"/>
            <w:u w:val="single" w:color="0000FF"/>
          </w:rPr>
          <w:t xml:space="preserve"> </w:t>
        </w:r>
        <w:r w:rsidR="00B23809">
          <w:rPr>
            <w:color w:val="0000FF"/>
            <w:u w:val="single" w:color="0000FF"/>
          </w:rPr>
          <w:t>84.44.090</w:t>
        </w:r>
      </w:hyperlink>
      <w:r w:rsidR="00B23809">
        <w:rPr>
          <w:color w:val="0000FF"/>
        </w:rPr>
        <w:tab/>
      </w:r>
      <w:r w:rsidR="00B23809">
        <w:t>Disputes over situs to be determined by department of</w:t>
      </w:r>
      <w:r w:rsidR="00B23809">
        <w:rPr>
          <w:spacing w:val="-5"/>
        </w:rPr>
        <w:t xml:space="preserve"> </w:t>
      </w:r>
      <w:r w:rsidR="00B23809">
        <w:t>revenue.</w:t>
      </w:r>
    </w:p>
    <w:p w14:paraId="21C1A95A" w14:textId="77777777" w:rsidR="009019C0" w:rsidRDefault="0014425E">
      <w:pPr>
        <w:pStyle w:val="BodyText"/>
        <w:spacing w:before="8"/>
        <w:ind w:left="0"/>
        <w:rPr>
          <w:sz w:val="25"/>
        </w:rPr>
      </w:pPr>
      <w:r>
        <w:rPr>
          <w:noProof/>
          <w:lang w:bidi="ar-SA"/>
        </w:rPr>
        <mc:AlternateContent>
          <mc:Choice Requires="wpg">
            <w:drawing>
              <wp:anchor distT="0" distB="0" distL="0" distR="0" simplePos="0" relativeHeight="251615232" behindDoc="0" locked="0" layoutInCell="1" allowOverlap="1" wp14:anchorId="55978956" wp14:editId="317C8681">
                <wp:simplePos x="0" y="0"/>
                <wp:positionH relativeFrom="page">
                  <wp:posOffset>617220</wp:posOffset>
                </wp:positionH>
                <wp:positionV relativeFrom="paragraph">
                  <wp:posOffset>224155</wp:posOffset>
                </wp:positionV>
                <wp:extent cx="6537960" cy="274320"/>
                <wp:effectExtent l="0" t="0" r="0" b="3810"/>
                <wp:wrapTopAndBottom/>
                <wp:docPr id="250"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353"/>
                          <a:chExt cx="10296" cy="432"/>
                        </a:xfrm>
                      </wpg:grpSpPr>
                      <wps:wsp>
                        <wps:cNvPr id="251" name="Rectangle 221"/>
                        <wps:cNvSpPr>
                          <a:spLocks noChangeArrowheads="1"/>
                        </wps:cNvSpPr>
                        <wps:spPr bwMode="auto">
                          <a:xfrm>
                            <a:off x="972" y="352"/>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Text Box 220"/>
                        <wps:cNvSpPr txBox="1">
                          <a:spLocks noChangeArrowheads="1"/>
                        </wps:cNvSpPr>
                        <wps:spPr bwMode="auto">
                          <a:xfrm>
                            <a:off x="1051" y="422"/>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C184D" w14:textId="77777777" w:rsidR="00ED1673" w:rsidRDefault="00ED1673" w:rsidP="005E7D04">
                              <w:pPr>
                                <w:pStyle w:val="Heading2"/>
                              </w:pPr>
                              <w:bookmarkStart w:id="149" w:name="_bookmark25"/>
                              <w:bookmarkStart w:id="150" w:name="_Toc134174320"/>
                              <w:bookmarkEnd w:id="149"/>
                              <w:r>
                                <w:t>4.2</w:t>
                              </w:r>
                              <w:r>
                                <w:tab/>
                                <w:t>Listing of</w:t>
                              </w:r>
                              <w:r>
                                <w:rPr>
                                  <w:spacing w:val="-11"/>
                                </w:rPr>
                                <w:t xml:space="preserve"> </w:t>
                              </w:r>
                              <w:r>
                                <w:rPr>
                                  <w:spacing w:val="-4"/>
                                </w:rPr>
                                <w:t>Property</w:t>
                              </w:r>
                              <w:bookmarkEnd w:id="15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78956" id="Group 219" o:spid="_x0000_s1169" style="position:absolute;margin-left:48.6pt;margin-top:17.65pt;width:514.8pt;height:21.6pt;z-index:251615232;mso-wrap-distance-left:0;mso-wrap-distance-right:0;mso-position-horizontal-relative:page;mso-position-vertical-relative:text" coordorigin="972,353"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">
                <v:rect id="Rectangle 221" o:spid="_x0000_s1170" style="position:absolute;left:972;top:352;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" fillcolor="#3b0076" stroked="f"/>
                <v:shape id="Text Box 220" o:spid="_x0000_s1171" type="#_x0000_t202" style="position:absolute;left:1051;top:422;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" fillcolor="#4a0094" stroked="f">
                  <v:textbox inset="0,0,0,0">
                    <w:txbxContent>
                      <w:p w14:paraId="00EC184D" w14:textId="77777777" w:rsidR="00ED1673" w:rsidRDefault="00ED1673" w:rsidP="005E7D04">
                        <w:pPr>
                          <w:pStyle w:val="Heading2"/>
                        </w:pPr>
                        <w:bookmarkStart w:id="151" w:name="_bookmark25"/>
                        <w:bookmarkStart w:id="152" w:name="_Toc134174320"/>
                        <w:bookmarkEnd w:id="151"/>
                        <w:r>
                          <w:t>4.2</w:t>
                        </w:r>
                        <w:r>
                          <w:tab/>
                          <w:t>Listing of</w:t>
                        </w:r>
                        <w:r>
                          <w:rPr>
                            <w:spacing w:val="-11"/>
                          </w:rPr>
                          <w:t xml:space="preserve"> </w:t>
                        </w:r>
                        <w:r>
                          <w:rPr>
                            <w:spacing w:val="-4"/>
                          </w:rPr>
                          <w:t>Property</w:t>
                        </w:r>
                        <w:bookmarkEnd w:id="152"/>
                      </w:p>
                    </w:txbxContent>
                  </v:textbox>
                </v:shape>
                <w10:wrap type="topAndBottom" anchorx="page"/>
              </v:group>
            </w:pict>
          </mc:Fallback>
        </mc:AlternateContent>
      </w:r>
    </w:p>
    <w:p w14:paraId="1D8AAEB9" w14:textId="77777777" w:rsidR="009019C0" w:rsidRDefault="00AF76D3">
      <w:pPr>
        <w:pStyle w:val="BodyText"/>
        <w:tabs>
          <w:tab w:val="left" w:pos="2167"/>
        </w:tabs>
        <w:spacing w:before="30"/>
        <w:ind w:left="2167" w:right="724" w:hanging="1908"/>
      </w:pPr>
      <w:hyperlink r:id="rId714">
        <w:r w:rsidR="00B23809">
          <w:rPr>
            <w:color w:val="0000FF"/>
            <w:u w:val="single" w:color="0000FF"/>
          </w:rPr>
          <w:t>RCW</w:t>
        </w:r>
        <w:r w:rsidR="00B23809">
          <w:rPr>
            <w:color w:val="0000FF"/>
            <w:spacing w:val="-4"/>
            <w:u w:val="single" w:color="0000FF"/>
          </w:rPr>
          <w:t xml:space="preserve"> </w:t>
        </w:r>
        <w:r w:rsidR="00B23809">
          <w:rPr>
            <w:color w:val="0000FF"/>
            <w:u w:val="single" w:color="0000FF"/>
          </w:rPr>
          <w:t>36.21.015</w:t>
        </w:r>
      </w:hyperlink>
      <w:r w:rsidR="00B23809">
        <w:rPr>
          <w:color w:val="0000FF"/>
        </w:rPr>
        <w:tab/>
      </w:r>
      <w:r w:rsidR="00B23809">
        <w:t>Qualifications for persons assessing real property – Examination – Examination waiver – Continuing education</w:t>
      </w:r>
      <w:r w:rsidR="00B23809">
        <w:rPr>
          <w:spacing w:val="-3"/>
        </w:rPr>
        <w:t xml:space="preserve"> </w:t>
      </w:r>
      <w:r w:rsidR="00B23809">
        <w:t>requirement.</w:t>
      </w:r>
    </w:p>
    <w:p w14:paraId="6C5DBE8E" w14:textId="77777777" w:rsidR="009019C0" w:rsidRDefault="00AF76D3">
      <w:pPr>
        <w:pStyle w:val="BodyText"/>
        <w:tabs>
          <w:tab w:val="left" w:pos="2167"/>
        </w:tabs>
        <w:spacing w:before="120"/>
        <w:ind w:left="259"/>
      </w:pPr>
      <w:hyperlink r:id="rId715">
        <w:r w:rsidR="00B23809">
          <w:rPr>
            <w:color w:val="0000FF"/>
            <w:u w:val="single" w:color="0000FF"/>
          </w:rPr>
          <w:t>RCW</w:t>
        </w:r>
        <w:r w:rsidR="00B23809">
          <w:rPr>
            <w:color w:val="0000FF"/>
            <w:spacing w:val="-4"/>
            <w:u w:val="single" w:color="0000FF"/>
          </w:rPr>
          <w:t xml:space="preserve"> </w:t>
        </w:r>
        <w:r w:rsidR="00B23809">
          <w:rPr>
            <w:color w:val="0000FF"/>
            <w:u w:val="single" w:color="0000FF"/>
          </w:rPr>
          <w:t>84.04.030</w:t>
        </w:r>
      </w:hyperlink>
      <w:r w:rsidR="00B23809">
        <w:rPr>
          <w:color w:val="0000FF"/>
        </w:rPr>
        <w:tab/>
      </w:r>
      <w:r w:rsidR="00B23809">
        <w:t>"Assessed value of</w:t>
      </w:r>
      <w:r w:rsidR="00B23809">
        <w:rPr>
          <w:spacing w:val="-2"/>
        </w:rPr>
        <w:t xml:space="preserve"> </w:t>
      </w:r>
      <w:r w:rsidR="00B23809">
        <w:t>property."</w:t>
      </w:r>
    </w:p>
    <w:p w14:paraId="63643523" w14:textId="77777777" w:rsidR="009019C0" w:rsidRDefault="00AF76D3">
      <w:pPr>
        <w:pStyle w:val="BodyText"/>
        <w:tabs>
          <w:tab w:val="left" w:pos="2167"/>
        </w:tabs>
        <w:spacing w:before="121"/>
        <w:ind w:left="2168" w:right="946" w:hanging="1908"/>
      </w:pPr>
      <w:hyperlink r:id="rId716">
        <w:r w:rsidR="00B23809">
          <w:rPr>
            <w:color w:val="0000FF"/>
            <w:u w:val="single" w:color="0000FF"/>
          </w:rPr>
          <w:t>RCW</w:t>
        </w:r>
        <w:r w:rsidR="00B23809">
          <w:rPr>
            <w:color w:val="0000FF"/>
            <w:spacing w:val="-4"/>
            <w:u w:val="single" w:color="0000FF"/>
          </w:rPr>
          <w:t xml:space="preserve"> </w:t>
        </w:r>
        <w:r w:rsidR="00B23809">
          <w:rPr>
            <w:color w:val="0000FF"/>
            <w:u w:val="single" w:color="0000FF"/>
          </w:rPr>
          <w:t>84.40.020</w:t>
        </w:r>
      </w:hyperlink>
      <w:r w:rsidR="00B23809">
        <w:rPr>
          <w:color w:val="0000FF"/>
        </w:rPr>
        <w:tab/>
      </w:r>
      <w:r w:rsidR="00B23809">
        <w:t>Assessment date – Average inventory basis may be used – Public inspection of listing, documents, and</w:t>
      </w:r>
      <w:r w:rsidR="00B23809">
        <w:rPr>
          <w:spacing w:val="-2"/>
        </w:rPr>
        <w:t xml:space="preserve"> </w:t>
      </w:r>
      <w:r w:rsidR="00B23809">
        <w:t>records.</w:t>
      </w:r>
    </w:p>
    <w:p w14:paraId="16575AC1" w14:textId="77777777" w:rsidR="009019C0" w:rsidRDefault="00AF76D3">
      <w:pPr>
        <w:pStyle w:val="BodyText"/>
        <w:tabs>
          <w:tab w:val="left" w:pos="2167"/>
        </w:tabs>
        <w:spacing w:before="118"/>
        <w:ind w:left="259"/>
      </w:pPr>
      <w:hyperlink r:id="rId717">
        <w:r w:rsidR="00B23809">
          <w:rPr>
            <w:color w:val="0000FF"/>
            <w:u w:val="single" w:color="0000FF"/>
          </w:rPr>
          <w:t>RCW</w:t>
        </w:r>
        <w:r w:rsidR="00B23809">
          <w:rPr>
            <w:color w:val="0000FF"/>
            <w:spacing w:val="-4"/>
            <w:u w:val="single" w:color="0000FF"/>
          </w:rPr>
          <w:t xml:space="preserve"> </w:t>
        </w:r>
        <w:r w:rsidR="00B23809">
          <w:rPr>
            <w:color w:val="0000FF"/>
            <w:u w:val="single" w:color="0000FF"/>
          </w:rPr>
          <w:t>84.40.025</w:t>
        </w:r>
      </w:hyperlink>
      <w:r w:rsidR="00B23809">
        <w:rPr>
          <w:color w:val="0000FF"/>
        </w:rPr>
        <w:tab/>
      </w:r>
      <w:r w:rsidR="00B23809">
        <w:t>Access to property</w:t>
      </w:r>
      <w:r w:rsidR="00B23809">
        <w:rPr>
          <w:spacing w:val="-4"/>
        </w:rPr>
        <w:t xml:space="preserve"> </w:t>
      </w:r>
      <w:r w:rsidR="00B23809">
        <w:t>required.</w:t>
      </w:r>
    </w:p>
    <w:p w14:paraId="30416C31" w14:textId="77777777" w:rsidR="009019C0" w:rsidRDefault="00AF76D3">
      <w:pPr>
        <w:pStyle w:val="BodyText"/>
        <w:tabs>
          <w:tab w:val="left" w:pos="2167"/>
        </w:tabs>
        <w:spacing w:before="120"/>
        <w:ind w:left="2167" w:right="731" w:hanging="1908"/>
      </w:pPr>
      <w:hyperlink r:id="rId718">
        <w:r w:rsidR="00B23809">
          <w:rPr>
            <w:color w:val="0000FF"/>
            <w:u w:val="single" w:color="0000FF"/>
          </w:rPr>
          <w:t>RCW</w:t>
        </w:r>
        <w:r w:rsidR="00B23809">
          <w:rPr>
            <w:color w:val="0000FF"/>
            <w:spacing w:val="-4"/>
            <w:u w:val="single" w:color="0000FF"/>
          </w:rPr>
          <w:t xml:space="preserve"> </w:t>
        </w:r>
        <w:r w:rsidR="00B23809">
          <w:rPr>
            <w:color w:val="0000FF"/>
            <w:u w:val="single" w:color="0000FF"/>
          </w:rPr>
          <w:t>84.40.030</w:t>
        </w:r>
      </w:hyperlink>
      <w:r w:rsidR="00B23809">
        <w:rPr>
          <w:color w:val="0000FF"/>
        </w:rPr>
        <w:tab/>
      </w:r>
      <w:r w:rsidR="00B23809">
        <w:t>Basis of valuation, assessment, appraisal – One hundred percent of true and fair value – Exceptions – Leasehold estates – Real property – Appraisal – Comparable</w:t>
      </w:r>
      <w:r w:rsidR="00B23809">
        <w:rPr>
          <w:spacing w:val="-14"/>
        </w:rPr>
        <w:t xml:space="preserve"> </w:t>
      </w:r>
      <w:r w:rsidR="00B23809">
        <w:t>sales.</w:t>
      </w:r>
    </w:p>
    <w:p w14:paraId="58E0519E" w14:textId="77777777" w:rsidR="009019C0" w:rsidRDefault="00AF76D3">
      <w:pPr>
        <w:pStyle w:val="BodyText"/>
        <w:tabs>
          <w:tab w:val="left" w:pos="2167"/>
        </w:tabs>
        <w:spacing w:before="121" w:line="348" w:lineRule="auto"/>
        <w:ind w:right="1295" w:hanging="1"/>
      </w:pPr>
      <w:hyperlink r:id="rId719">
        <w:r w:rsidR="00B23809">
          <w:rPr>
            <w:color w:val="0000FF"/>
            <w:u w:val="single" w:color="0000FF"/>
          </w:rPr>
          <w:t>RCW</w:t>
        </w:r>
        <w:r w:rsidR="00B23809">
          <w:rPr>
            <w:color w:val="0000FF"/>
            <w:spacing w:val="-3"/>
            <w:u w:val="single" w:color="0000FF"/>
          </w:rPr>
          <w:t xml:space="preserve"> </w:t>
        </w:r>
        <w:r w:rsidR="00B23809">
          <w:rPr>
            <w:color w:val="0000FF"/>
            <w:u w:val="single" w:color="0000FF"/>
          </w:rPr>
          <w:t>84.40.0301</w:t>
        </w:r>
      </w:hyperlink>
      <w:r w:rsidR="00B23809">
        <w:rPr>
          <w:color w:val="0000FF"/>
        </w:rPr>
        <w:tab/>
      </w:r>
      <w:r w:rsidR="00B23809">
        <w:t xml:space="preserve">Determination of value by public official -- Review -- Revaluation -- Presumptions. </w:t>
      </w:r>
      <w:hyperlink r:id="rId720">
        <w:r w:rsidR="00B23809">
          <w:rPr>
            <w:color w:val="0000FF"/>
            <w:u w:val="single" w:color="0000FF"/>
          </w:rPr>
          <w:t>RCW</w:t>
        </w:r>
        <w:r w:rsidR="00B23809">
          <w:rPr>
            <w:color w:val="0000FF"/>
            <w:spacing w:val="-4"/>
            <w:u w:val="single" w:color="0000FF"/>
          </w:rPr>
          <w:t xml:space="preserve"> </w:t>
        </w:r>
        <w:r w:rsidR="00B23809">
          <w:rPr>
            <w:color w:val="0000FF"/>
            <w:u w:val="single" w:color="0000FF"/>
          </w:rPr>
          <w:t>84.40.031</w:t>
        </w:r>
      </w:hyperlink>
      <w:r w:rsidR="00B23809">
        <w:rPr>
          <w:color w:val="0000FF"/>
        </w:rPr>
        <w:tab/>
      </w:r>
      <w:r w:rsidR="00B23809">
        <w:t>Valuation of timber and timberlands -- Criteria</w:t>
      </w:r>
      <w:r w:rsidR="00B23809">
        <w:rPr>
          <w:spacing w:val="-10"/>
        </w:rPr>
        <w:t xml:space="preserve"> </w:t>
      </w:r>
      <w:r w:rsidR="00B23809">
        <w:t>established.</w:t>
      </w:r>
    </w:p>
    <w:p w14:paraId="30A7EE9E" w14:textId="77777777" w:rsidR="009019C0" w:rsidRDefault="00AF76D3">
      <w:pPr>
        <w:pStyle w:val="BodyText"/>
        <w:tabs>
          <w:tab w:val="left" w:pos="2167"/>
        </w:tabs>
        <w:ind w:left="2167" w:right="539" w:hanging="1909"/>
      </w:pPr>
      <w:hyperlink r:id="rId721">
        <w:r w:rsidR="00B23809">
          <w:rPr>
            <w:color w:val="0000FF"/>
            <w:u w:val="single" w:color="0000FF"/>
          </w:rPr>
          <w:t>RCW</w:t>
        </w:r>
        <w:r w:rsidR="00B23809">
          <w:rPr>
            <w:color w:val="0000FF"/>
            <w:spacing w:val="-4"/>
            <w:u w:val="single" w:color="0000FF"/>
          </w:rPr>
          <w:t xml:space="preserve"> </w:t>
        </w:r>
        <w:r w:rsidR="00B23809">
          <w:rPr>
            <w:color w:val="0000FF"/>
            <w:u w:val="single" w:color="0000FF"/>
          </w:rPr>
          <w:t>84.40.032</w:t>
        </w:r>
      </w:hyperlink>
      <w:r w:rsidR="00B23809">
        <w:rPr>
          <w:color w:val="0000FF"/>
        </w:rPr>
        <w:tab/>
      </w:r>
      <w:r w:rsidR="00B23809">
        <w:t>Valuation of timber and timberlands -- "Timberlands" defined and declared lands devoted to reforestation.</w:t>
      </w:r>
    </w:p>
    <w:p w14:paraId="357A0388" w14:textId="77777777" w:rsidR="009019C0" w:rsidRDefault="00AF76D3">
      <w:pPr>
        <w:pStyle w:val="BodyText"/>
        <w:tabs>
          <w:tab w:val="left" w:pos="2167"/>
        </w:tabs>
        <w:spacing w:before="119" w:line="348" w:lineRule="auto"/>
        <w:ind w:left="259" w:right="3342"/>
      </w:pPr>
      <w:hyperlink r:id="rId722">
        <w:r w:rsidR="00B23809">
          <w:rPr>
            <w:color w:val="0000FF"/>
            <w:u w:val="single" w:color="0000FF"/>
          </w:rPr>
          <w:t>RCW</w:t>
        </w:r>
        <w:r w:rsidR="00B23809">
          <w:rPr>
            <w:color w:val="0000FF"/>
            <w:spacing w:val="-4"/>
            <w:u w:val="single" w:color="0000FF"/>
          </w:rPr>
          <w:t xml:space="preserve"> </w:t>
        </w:r>
        <w:r w:rsidR="00B23809">
          <w:rPr>
            <w:color w:val="0000FF"/>
            <w:u w:val="single" w:color="0000FF"/>
          </w:rPr>
          <w:t>84.40.033</w:t>
        </w:r>
      </w:hyperlink>
      <w:r w:rsidR="00B23809">
        <w:rPr>
          <w:color w:val="0000FF"/>
        </w:rPr>
        <w:tab/>
      </w:r>
      <w:r w:rsidR="00B23809">
        <w:t xml:space="preserve">Valuation of timber and timberlands -- Legislative findings. </w:t>
      </w:r>
      <w:hyperlink r:id="rId723">
        <w:r w:rsidR="00B23809">
          <w:rPr>
            <w:color w:val="0000FF"/>
            <w:u w:val="single" w:color="0000FF"/>
          </w:rPr>
          <w:t>RCW</w:t>
        </w:r>
        <w:r w:rsidR="00B23809">
          <w:rPr>
            <w:color w:val="0000FF"/>
            <w:spacing w:val="-4"/>
            <w:u w:val="single" w:color="0000FF"/>
          </w:rPr>
          <w:t xml:space="preserve"> </w:t>
        </w:r>
        <w:r w:rsidR="00B23809">
          <w:rPr>
            <w:color w:val="0000FF"/>
            <w:u w:val="single" w:color="0000FF"/>
          </w:rPr>
          <w:t>84.40.036</w:t>
        </w:r>
      </w:hyperlink>
      <w:r w:rsidR="00B23809">
        <w:rPr>
          <w:color w:val="0000FF"/>
        </w:rPr>
        <w:tab/>
      </w:r>
      <w:r w:rsidR="00B23809">
        <w:t>Valuation of vessels --</w:t>
      </w:r>
      <w:r w:rsidR="00B23809">
        <w:rPr>
          <w:spacing w:val="-5"/>
        </w:rPr>
        <w:t xml:space="preserve"> </w:t>
      </w:r>
      <w:r w:rsidR="00B23809">
        <w:t>Apportionment.</w:t>
      </w:r>
    </w:p>
    <w:p w14:paraId="24E653F8" w14:textId="77777777" w:rsidR="009019C0" w:rsidRDefault="00AF76D3">
      <w:pPr>
        <w:pStyle w:val="BodyText"/>
        <w:tabs>
          <w:tab w:val="left" w:pos="2167"/>
        </w:tabs>
        <w:spacing w:line="267" w:lineRule="exact"/>
        <w:ind w:left="259"/>
      </w:pPr>
      <w:hyperlink r:id="rId724">
        <w:r w:rsidR="00B23809">
          <w:rPr>
            <w:color w:val="0000FF"/>
            <w:u w:val="single" w:color="0000FF"/>
          </w:rPr>
          <w:t>RCW</w:t>
        </w:r>
        <w:r w:rsidR="00B23809">
          <w:rPr>
            <w:color w:val="0000FF"/>
            <w:spacing w:val="-4"/>
            <w:u w:val="single" w:color="0000FF"/>
          </w:rPr>
          <w:t xml:space="preserve"> </w:t>
        </w:r>
        <w:r w:rsidR="00B23809">
          <w:rPr>
            <w:color w:val="0000FF"/>
            <w:u w:val="single" w:color="0000FF"/>
          </w:rPr>
          <w:t>84.40.037</w:t>
        </w:r>
      </w:hyperlink>
      <w:r w:rsidR="00B23809">
        <w:rPr>
          <w:color w:val="0000FF"/>
        </w:rPr>
        <w:tab/>
      </w:r>
      <w:r w:rsidR="00B23809">
        <w:t>Valuation of computer software -- Embedded</w:t>
      </w:r>
      <w:r w:rsidR="00B23809">
        <w:rPr>
          <w:spacing w:val="-5"/>
        </w:rPr>
        <w:t xml:space="preserve"> </w:t>
      </w:r>
      <w:r w:rsidR="00B23809">
        <w:t>software.</w:t>
      </w:r>
    </w:p>
    <w:p w14:paraId="33302996" w14:textId="77777777" w:rsidR="009019C0" w:rsidRDefault="00AF76D3">
      <w:pPr>
        <w:pStyle w:val="BodyText"/>
        <w:tabs>
          <w:tab w:val="left" w:pos="2167"/>
        </w:tabs>
        <w:spacing w:before="118"/>
        <w:ind w:left="2168" w:right="791" w:hanging="1908"/>
      </w:pPr>
      <w:hyperlink r:id="rId725">
        <w:r w:rsidR="00B23809">
          <w:rPr>
            <w:color w:val="0000FF"/>
            <w:u w:val="single" w:color="0000FF"/>
          </w:rPr>
          <w:t>RCW</w:t>
        </w:r>
        <w:r w:rsidR="00B23809">
          <w:rPr>
            <w:color w:val="0000FF"/>
            <w:spacing w:val="-4"/>
            <w:u w:val="single" w:color="0000FF"/>
          </w:rPr>
          <w:t xml:space="preserve"> </w:t>
        </w:r>
        <w:r w:rsidR="00B23809">
          <w:rPr>
            <w:color w:val="0000FF"/>
            <w:u w:val="single" w:color="0000FF"/>
          </w:rPr>
          <w:t>84.40.038</w:t>
        </w:r>
      </w:hyperlink>
      <w:r w:rsidR="00B23809">
        <w:rPr>
          <w:color w:val="0000FF"/>
        </w:rPr>
        <w:tab/>
      </w:r>
      <w:r w:rsidR="00B23809">
        <w:t>Petition county board of equalization -- Limitation on changes to time limit -- Waiver of filing deadline -- Direct appeal to state board of tax</w:t>
      </w:r>
      <w:r w:rsidR="00B23809">
        <w:rPr>
          <w:spacing w:val="-5"/>
        </w:rPr>
        <w:t xml:space="preserve"> </w:t>
      </w:r>
      <w:r w:rsidR="00B23809">
        <w:t>appeals.</w:t>
      </w:r>
    </w:p>
    <w:p w14:paraId="59B826D3" w14:textId="77777777" w:rsidR="009019C0" w:rsidRDefault="00AF76D3">
      <w:pPr>
        <w:pStyle w:val="BodyText"/>
        <w:tabs>
          <w:tab w:val="left" w:pos="2167"/>
        </w:tabs>
        <w:spacing w:before="120"/>
        <w:ind w:left="2167" w:right="530" w:hanging="1908"/>
      </w:pPr>
      <w:hyperlink r:id="rId726">
        <w:r w:rsidR="00B23809">
          <w:rPr>
            <w:color w:val="0000FF"/>
            <w:u w:val="single" w:color="0000FF"/>
          </w:rPr>
          <w:t>RCW</w:t>
        </w:r>
        <w:r w:rsidR="00B23809">
          <w:rPr>
            <w:color w:val="0000FF"/>
            <w:spacing w:val="-4"/>
            <w:u w:val="single" w:color="0000FF"/>
          </w:rPr>
          <w:t xml:space="preserve"> </w:t>
        </w:r>
        <w:r w:rsidR="00B23809">
          <w:rPr>
            <w:color w:val="0000FF"/>
            <w:u w:val="single" w:color="0000FF"/>
          </w:rPr>
          <w:t>84.40.039</w:t>
        </w:r>
      </w:hyperlink>
      <w:r w:rsidR="00B23809">
        <w:rPr>
          <w:color w:val="0000FF"/>
        </w:rPr>
        <w:tab/>
      </w:r>
      <w:r w:rsidR="00B23809">
        <w:t>Reducing valuation after government restriction -- Petitioning assessor -- Establishing new valuation -- Notice -- Appeal --</w:t>
      </w:r>
      <w:r w:rsidR="00B23809">
        <w:rPr>
          <w:spacing w:val="-7"/>
        </w:rPr>
        <w:t xml:space="preserve"> </w:t>
      </w:r>
      <w:r w:rsidR="00B23809">
        <w:t>Refund.</w:t>
      </w:r>
    </w:p>
    <w:p w14:paraId="08B6437F" w14:textId="77777777" w:rsidR="009019C0" w:rsidRDefault="00AF76D3">
      <w:pPr>
        <w:pStyle w:val="BodyText"/>
        <w:tabs>
          <w:tab w:val="left" w:pos="2167"/>
        </w:tabs>
        <w:spacing w:before="121"/>
      </w:pPr>
      <w:hyperlink r:id="rId727">
        <w:r w:rsidR="00B23809">
          <w:rPr>
            <w:color w:val="0000FF"/>
            <w:u w:val="single" w:color="0000FF"/>
          </w:rPr>
          <w:t>RCW</w:t>
        </w:r>
        <w:r w:rsidR="00B23809">
          <w:rPr>
            <w:color w:val="0000FF"/>
            <w:spacing w:val="-4"/>
            <w:u w:val="single" w:color="0000FF"/>
          </w:rPr>
          <w:t xml:space="preserve"> </w:t>
        </w:r>
        <w:r w:rsidR="00B23809">
          <w:rPr>
            <w:color w:val="0000FF"/>
            <w:u w:val="single" w:color="0000FF"/>
          </w:rPr>
          <w:t>84.40.040</w:t>
        </w:r>
      </w:hyperlink>
      <w:r w:rsidR="00B23809">
        <w:rPr>
          <w:color w:val="0000FF"/>
        </w:rPr>
        <w:tab/>
      </w:r>
      <w:r w:rsidR="00B23809">
        <w:t>Time and manner of</w:t>
      </w:r>
      <w:r w:rsidR="00B23809">
        <w:rPr>
          <w:spacing w:val="-7"/>
        </w:rPr>
        <w:t xml:space="preserve"> </w:t>
      </w:r>
      <w:r w:rsidR="00B23809">
        <w:t>listing.</w:t>
      </w:r>
    </w:p>
    <w:p w14:paraId="5348269E" w14:textId="77777777" w:rsidR="009019C0" w:rsidRDefault="00AF76D3">
      <w:pPr>
        <w:pStyle w:val="BodyText"/>
        <w:tabs>
          <w:tab w:val="left" w:pos="2167"/>
        </w:tabs>
        <w:spacing w:before="120"/>
      </w:pPr>
      <w:hyperlink r:id="rId728">
        <w:r w:rsidR="00B23809">
          <w:rPr>
            <w:color w:val="0000FF"/>
            <w:u w:val="single" w:color="0000FF"/>
          </w:rPr>
          <w:t>RCW</w:t>
        </w:r>
        <w:r w:rsidR="00B23809">
          <w:rPr>
            <w:color w:val="0000FF"/>
            <w:spacing w:val="-4"/>
            <w:u w:val="single" w:color="0000FF"/>
          </w:rPr>
          <w:t xml:space="preserve"> </w:t>
        </w:r>
        <w:r w:rsidR="00B23809">
          <w:rPr>
            <w:color w:val="0000FF"/>
            <w:u w:val="single" w:color="0000FF"/>
          </w:rPr>
          <w:t>84.40.042</w:t>
        </w:r>
      </w:hyperlink>
      <w:r w:rsidR="00B23809">
        <w:rPr>
          <w:color w:val="0000FF"/>
        </w:rPr>
        <w:tab/>
      </w:r>
      <w:r w:rsidR="00B23809">
        <w:t>Valuation and assessment of divided or combined</w:t>
      </w:r>
      <w:r w:rsidR="00B23809">
        <w:rPr>
          <w:spacing w:val="-11"/>
        </w:rPr>
        <w:t xml:space="preserve"> </w:t>
      </w:r>
      <w:r w:rsidR="00B23809">
        <w:t>property.</w:t>
      </w:r>
    </w:p>
    <w:p w14:paraId="11FE602E" w14:textId="77777777" w:rsidR="009019C0" w:rsidRDefault="00AF76D3">
      <w:pPr>
        <w:pStyle w:val="BodyText"/>
        <w:tabs>
          <w:tab w:val="left" w:pos="2167"/>
        </w:tabs>
        <w:spacing w:before="120"/>
        <w:ind w:left="2167" w:right="553" w:hanging="1908"/>
      </w:pPr>
      <w:hyperlink r:id="rId729">
        <w:r w:rsidR="00B23809">
          <w:rPr>
            <w:color w:val="0000FF"/>
            <w:u w:val="single" w:color="0000FF"/>
          </w:rPr>
          <w:t>RCW</w:t>
        </w:r>
        <w:r w:rsidR="00B23809">
          <w:rPr>
            <w:color w:val="0000FF"/>
            <w:spacing w:val="-4"/>
            <w:u w:val="single" w:color="0000FF"/>
          </w:rPr>
          <w:t xml:space="preserve"> </w:t>
        </w:r>
        <w:r w:rsidR="00B23809">
          <w:rPr>
            <w:color w:val="0000FF"/>
            <w:u w:val="single" w:color="0000FF"/>
          </w:rPr>
          <w:t>84.40.045</w:t>
        </w:r>
      </w:hyperlink>
      <w:r w:rsidR="00B23809">
        <w:rPr>
          <w:color w:val="0000FF"/>
        </w:rPr>
        <w:tab/>
      </w:r>
      <w:r w:rsidR="00B23809">
        <w:t>Notice of change in valuation of real property to be given taxpayer – Copy to person making payments pursuant to mortgage, contract, or deed of trust – Procedure –</w:t>
      </w:r>
      <w:r w:rsidR="00B23809">
        <w:rPr>
          <w:spacing w:val="-30"/>
        </w:rPr>
        <w:t xml:space="preserve"> </w:t>
      </w:r>
      <w:r w:rsidR="00B23809">
        <w:t>Penalty.</w:t>
      </w:r>
    </w:p>
    <w:p w14:paraId="66BC83F3" w14:textId="77777777" w:rsidR="009019C0" w:rsidRDefault="009019C0">
      <w:pPr>
        <w:sectPr w:rsidR="009019C0">
          <w:pgSz w:w="12240" w:h="15840"/>
          <w:pgMar w:top="1200" w:right="680" w:bottom="280" w:left="820" w:header="763" w:footer="0" w:gutter="0"/>
          <w:cols w:space="720"/>
        </w:sectPr>
      </w:pPr>
    </w:p>
    <w:p w14:paraId="691EE6CE" w14:textId="77777777" w:rsidR="009019C0" w:rsidRDefault="009019C0">
      <w:pPr>
        <w:pStyle w:val="BodyText"/>
        <w:spacing w:before="11"/>
        <w:ind w:left="0"/>
        <w:rPr>
          <w:sz w:val="20"/>
        </w:rPr>
      </w:pPr>
    </w:p>
    <w:p w14:paraId="61894B65" w14:textId="77777777" w:rsidR="009019C0" w:rsidRDefault="00AF76D3">
      <w:pPr>
        <w:pStyle w:val="BodyText"/>
        <w:tabs>
          <w:tab w:val="left" w:pos="2167"/>
        </w:tabs>
        <w:spacing w:before="56"/>
      </w:pPr>
      <w:hyperlink r:id="rId730">
        <w:r w:rsidR="00B23809">
          <w:rPr>
            <w:color w:val="0000FF"/>
            <w:u w:val="single" w:color="0000FF"/>
          </w:rPr>
          <w:t>RCW</w:t>
        </w:r>
        <w:r w:rsidR="00B23809">
          <w:rPr>
            <w:color w:val="0000FF"/>
            <w:spacing w:val="-4"/>
            <w:u w:val="single" w:color="0000FF"/>
          </w:rPr>
          <w:t xml:space="preserve"> </w:t>
        </w:r>
        <w:r w:rsidR="00B23809">
          <w:rPr>
            <w:color w:val="0000FF"/>
            <w:u w:val="single" w:color="0000FF"/>
          </w:rPr>
          <w:t>84.40.060</w:t>
        </w:r>
      </w:hyperlink>
      <w:r w:rsidR="00B23809">
        <w:rPr>
          <w:color w:val="0000FF"/>
        </w:rPr>
        <w:tab/>
      </w:r>
      <w:r w:rsidR="00B23809">
        <w:t>Personal property</w:t>
      </w:r>
      <w:r w:rsidR="00B23809">
        <w:rPr>
          <w:spacing w:val="1"/>
        </w:rPr>
        <w:t xml:space="preserve"> </w:t>
      </w:r>
      <w:r w:rsidR="00B23809">
        <w:t>assessment.</w:t>
      </w:r>
    </w:p>
    <w:p w14:paraId="6B1E445F" w14:textId="77777777" w:rsidR="009019C0" w:rsidRDefault="00AF76D3">
      <w:pPr>
        <w:pStyle w:val="BodyText"/>
        <w:tabs>
          <w:tab w:val="left" w:pos="2167"/>
        </w:tabs>
        <w:spacing w:before="120" w:line="348" w:lineRule="auto"/>
        <w:ind w:left="259" w:right="909"/>
      </w:pPr>
      <w:hyperlink r:id="rId731">
        <w:r w:rsidR="00B23809">
          <w:rPr>
            <w:color w:val="0000FF"/>
            <w:u w:val="single" w:color="0000FF"/>
          </w:rPr>
          <w:t>RCW</w:t>
        </w:r>
        <w:r w:rsidR="00B23809">
          <w:rPr>
            <w:color w:val="0000FF"/>
            <w:spacing w:val="-4"/>
            <w:u w:val="single" w:color="0000FF"/>
          </w:rPr>
          <w:t xml:space="preserve"> </w:t>
        </w:r>
        <w:r w:rsidR="00B23809">
          <w:rPr>
            <w:color w:val="0000FF"/>
            <w:u w:val="single" w:color="0000FF"/>
          </w:rPr>
          <w:t>84.40.065</w:t>
        </w:r>
      </w:hyperlink>
      <w:r w:rsidR="00B23809">
        <w:rPr>
          <w:color w:val="0000FF"/>
        </w:rPr>
        <w:tab/>
      </w:r>
      <w:r w:rsidR="00B23809">
        <w:t xml:space="preserve">Listing of taxable ships and vessels with department -- Assessment -- Rights of review. </w:t>
      </w:r>
      <w:hyperlink r:id="rId732">
        <w:r w:rsidR="00B23809">
          <w:rPr>
            <w:color w:val="0000FF"/>
            <w:u w:val="single" w:color="0000FF"/>
          </w:rPr>
          <w:t>RCW</w:t>
        </w:r>
        <w:r w:rsidR="00B23809">
          <w:rPr>
            <w:color w:val="0000FF"/>
            <w:spacing w:val="-4"/>
            <w:u w:val="single" w:color="0000FF"/>
          </w:rPr>
          <w:t xml:space="preserve"> </w:t>
        </w:r>
        <w:r w:rsidR="00B23809">
          <w:rPr>
            <w:color w:val="0000FF"/>
            <w:u w:val="single" w:color="0000FF"/>
          </w:rPr>
          <w:t>84.40.070</w:t>
        </w:r>
      </w:hyperlink>
      <w:r w:rsidR="00B23809">
        <w:rPr>
          <w:color w:val="0000FF"/>
        </w:rPr>
        <w:tab/>
      </w:r>
      <w:r w:rsidR="00B23809">
        <w:t>Companies, associations --</w:t>
      </w:r>
      <w:r w:rsidR="00B23809">
        <w:rPr>
          <w:spacing w:val="-4"/>
        </w:rPr>
        <w:t xml:space="preserve"> </w:t>
      </w:r>
      <w:r w:rsidR="00B23809">
        <w:t>Listing.</w:t>
      </w:r>
    </w:p>
    <w:p w14:paraId="0331D2D2" w14:textId="77777777" w:rsidR="009019C0" w:rsidRDefault="00AF76D3">
      <w:pPr>
        <w:pStyle w:val="BodyText"/>
        <w:tabs>
          <w:tab w:val="left" w:pos="2167"/>
        </w:tabs>
        <w:spacing w:line="267" w:lineRule="exact"/>
      </w:pPr>
      <w:hyperlink r:id="rId733">
        <w:r w:rsidR="00B23809">
          <w:rPr>
            <w:color w:val="0000FF"/>
            <w:u w:val="single" w:color="0000FF"/>
          </w:rPr>
          <w:t>RCW</w:t>
        </w:r>
        <w:r w:rsidR="00B23809">
          <w:rPr>
            <w:color w:val="0000FF"/>
            <w:spacing w:val="-4"/>
            <w:u w:val="single" w:color="0000FF"/>
          </w:rPr>
          <w:t xml:space="preserve"> </w:t>
        </w:r>
        <w:r w:rsidR="00B23809">
          <w:rPr>
            <w:color w:val="0000FF"/>
            <w:u w:val="single" w:color="0000FF"/>
          </w:rPr>
          <w:t>84.40.080</w:t>
        </w:r>
      </w:hyperlink>
      <w:r w:rsidR="00B23809">
        <w:rPr>
          <w:color w:val="0000FF"/>
        </w:rPr>
        <w:tab/>
      </w:r>
      <w:r w:rsidR="00B23809">
        <w:t>Listing omitted property or</w:t>
      </w:r>
      <w:r w:rsidR="00B23809">
        <w:rPr>
          <w:spacing w:val="-4"/>
        </w:rPr>
        <w:t xml:space="preserve"> </w:t>
      </w:r>
      <w:r w:rsidR="00B23809">
        <w:t>improvements.</w:t>
      </w:r>
    </w:p>
    <w:p w14:paraId="297181C1" w14:textId="77777777" w:rsidR="009019C0" w:rsidRDefault="00AF76D3">
      <w:pPr>
        <w:pStyle w:val="BodyText"/>
        <w:tabs>
          <w:tab w:val="left" w:pos="2167"/>
        </w:tabs>
        <w:spacing w:before="120"/>
        <w:ind w:left="2167" w:right="467" w:hanging="1909"/>
      </w:pPr>
      <w:hyperlink r:id="rId734">
        <w:r w:rsidR="00B23809">
          <w:rPr>
            <w:color w:val="0000FF"/>
            <w:u w:val="single" w:color="0000FF"/>
          </w:rPr>
          <w:t>RCW</w:t>
        </w:r>
        <w:r w:rsidR="00B23809">
          <w:rPr>
            <w:color w:val="0000FF"/>
            <w:spacing w:val="-4"/>
            <w:u w:val="single" w:color="0000FF"/>
          </w:rPr>
          <w:t xml:space="preserve"> </w:t>
        </w:r>
        <w:r w:rsidR="00B23809">
          <w:rPr>
            <w:color w:val="0000FF"/>
            <w:u w:val="single" w:color="0000FF"/>
          </w:rPr>
          <w:t>84.40.085</w:t>
        </w:r>
      </w:hyperlink>
      <w:r w:rsidR="00B23809">
        <w:rPr>
          <w:color w:val="0000FF"/>
        </w:rPr>
        <w:tab/>
      </w:r>
      <w:r w:rsidR="00B23809">
        <w:t>Limitation period for assessment of omitted property or value – Notification to taxpayer of omission –</w:t>
      </w:r>
      <w:r w:rsidR="00B23809">
        <w:rPr>
          <w:spacing w:val="-6"/>
        </w:rPr>
        <w:t xml:space="preserve"> </w:t>
      </w:r>
      <w:r w:rsidR="00B23809">
        <w:t>Procedure.</w:t>
      </w:r>
    </w:p>
    <w:p w14:paraId="028B9D30" w14:textId="77777777" w:rsidR="009019C0" w:rsidRDefault="00AF76D3">
      <w:pPr>
        <w:pStyle w:val="BodyText"/>
        <w:tabs>
          <w:tab w:val="left" w:pos="2167"/>
        </w:tabs>
        <w:spacing w:before="121" w:line="348" w:lineRule="auto"/>
        <w:ind w:right="3458"/>
      </w:pPr>
      <w:hyperlink r:id="rId735">
        <w:r w:rsidR="00B23809">
          <w:rPr>
            <w:color w:val="0000FF"/>
            <w:u w:val="single" w:color="0000FF"/>
          </w:rPr>
          <w:t>RCW</w:t>
        </w:r>
        <w:r w:rsidR="00B23809">
          <w:rPr>
            <w:color w:val="0000FF"/>
            <w:spacing w:val="-4"/>
            <w:u w:val="single" w:color="0000FF"/>
          </w:rPr>
          <w:t xml:space="preserve"> </w:t>
        </w:r>
        <w:r w:rsidR="00B23809">
          <w:rPr>
            <w:color w:val="0000FF"/>
            <w:u w:val="single" w:color="0000FF"/>
          </w:rPr>
          <w:t>84.40.090</w:t>
        </w:r>
      </w:hyperlink>
      <w:r w:rsidR="00B23809">
        <w:rPr>
          <w:color w:val="0000FF"/>
        </w:rPr>
        <w:tab/>
      </w:r>
      <w:r w:rsidR="00B23809">
        <w:t xml:space="preserve">Taxing districts to be designated – Separate assessments. </w:t>
      </w:r>
      <w:hyperlink r:id="rId736">
        <w:r w:rsidR="00B23809">
          <w:rPr>
            <w:color w:val="0000FF"/>
            <w:u w:val="single" w:color="0000FF"/>
          </w:rPr>
          <w:t>RCW</w:t>
        </w:r>
        <w:r w:rsidR="00B23809">
          <w:rPr>
            <w:color w:val="0000FF"/>
            <w:spacing w:val="-4"/>
            <w:u w:val="single" w:color="0000FF"/>
          </w:rPr>
          <w:t xml:space="preserve"> </w:t>
        </w:r>
        <w:r w:rsidR="00B23809">
          <w:rPr>
            <w:color w:val="0000FF"/>
            <w:u w:val="single" w:color="0000FF"/>
          </w:rPr>
          <w:t>84.40.110</w:t>
        </w:r>
      </w:hyperlink>
      <w:r w:rsidR="00B23809">
        <w:rPr>
          <w:color w:val="0000FF"/>
        </w:rPr>
        <w:tab/>
      </w:r>
      <w:r w:rsidR="00B23809">
        <w:t>Examination under oath – Default</w:t>
      </w:r>
      <w:r w:rsidR="00B23809">
        <w:rPr>
          <w:spacing w:val="-7"/>
        </w:rPr>
        <w:t xml:space="preserve"> </w:t>
      </w:r>
      <w:r w:rsidR="00B23809">
        <w:t>listing.</w:t>
      </w:r>
    </w:p>
    <w:p w14:paraId="4119FD46" w14:textId="77777777" w:rsidR="009019C0" w:rsidRDefault="00AF76D3">
      <w:pPr>
        <w:pStyle w:val="BodyText"/>
        <w:tabs>
          <w:tab w:val="left" w:pos="2167"/>
        </w:tabs>
        <w:spacing w:line="267" w:lineRule="exact"/>
        <w:ind w:left="259"/>
      </w:pPr>
      <w:hyperlink r:id="rId737">
        <w:r w:rsidR="00B23809">
          <w:rPr>
            <w:color w:val="0000FF"/>
            <w:u w:val="single" w:color="0000FF"/>
          </w:rPr>
          <w:t>RCW</w:t>
        </w:r>
        <w:r w:rsidR="00B23809">
          <w:rPr>
            <w:color w:val="0000FF"/>
            <w:spacing w:val="-4"/>
            <w:u w:val="single" w:color="0000FF"/>
          </w:rPr>
          <w:t xml:space="preserve"> </w:t>
        </w:r>
        <w:r w:rsidR="00B23809">
          <w:rPr>
            <w:color w:val="0000FF"/>
            <w:u w:val="single" w:color="0000FF"/>
          </w:rPr>
          <w:t>84.40.120</w:t>
        </w:r>
      </w:hyperlink>
      <w:r w:rsidR="00B23809">
        <w:rPr>
          <w:color w:val="0000FF"/>
        </w:rPr>
        <w:tab/>
      </w:r>
      <w:r w:rsidR="00B23809">
        <w:t>Oaths, who may administer – Criminal penalty for willful false</w:t>
      </w:r>
      <w:r w:rsidR="00B23809">
        <w:rPr>
          <w:spacing w:val="-4"/>
        </w:rPr>
        <w:t xml:space="preserve"> </w:t>
      </w:r>
      <w:r w:rsidR="00B23809">
        <w:t>listing.</w:t>
      </w:r>
    </w:p>
    <w:p w14:paraId="1D16412C" w14:textId="77777777" w:rsidR="009019C0" w:rsidRDefault="00AF76D3">
      <w:pPr>
        <w:pStyle w:val="BodyText"/>
        <w:tabs>
          <w:tab w:val="left" w:pos="2167"/>
        </w:tabs>
        <w:spacing w:before="120" w:line="345" w:lineRule="auto"/>
        <w:ind w:left="259" w:right="1255"/>
      </w:pPr>
      <w:hyperlink r:id="rId738">
        <w:r w:rsidR="00B23809">
          <w:rPr>
            <w:color w:val="0000FF"/>
            <w:u w:val="single" w:color="0000FF"/>
          </w:rPr>
          <w:t>RCW</w:t>
        </w:r>
        <w:r w:rsidR="00B23809">
          <w:rPr>
            <w:color w:val="0000FF"/>
            <w:spacing w:val="-4"/>
            <w:u w:val="single" w:color="0000FF"/>
          </w:rPr>
          <w:t xml:space="preserve"> </w:t>
        </w:r>
        <w:r w:rsidR="00B23809">
          <w:rPr>
            <w:color w:val="0000FF"/>
            <w:u w:val="single" w:color="0000FF"/>
          </w:rPr>
          <w:t>84.40.130</w:t>
        </w:r>
      </w:hyperlink>
      <w:r w:rsidR="00B23809">
        <w:rPr>
          <w:color w:val="0000FF"/>
        </w:rPr>
        <w:tab/>
      </w:r>
      <w:r w:rsidR="00B23809">
        <w:t xml:space="preserve">Penalty for failure or refusal to list – False or fraudulent listing, additional penalty. </w:t>
      </w:r>
      <w:hyperlink r:id="rId739">
        <w:r w:rsidR="00B23809">
          <w:rPr>
            <w:color w:val="0000FF"/>
            <w:u w:val="single" w:color="0000FF"/>
          </w:rPr>
          <w:t>RCW</w:t>
        </w:r>
        <w:r w:rsidR="00B23809">
          <w:rPr>
            <w:color w:val="0000FF"/>
            <w:spacing w:val="-4"/>
            <w:u w:val="single" w:color="0000FF"/>
          </w:rPr>
          <w:t xml:space="preserve"> </w:t>
        </w:r>
        <w:r w:rsidR="00B23809">
          <w:rPr>
            <w:color w:val="0000FF"/>
            <w:u w:val="single" w:color="0000FF"/>
          </w:rPr>
          <w:t>84.40.160</w:t>
        </w:r>
      </w:hyperlink>
      <w:r w:rsidR="00B23809">
        <w:rPr>
          <w:color w:val="0000FF"/>
        </w:rPr>
        <w:tab/>
      </w:r>
      <w:r w:rsidR="00B23809">
        <w:t>Manner of listing real estate –</w:t>
      </w:r>
      <w:r w:rsidR="00B23809">
        <w:rPr>
          <w:spacing w:val="-3"/>
        </w:rPr>
        <w:t xml:space="preserve"> </w:t>
      </w:r>
      <w:r w:rsidR="00B23809">
        <w:t>Maps.</w:t>
      </w:r>
    </w:p>
    <w:p w14:paraId="79CEFE30" w14:textId="77777777" w:rsidR="009019C0" w:rsidRDefault="00AF76D3">
      <w:pPr>
        <w:pStyle w:val="BodyText"/>
        <w:tabs>
          <w:tab w:val="left" w:pos="2167"/>
        </w:tabs>
        <w:spacing w:before="2"/>
        <w:ind w:left="2168" w:right="586" w:hanging="1909"/>
      </w:pPr>
      <w:hyperlink r:id="rId740">
        <w:r w:rsidR="00B23809">
          <w:rPr>
            <w:color w:val="0000FF"/>
            <w:u w:val="single" w:color="0000FF"/>
          </w:rPr>
          <w:t>RCW</w:t>
        </w:r>
        <w:r w:rsidR="00B23809">
          <w:rPr>
            <w:color w:val="0000FF"/>
            <w:spacing w:val="-4"/>
            <w:u w:val="single" w:color="0000FF"/>
          </w:rPr>
          <w:t xml:space="preserve"> </w:t>
        </w:r>
        <w:r w:rsidR="00B23809">
          <w:rPr>
            <w:color w:val="0000FF"/>
            <w:u w:val="single" w:color="0000FF"/>
          </w:rPr>
          <w:t>84.40.185</w:t>
        </w:r>
      </w:hyperlink>
      <w:r w:rsidR="00B23809">
        <w:rPr>
          <w:color w:val="0000FF"/>
        </w:rPr>
        <w:tab/>
      </w:r>
      <w:r w:rsidR="00B23809">
        <w:t>Individuals, corporations, limited liability companies, associations, partnerships, trusts, or estates required to list</w:t>
      </w:r>
      <w:r w:rsidR="00B23809">
        <w:rPr>
          <w:spacing w:val="-2"/>
        </w:rPr>
        <w:t xml:space="preserve"> </w:t>
      </w:r>
      <w:r w:rsidR="00B23809">
        <w:t>personalty.</w:t>
      </w:r>
    </w:p>
    <w:p w14:paraId="14FA630A" w14:textId="77777777" w:rsidR="009019C0" w:rsidRDefault="00AF76D3">
      <w:pPr>
        <w:pStyle w:val="BodyText"/>
        <w:tabs>
          <w:tab w:val="left" w:pos="2167"/>
        </w:tabs>
        <w:spacing w:before="120"/>
        <w:ind w:left="259"/>
      </w:pPr>
      <w:hyperlink r:id="rId741">
        <w:r w:rsidR="00B23809">
          <w:rPr>
            <w:color w:val="0000FF"/>
            <w:u w:val="single" w:color="0000FF"/>
          </w:rPr>
          <w:t>RCW</w:t>
        </w:r>
        <w:r w:rsidR="00B23809">
          <w:rPr>
            <w:color w:val="0000FF"/>
            <w:spacing w:val="-4"/>
            <w:u w:val="single" w:color="0000FF"/>
          </w:rPr>
          <w:t xml:space="preserve"> </w:t>
        </w:r>
        <w:r w:rsidR="00B23809">
          <w:rPr>
            <w:color w:val="0000FF"/>
            <w:u w:val="single" w:color="0000FF"/>
          </w:rPr>
          <w:t>84.40.190</w:t>
        </w:r>
      </w:hyperlink>
      <w:r w:rsidR="00B23809">
        <w:rPr>
          <w:color w:val="0000FF"/>
        </w:rPr>
        <w:tab/>
      </w:r>
      <w:r w:rsidR="00B23809">
        <w:t>Statement of personal</w:t>
      </w:r>
      <w:r w:rsidR="00B23809">
        <w:rPr>
          <w:spacing w:val="-2"/>
        </w:rPr>
        <w:t xml:space="preserve"> </w:t>
      </w:r>
      <w:r w:rsidR="00B23809">
        <w:t>property.</w:t>
      </w:r>
    </w:p>
    <w:p w14:paraId="64B623D0" w14:textId="77777777" w:rsidR="009019C0" w:rsidRDefault="009019C0">
      <w:pPr>
        <w:sectPr w:rsidR="009019C0">
          <w:pgSz w:w="12240" w:h="15840"/>
          <w:pgMar w:top="1200" w:right="680" w:bottom="280" w:left="820" w:header="763" w:footer="0" w:gutter="0"/>
          <w:cols w:space="720"/>
        </w:sectPr>
      </w:pPr>
    </w:p>
    <w:p w14:paraId="3A88D0B5" w14:textId="77777777" w:rsidR="009019C0" w:rsidRDefault="00AF76D3">
      <w:pPr>
        <w:pStyle w:val="BodyText"/>
        <w:spacing w:before="121"/>
        <w:ind w:left="259"/>
      </w:pPr>
      <w:hyperlink r:id="rId742">
        <w:r w:rsidR="00B23809">
          <w:rPr>
            <w:color w:val="0000FF"/>
            <w:u w:val="single" w:color="0000FF"/>
          </w:rPr>
          <w:t>RCW</w:t>
        </w:r>
        <w:r w:rsidR="00B23809">
          <w:rPr>
            <w:color w:val="0000FF"/>
            <w:spacing w:val="-7"/>
            <w:u w:val="single" w:color="0000FF"/>
          </w:rPr>
          <w:t xml:space="preserve"> </w:t>
        </w:r>
        <w:r w:rsidR="00B23809">
          <w:rPr>
            <w:color w:val="0000FF"/>
            <w:u w:val="single" w:color="0000FF"/>
          </w:rPr>
          <w:t>84.40.200</w:t>
        </w:r>
      </w:hyperlink>
    </w:p>
    <w:p w14:paraId="2DBB8A0B" w14:textId="77777777" w:rsidR="009019C0" w:rsidRDefault="009019C0">
      <w:pPr>
        <w:pStyle w:val="BodyText"/>
        <w:spacing w:before="10"/>
        <w:ind w:left="0"/>
        <w:rPr>
          <w:sz w:val="31"/>
        </w:rPr>
      </w:pPr>
    </w:p>
    <w:p w14:paraId="0EAB9D1E" w14:textId="77777777" w:rsidR="009019C0" w:rsidRDefault="00AF76D3">
      <w:pPr>
        <w:pStyle w:val="BodyText"/>
        <w:spacing w:line="292" w:lineRule="auto"/>
        <w:ind w:right="21"/>
      </w:pPr>
      <w:hyperlink r:id="rId743">
        <w:r w:rsidR="00B23809">
          <w:rPr>
            <w:color w:val="0000FF"/>
            <w:u w:val="single" w:color="0000FF"/>
          </w:rPr>
          <w:t xml:space="preserve">RCW </w:t>
        </w:r>
        <w:r w:rsidR="00B23809">
          <w:rPr>
            <w:color w:val="0000FF"/>
            <w:spacing w:val="-3"/>
            <w:u w:val="single" w:color="0000FF"/>
          </w:rPr>
          <w:t>84.40.210</w:t>
        </w:r>
      </w:hyperlink>
      <w:r w:rsidR="00B23809">
        <w:rPr>
          <w:color w:val="0000FF"/>
          <w:spacing w:val="-3"/>
        </w:rPr>
        <w:t xml:space="preserve"> </w:t>
      </w:r>
      <w:hyperlink r:id="rId744">
        <w:r w:rsidR="00B23809">
          <w:rPr>
            <w:color w:val="0000FF"/>
            <w:u w:val="single" w:color="0000FF"/>
          </w:rPr>
          <w:t>RCW</w:t>
        </w:r>
        <w:r w:rsidR="00B23809">
          <w:rPr>
            <w:color w:val="0000FF"/>
            <w:spacing w:val="8"/>
            <w:u w:val="single" w:color="0000FF"/>
          </w:rPr>
          <w:t xml:space="preserve"> </w:t>
        </w:r>
        <w:r w:rsidR="00B23809">
          <w:rPr>
            <w:color w:val="0000FF"/>
            <w:spacing w:val="-3"/>
            <w:u w:val="single" w:color="0000FF"/>
          </w:rPr>
          <w:t>84.40.220</w:t>
        </w:r>
      </w:hyperlink>
    </w:p>
    <w:p w14:paraId="68B7488F" w14:textId="77777777" w:rsidR="009019C0" w:rsidRDefault="00B23809">
      <w:pPr>
        <w:pStyle w:val="BodyText"/>
        <w:spacing w:before="121"/>
        <w:ind w:left="259" w:right="834"/>
      </w:pPr>
      <w:r>
        <w:br w:type="column"/>
      </w:r>
      <w:r>
        <w:t>Listing of personalty on failure to obtain statement – Statement of valuation to person assessed or listing – Exemption.</w:t>
      </w:r>
    </w:p>
    <w:p w14:paraId="5A678CC9" w14:textId="77777777" w:rsidR="009019C0" w:rsidRDefault="00B23809">
      <w:pPr>
        <w:pStyle w:val="BodyText"/>
        <w:spacing w:before="60"/>
        <w:ind w:hanging="1"/>
      </w:pPr>
      <w:r>
        <w:t>Personalty of manufacturer, listing procedure, statement—“Manufacturer” defined.</w:t>
      </w:r>
    </w:p>
    <w:p w14:paraId="5190D801" w14:textId="77777777" w:rsidR="009019C0" w:rsidRDefault="00B23809">
      <w:pPr>
        <w:pStyle w:val="BodyText"/>
        <w:spacing w:before="60"/>
        <w:ind w:left="259" w:right="1011"/>
      </w:pPr>
      <w:r>
        <w:t>Merchant’s personalty held for sale—Consignment from out of state—Nursery stock assessable as growing crops.</w:t>
      </w:r>
    </w:p>
    <w:p w14:paraId="3CBB882A" w14:textId="77777777" w:rsidR="009019C0" w:rsidRDefault="009019C0">
      <w:pPr>
        <w:sectPr w:rsidR="009019C0">
          <w:type w:val="continuous"/>
          <w:pgSz w:w="12240" w:h="15840"/>
          <w:pgMar w:top="1440" w:right="680" w:bottom="280" w:left="820" w:header="720" w:footer="720" w:gutter="0"/>
          <w:cols w:num="2" w:space="720" w:equalWidth="0">
            <w:col w:w="1675" w:space="233"/>
            <w:col w:w="8832"/>
          </w:cols>
        </w:sectPr>
      </w:pPr>
    </w:p>
    <w:p w14:paraId="01637905" w14:textId="77777777" w:rsidR="009019C0" w:rsidRDefault="00AF76D3">
      <w:pPr>
        <w:pStyle w:val="BodyText"/>
        <w:tabs>
          <w:tab w:val="left" w:pos="2167"/>
        </w:tabs>
        <w:spacing w:before="121"/>
      </w:pPr>
      <w:hyperlink r:id="rId745">
        <w:r w:rsidR="00B23809">
          <w:rPr>
            <w:color w:val="0000FF"/>
            <w:u w:val="single" w:color="0000FF"/>
          </w:rPr>
          <w:t>RCW</w:t>
        </w:r>
        <w:r w:rsidR="00B23809">
          <w:rPr>
            <w:color w:val="0000FF"/>
            <w:spacing w:val="-4"/>
            <w:u w:val="single" w:color="0000FF"/>
          </w:rPr>
          <w:t xml:space="preserve"> </w:t>
        </w:r>
        <w:r w:rsidR="00B23809">
          <w:rPr>
            <w:color w:val="0000FF"/>
            <w:u w:val="single" w:color="0000FF"/>
          </w:rPr>
          <w:t>84.40.230</w:t>
        </w:r>
      </w:hyperlink>
      <w:r w:rsidR="00B23809">
        <w:rPr>
          <w:color w:val="0000FF"/>
        </w:rPr>
        <w:tab/>
      </w:r>
      <w:r w:rsidR="00B23809">
        <w:t>Contract to purchase public land.</w:t>
      </w:r>
    </w:p>
    <w:p w14:paraId="60266C69" w14:textId="77777777" w:rsidR="009019C0" w:rsidRDefault="00AF76D3">
      <w:pPr>
        <w:pStyle w:val="BodyText"/>
        <w:tabs>
          <w:tab w:val="left" w:pos="2167"/>
        </w:tabs>
        <w:spacing w:before="118" w:line="348" w:lineRule="auto"/>
        <w:ind w:right="1982"/>
      </w:pPr>
      <w:hyperlink r:id="rId746">
        <w:r w:rsidR="00B23809">
          <w:rPr>
            <w:color w:val="0000FF"/>
            <w:u w:val="single" w:color="0000FF"/>
          </w:rPr>
          <w:t>RCW</w:t>
        </w:r>
        <w:r w:rsidR="00B23809">
          <w:rPr>
            <w:color w:val="0000FF"/>
            <w:spacing w:val="-4"/>
            <w:u w:val="single" w:color="0000FF"/>
          </w:rPr>
          <w:t xml:space="preserve"> </w:t>
        </w:r>
        <w:r w:rsidR="00B23809">
          <w:rPr>
            <w:color w:val="0000FF"/>
            <w:u w:val="single" w:color="0000FF"/>
          </w:rPr>
          <w:t>84.40.240</w:t>
        </w:r>
      </w:hyperlink>
      <w:r w:rsidR="00B23809">
        <w:rPr>
          <w:color w:val="0000FF"/>
        </w:rPr>
        <w:tab/>
      </w:r>
      <w:r w:rsidR="00B23809">
        <w:t xml:space="preserve">Annual list of lands sold or contracted to be sold to be furnished assessor. </w:t>
      </w:r>
      <w:hyperlink r:id="rId747">
        <w:r w:rsidR="00B23809">
          <w:rPr>
            <w:color w:val="0000FF"/>
            <w:u w:val="single" w:color="0000FF"/>
          </w:rPr>
          <w:t>RCW</w:t>
        </w:r>
        <w:r w:rsidR="00B23809">
          <w:rPr>
            <w:color w:val="0000FF"/>
            <w:spacing w:val="-4"/>
            <w:u w:val="single" w:color="0000FF"/>
          </w:rPr>
          <w:t xml:space="preserve"> </w:t>
        </w:r>
        <w:r w:rsidR="00B23809">
          <w:rPr>
            <w:color w:val="0000FF"/>
            <w:u w:val="single" w:color="0000FF"/>
          </w:rPr>
          <w:t>84.40.315</w:t>
        </w:r>
      </w:hyperlink>
      <w:r w:rsidR="00B23809">
        <w:rPr>
          <w:color w:val="0000FF"/>
        </w:rPr>
        <w:tab/>
      </w:r>
      <w:r w:rsidR="00B23809">
        <w:t>Federal agencies and property taxable when federal law</w:t>
      </w:r>
      <w:r w:rsidR="00B23809">
        <w:rPr>
          <w:spacing w:val="-12"/>
        </w:rPr>
        <w:t xml:space="preserve"> </w:t>
      </w:r>
      <w:r w:rsidR="00B23809">
        <w:t>permits.</w:t>
      </w:r>
    </w:p>
    <w:p w14:paraId="3D19EFCF" w14:textId="77777777" w:rsidR="009019C0" w:rsidRDefault="00AF76D3">
      <w:pPr>
        <w:pStyle w:val="BodyText"/>
        <w:tabs>
          <w:tab w:val="left" w:pos="2167"/>
        </w:tabs>
        <w:spacing w:line="348" w:lineRule="auto"/>
        <w:ind w:right="687" w:hanging="1"/>
      </w:pPr>
      <w:hyperlink r:id="rId748">
        <w:r w:rsidR="00B23809">
          <w:rPr>
            <w:color w:val="0000FF"/>
            <w:u w:val="single" w:color="0000FF"/>
          </w:rPr>
          <w:t>RCW</w:t>
        </w:r>
        <w:r w:rsidR="00B23809">
          <w:rPr>
            <w:color w:val="0000FF"/>
            <w:spacing w:val="-4"/>
            <w:u w:val="single" w:color="0000FF"/>
          </w:rPr>
          <w:t xml:space="preserve"> </w:t>
        </w:r>
        <w:r w:rsidR="00B23809">
          <w:rPr>
            <w:color w:val="0000FF"/>
            <w:u w:val="single" w:color="0000FF"/>
          </w:rPr>
          <w:t>84.40.335</w:t>
        </w:r>
      </w:hyperlink>
      <w:r w:rsidR="00B23809">
        <w:rPr>
          <w:color w:val="0000FF"/>
        </w:rPr>
        <w:tab/>
      </w:r>
      <w:r w:rsidR="00B23809">
        <w:t xml:space="preserve">Lists, schedules or statements to contain declaration that falsification subject to perjury. </w:t>
      </w:r>
      <w:hyperlink r:id="rId749">
        <w:r w:rsidR="00B23809">
          <w:rPr>
            <w:color w:val="0000FF"/>
            <w:u w:val="single" w:color="0000FF"/>
          </w:rPr>
          <w:t>RCW</w:t>
        </w:r>
        <w:r w:rsidR="00B23809">
          <w:rPr>
            <w:color w:val="0000FF"/>
            <w:spacing w:val="-4"/>
            <w:u w:val="single" w:color="0000FF"/>
          </w:rPr>
          <w:t xml:space="preserve"> </w:t>
        </w:r>
        <w:r w:rsidR="00B23809">
          <w:rPr>
            <w:color w:val="0000FF"/>
            <w:u w:val="single" w:color="0000FF"/>
          </w:rPr>
          <w:t>84.40.340</w:t>
        </w:r>
      </w:hyperlink>
      <w:r w:rsidR="00B23809">
        <w:rPr>
          <w:color w:val="0000FF"/>
        </w:rPr>
        <w:tab/>
      </w:r>
      <w:r w:rsidR="00B23809">
        <w:t>Verification by assessor of any list, statement, or schedule – Confidentiality,</w:t>
      </w:r>
      <w:r w:rsidR="00B23809">
        <w:rPr>
          <w:spacing w:val="-22"/>
        </w:rPr>
        <w:t xml:space="preserve"> </w:t>
      </w:r>
      <w:r w:rsidR="00B23809">
        <w:t>penalty.</w:t>
      </w:r>
    </w:p>
    <w:p w14:paraId="27119A37" w14:textId="77777777" w:rsidR="009019C0" w:rsidRDefault="00AF76D3">
      <w:pPr>
        <w:pStyle w:val="BodyText"/>
        <w:tabs>
          <w:tab w:val="left" w:pos="2167"/>
        </w:tabs>
        <w:spacing w:line="267" w:lineRule="exact"/>
        <w:ind w:left="259"/>
      </w:pPr>
      <w:hyperlink r:id="rId750">
        <w:r w:rsidR="00B23809">
          <w:rPr>
            <w:color w:val="0000FF"/>
            <w:u w:val="single" w:color="0000FF"/>
          </w:rPr>
          <w:t>RCW</w:t>
        </w:r>
        <w:r w:rsidR="00B23809">
          <w:rPr>
            <w:color w:val="0000FF"/>
            <w:spacing w:val="-4"/>
            <w:u w:val="single" w:color="0000FF"/>
          </w:rPr>
          <w:t xml:space="preserve"> </w:t>
        </w:r>
        <w:r w:rsidR="00B23809">
          <w:rPr>
            <w:color w:val="0000FF"/>
            <w:u w:val="single" w:color="0000FF"/>
          </w:rPr>
          <w:t>84.40.350</w:t>
        </w:r>
      </w:hyperlink>
      <w:r w:rsidR="00B23809">
        <w:rPr>
          <w:color w:val="0000FF"/>
        </w:rPr>
        <w:tab/>
      </w:r>
      <w:r w:rsidR="00B23809">
        <w:t>Assessment and taxation of property losing exempt</w:t>
      </w:r>
      <w:r w:rsidR="00B23809">
        <w:rPr>
          <w:spacing w:val="-6"/>
        </w:rPr>
        <w:t xml:space="preserve"> </w:t>
      </w:r>
      <w:r w:rsidR="00B23809">
        <w:t>status.</w:t>
      </w:r>
    </w:p>
    <w:p w14:paraId="6955E46E" w14:textId="77777777" w:rsidR="009019C0" w:rsidRDefault="00AF76D3">
      <w:pPr>
        <w:pStyle w:val="BodyText"/>
        <w:tabs>
          <w:tab w:val="left" w:pos="2167"/>
        </w:tabs>
        <w:spacing w:before="119" w:line="348" w:lineRule="auto"/>
        <w:ind w:left="259" w:right="450"/>
      </w:pPr>
      <w:hyperlink r:id="rId751">
        <w:r w:rsidR="00B23809">
          <w:rPr>
            <w:color w:val="0000FF"/>
            <w:u w:val="single" w:color="0000FF"/>
          </w:rPr>
          <w:t>RCW</w:t>
        </w:r>
        <w:r w:rsidR="00B23809">
          <w:rPr>
            <w:color w:val="0000FF"/>
            <w:spacing w:val="-4"/>
            <w:u w:val="single" w:color="0000FF"/>
          </w:rPr>
          <w:t xml:space="preserve"> </w:t>
        </w:r>
        <w:r w:rsidR="00B23809">
          <w:rPr>
            <w:color w:val="0000FF"/>
            <w:u w:val="single" w:color="0000FF"/>
          </w:rPr>
          <w:t>84.40.360</w:t>
        </w:r>
      </w:hyperlink>
      <w:r w:rsidR="00B23809">
        <w:rPr>
          <w:color w:val="0000FF"/>
        </w:rPr>
        <w:tab/>
      </w:r>
      <w:r w:rsidR="00B23809">
        <w:t xml:space="preserve">Loss of exempt status – Property subject to pro rata portion of taxes for remainder of year. </w:t>
      </w:r>
      <w:hyperlink r:id="rId752">
        <w:r w:rsidR="00B23809">
          <w:rPr>
            <w:color w:val="0000FF"/>
            <w:u w:val="single" w:color="0000FF"/>
          </w:rPr>
          <w:t>RCW</w:t>
        </w:r>
        <w:r w:rsidR="00B23809">
          <w:rPr>
            <w:color w:val="0000FF"/>
            <w:spacing w:val="-4"/>
            <w:u w:val="single" w:color="0000FF"/>
          </w:rPr>
          <w:t xml:space="preserve"> </w:t>
        </w:r>
        <w:r w:rsidR="00B23809">
          <w:rPr>
            <w:color w:val="0000FF"/>
            <w:u w:val="single" w:color="0000FF"/>
          </w:rPr>
          <w:t>84.40.370</w:t>
        </w:r>
      </w:hyperlink>
      <w:r w:rsidR="00B23809">
        <w:rPr>
          <w:color w:val="0000FF"/>
        </w:rPr>
        <w:tab/>
      </w:r>
      <w:r w:rsidR="00B23809">
        <w:t>Loss of exempt status – Valuation date – Extension on</w:t>
      </w:r>
      <w:r w:rsidR="00B23809">
        <w:rPr>
          <w:spacing w:val="-13"/>
        </w:rPr>
        <w:t xml:space="preserve"> </w:t>
      </w:r>
      <w:r w:rsidR="00B23809">
        <w:t>rolls.</w:t>
      </w:r>
    </w:p>
    <w:p w14:paraId="1F292F7F" w14:textId="77777777" w:rsidR="009019C0" w:rsidRDefault="0014425E">
      <w:pPr>
        <w:pStyle w:val="BodyText"/>
        <w:tabs>
          <w:tab w:val="left" w:pos="2167"/>
        </w:tabs>
        <w:spacing w:line="348" w:lineRule="auto"/>
        <w:ind w:left="259" w:right="785"/>
      </w:pPr>
      <w:r>
        <w:rPr>
          <w:noProof/>
          <w:lang w:bidi="ar-SA"/>
        </w:rPr>
        <mc:AlternateContent>
          <mc:Choice Requires="wpg">
            <w:drawing>
              <wp:anchor distT="0" distB="0" distL="114300" distR="114300" simplePos="0" relativeHeight="251679744" behindDoc="1" locked="0" layoutInCell="1" allowOverlap="1" wp14:anchorId="1140C9AC" wp14:editId="7D8597E8">
                <wp:simplePos x="0" y="0"/>
                <wp:positionH relativeFrom="page">
                  <wp:posOffset>617220</wp:posOffset>
                </wp:positionH>
                <wp:positionV relativeFrom="paragraph">
                  <wp:posOffset>455930</wp:posOffset>
                </wp:positionV>
                <wp:extent cx="6537960" cy="274320"/>
                <wp:effectExtent l="0" t="635" r="0" b="1270"/>
                <wp:wrapNone/>
                <wp:docPr id="247"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718"/>
                          <a:chExt cx="10296" cy="432"/>
                        </a:xfrm>
                      </wpg:grpSpPr>
                      <wps:wsp>
                        <wps:cNvPr id="248" name="Rectangle 218"/>
                        <wps:cNvSpPr>
                          <a:spLocks noChangeArrowheads="1"/>
                        </wps:cNvSpPr>
                        <wps:spPr bwMode="auto">
                          <a:xfrm>
                            <a:off x="972" y="718"/>
                            <a:ext cx="10296" cy="432"/>
                          </a:xfrm>
                          <a:prstGeom prst="rect">
                            <a:avLst/>
                          </a:prstGeom>
                          <a:solidFill>
                            <a:srgbClr val="EC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Text Box 217"/>
                        <wps:cNvSpPr txBox="1">
                          <a:spLocks noChangeArrowheads="1"/>
                        </wps:cNvSpPr>
                        <wps:spPr bwMode="auto">
                          <a:xfrm>
                            <a:off x="1051" y="785"/>
                            <a:ext cx="10138" cy="296"/>
                          </a:xfrm>
                          <a:prstGeom prst="rect">
                            <a:avLst/>
                          </a:prstGeom>
                          <a:solidFill>
                            <a:srgbClr val="EDD2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1ABEF" w14:textId="77777777" w:rsidR="00ED1673" w:rsidRDefault="00ED1673" w:rsidP="0050006A">
                              <w:pPr>
                                <w:pStyle w:val="Heading3"/>
                              </w:pPr>
                              <w:r>
                                <w:t>Other References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0C9AC" id="Group 216" o:spid="_x0000_s1172" style="position:absolute;left:0;text-align:left;margin-left:48.6pt;margin-top:35.9pt;width:514.8pt;height:21.6pt;z-index:-251636736;mso-position-horizontal-relative:page;mso-position-vertical-relative:text" coordorigin="972,718"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">
                <v:rect id="Rectangle 218" o:spid="_x0000_s1173" style="position:absolute;left:972;top:718;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" fillcolor="#ecd9ff" stroked="f"/>
                <v:shape id="Text Box 217" o:spid="_x0000_s1174" type="#_x0000_t202" style="position:absolute;left:1051;top:785;width:1013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" fillcolor="#edd2fe" stroked="f">
                  <v:textbox inset="0,0,0,0">
                    <w:txbxContent>
                      <w:p w14:paraId="7881ABEF" w14:textId="77777777" w:rsidR="00ED1673" w:rsidRDefault="00ED1673" w:rsidP="0050006A">
                        <w:pPr>
                          <w:pStyle w:val="Heading3"/>
                        </w:pPr>
                        <w:r>
                          <w:t>Other References</w:t>
                        </w:r>
                      </w:p>
                    </w:txbxContent>
                  </v:textbox>
                </v:shape>
                <w10:wrap anchorx="page"/>
              </v:group>
            </w:pict>
          </mc:Fallback>
        </mc:AlternateContent>
      </w:r>
      <w:hyperlink r:id="rId753">
        <w:r w:rsidR="00B23809">
          <w:rPr>
            <w:color w:val="0000FF"/>
            <w:u w:val="single" w:color="0000FF"/>
          </w:rPr>
          <w:t>RCW</w:t>
        </w:r>
        <w:r w:rsidR="00B23809">
          <w:rPr>
            <w:color w:val="0000FF"/>
            <w:spacing w:val="-4"/>
            <w:u w:val="single" w:color="0000FF"/>
          </w:rPr>
          <w:t xml:space="preserve"> </w:t>
        </w:r>
        <w:r w:rsidR="00B23809">
          <w:rPr>
            <w:color w:val="0000FF"/>
            <w:u w:val="single" w:color="0000FF"/>
          </w:rPr>
          <w:t>84.40.380</w:t>
        </w:r>
      </w:hyperlink>
      <w:r w:rsidR="00B23809">
        <w:rPr>
          <w:color w:val="0000FF"/>
        </w:rPr>
        <w:tab/>
      </w:r>
      <w:r w:rsidR="00B23809">
        <w:t xml:space="preserve">Loss of exempt status – When taxes due and payable – Dates of delinquency – Interest. </w:t>
      </w:r>
      <w:hyperlink r:id="rId754">
        <w:r w:rsidR="00B23809">
          <w:rPr>
            <w:color w:val="0000FF"/>
            <w:u w:val="single" w:color="0000FF"/>
          </w:rPr>
          <w:t>RCW</w:t>
        </w:r>
        <w:r w:rsidR="00B23809">
          <w:rPr>
            <w:color w:val="0000FF"/>
            <w:spacing w:val="-4"/>
            <w:u w:val="single" w:color="0000FF"/>
          </w:rPr>
          <w:t xml:space="preserve"> </w:t>
        </w:r>
        <w:r w:rsidR="00B23809">
          <w:rPr>
            <w:color w:val="0000FF"/>
            <w:u w:val="single" w:color="0000FF"/>
          </w:rPr>
          <w:t>84.40.390</w:t>
        </w:r>
      </w:hyperlink>
      <w:r w:rsidR="00B23809">
        <w:rPr>
          <w:color w:val="0000FF"/>
        </w:rPr>
        <w:tab/>
      </w:r>
      <w:r w:rsidR="00B23809">
        <w:t>Loss of exempt status – Taxes constitute lien on</w:t>
      </w:r>
      <w:r w:rsidR="00B23809">
        <w:rPr>
          <w:spacing w:val="-9"/>
        </w:rPr>
        <w:t xml:space="preserve"> </w:t>
      </w:r>
      <w:r w:rsidR="00B23809">
        <w:t>property.</w:t>
      </w:r>
    </w:p>
    <w:p w14:paraId="0A0FE552" w14:textId="77777777" w:rsidR="009019C0" w:rsidRDefault="009019C0">
      <w:pPr>
        <w:pStyle w:val="BodyText"/>
        <w:ind w:left="0"/>
        <w:rPr>
          <w:sz w:val="20"/>
        </w:rPr>
      </w:pPr>
    </w:p>
    <w:p w14:paraId="1EDD2786" w14:textId="77777777" w:rsidR="009019C0" w:rsidRDefault="00AF76D3">
      <w:pPr>
        <w:pStyle w:val="BodyText"/>
        <w:tabs>
          <w:tab w:val="left" w:pos="2256"/>
        </w:tabs>
        <w:spacing w:before="187" w:line="237" w:lineRule="auto"/>
        <w:ind w:left="2256" w:right="841" w:hanging="1997"/>
      </w:pPr>
      <w:hyperlink r:id="rId755">
        <w:r w:rsidR="00B23809">
          <w:rPr>
            <w:color w:val="0000FF"/>
            <w:u w:val="single" w:color="0000FF"/>
          </w:rPr>
          <w:t>AGO 1965-66,</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4</w:t>
        </w:r>
      </w:hyperlink>
      <w:r w:rsidR="00B23809">
        <w:rPr>
          <w:color w:val="0000FF"/>
        </w:rPr>
        <w:tab/>
      </w:r>
      <w:r w:rsidR="00B23809">
        <w:t>Offices and officers – County – Assessor – Tax rolls – Listing of property – Authority</w:t>
      </w:r>
      <w:r w:rsidR="00B23809">
        <w:rPr>
          <w:spacing w:val="-33"/>
        </w:rPr>
        <w:t xml:space="preserve"> </w:t>
      </w:r>
      <w:r w:rsidR="00B23809">
        <w:t>to correct possible</w:t>
      </w:r>
      <w:r w:rsidR="00B23809">
        <w:rPr>
          <w:spacing w:val="-2"/>
        </w:rPr>
        <w:t xml:space="preserve"> </w:t>
      </w:r>
      <w:r w:rsidR="00B23809">
        <w:t>error.</w:t>
      </w:r>
    </w:p>
    <w:p w14:paraId="25420404" w14:textId="77777777" w:rsidR="009019C0" w:rsidRDefault="00AF76D3">
      <w:pPr>
        <w:pStyle w:val="BodyText"/>
        <w:tabs>
          <w:tab w:val="left" w:pos="2256"/>
        </w:tabs>
        <w:spacing w:before="121"/>
        <w:ind w:left="259"/>
      </w:pPr>
      <w:hyperlink r:id="rId756">
        <w:r w:rsidR="00B23809">
          <w:rPr>
            <w:color w:val="0000FF"/>
            <w:u w:val="single" w:color="0000FF"/>
          </w:rPr>
          <w:t>AGO 1971,</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3</w:t>
        </w:r>
      </w:hyperlink>
      <w:r w:rsidR="00B23809">
        <w:rPr>
          <w:color w:val="0000FF"/>
        </w:rPr>
        <w:tab/>
      </w:r>
      <w:r w:rsidR="00B23809">
        <w:t>Taxation – Real property – Excise – Mobile</w:t>
      </w:r>
      <w:r w:rsidR="00B23809">
        <w:rPr>
          <w:spacing w:val="-9"/>
        </w:rPr>
        <w:t xml:space="preserve"> </w:t>
      </w:r>
      <w:r w:rsidR="00B23809">
        <w:t>homes.</w:t>
      </w:r>
    </w:p>
    <w:p w14:paraId="70A0DA1A" w14:textId="77777777" w:rsidR="009019C0" w:rsidRDefault="00AF76D3">
      <w:pPr>
        <w:pStyle w:val="BodyText"/>
        <w:tabs>
          <w:tab w:val="left" w:pos="2256"/>
        </w:tabs>
        <w:spacing w:before="121"/>
        <w:ind w:left="2256" w:right="424" w:hanging="1997"/>
      </w:pPr>
      <w:hyperlink r:id="rId757">
        <w:r w:rsidR="00B23809">
          <w:rPr>
            <w:color w:val="0000FF"/>
            <w:u w:val="single" w:color="0000FF"/>
          </w:rPr>
          <w:t>AGO 1971,</w:t>
        </w:r>
        <w:r w:rsidR="00B23809">
          <w:rPr>
            <w:color w:val="0000FF"/>
            <w:spacing w:val="-2"/>
            <w:u w:val="single" w:color="0000FF"/>
          </w:rPr>
          <w:t xml:space="preserve"> </w:t>
        </w:r>
        <w:r w:rsidR="00B23809">
          <w:rPr>
            <w:color w:val="0000FF"/>
            <w:u w:val="single" w:color="0000FF"/>
          </w:rPr>
          <w:t>No.</w:t>
        </w:r>
        <w:r w:rsidR="00B23809">
          <w:rPr>
            <w:color w:val="0000FF"/>
            <w:spacing w:val="-2"/>
            <w:u w:val="single" w:color="0000FF"/>
          </w:rPr>
          <w:t xml:space="preserve"> </w:t>
        </w:r>
        <w:r w:rsidR="00B23809">
          <w:rPr>
            <w:color w:val="0000FF"/>
            <w:u w:val="single" w:color="0000FF"/>
          </w:rPr>
          <w:t>37</w:t>
        </w:r>
      </w:hyperlink>
      <w:r w:rsidR="00B23809">
        <w:rPr>
          <w:color w:val="0000FF"/>
        </w:rPr>
        <w:tab/>
      </w:r>
      <w:r w:rsidR="00B23809">
        <w:t>Taxation – Property – Counties – Meetings – Public – Attendance by public at sessions of a county board of</w:t>
      </w:r>
      <w:r w:rsidR="00B23809">
        <w:rPr>
          <w:spacing w:val="-8"/>
        </w:rPr>
        <w:t xml:space="preserve"> </w:t>
      </w:r>
      <w:r w:rsidR="00B23809">
        <w:t>equalization.</w:t>
      </w:r>
    </w:p>
    <w:p w14:paraId="65DC10AD" w14:textId="77777777" w:rsidR="009019C0" w:rsidRDefault="009019C0">
      <w:pPr>
        <w:sectPr w:rsidR="009019C0">
          <w:type w:val="continuous"/>
          <w:pgSz w:w="12240" w:h="15840"/>
          <w:pgMar w:top="1440" w:right="680" w:bottom="280" w:left="820" w:header="720" w:footer="720" w:gutter="0"/>
          <w:cols w:space="720"/>
        </w:sectPr>
      </w:pPr>
    </w:p>
    <w:p w14:paraId="4678B927" w14:textId="77777777" w:rsidR="009019C0" w:rsidRDefault="009019C0">
      <w:pPr>
        <w:pStyle w:val="BodyText"/>
        <w:spacing w:before="11"/>
        <w:ind w:left="0"/>
        <w:rPr>
          <w:sz w:val="20"/>
        </w:rPr>
      </w:pPr>
    </w:p>
    <w:p w14:paraId="2063F41F" w14:textId="77777777" w:rsidR="009019C0" w:rsidRDefault="00AF76D3">
      <w:pPr>
        <w:pStyle w:val="BodyText"/>
        <w:tabs>
          <w:tab w:val="left" w:pos="2256"/>
        </w:tabs>
        <w:spacing w:before="56"/>
        <w:ind w:left="2256" w:right="735" w:hanging="1997"/>
      </w:pPr>
      <w:hyperlink r:id="rId758">
        <w:r w:rsidR="00B23809">
          <w:rPr>
            <w:color w:val="0000FF"/>
            <w:u w:val="single" w:color="0000FF"/>
          </w:rPr>
          <w:t>AGO 1975,</w:t>
        </w:r>
        <w:r w:rsidR="00B23809">
          <w:rPr>
            <w:color w:val="0000FF"/>
            <w:spacing w:val="-2"/>
            <w:u w:val="single" w:color="0000FF"/>
          </w:rPr>
          <w:t xml:space="preserve"> </w:t>
        </w:r>
        <w:r w:rsidR="00B23809">
          <w:rPr>
            <w:color w:val="0000FF"/>
            <w:u w:val="single" w:color="0000FF"/>
          </w:rPr>
          <w:t>No.</w:t>
        </w:r>
        <w:r w:rsidR="00B23809">
          <w:rPr>
            <w:color w:val="0000FF"/>
            <w:spacing w:val="-2"/>
            <w:u w:val="single" w:color="0000FF"/>
          </w:rPr>
          <w:t xml:space="preserve"> </w:t>
        </w:r>
        <w:r w:rsidR="00B23809">
          <w:rPr>
            <w:color w:val="0000FF"/>
            <w:u w:val="single" w:color="0000FF"/>
          </w:rPr>
          <w:t>11</w:t>
        </w:r>
      </w:hyperlink>
      <w:r w:rsidR="00B23809">
        <w:rPr>
          <w:color w:val="0000FF"/>
        </w:rPr>
        <w:tab/>
      </w:r>
      <w:r w:rsidR="00B23809">
        <w:t>Taxation – Real property – Liens – Acquisition of taxable real property by United States agency.</w:t>
      </w:r>
    </w:p>
    <w:p w14:paraId="359912C4" w14:textId="77777777" w:rsidR="009019C0" w:rsidRDefault="00AF76D3">
      <w:pPr>
        <w:pStyle w:val="BodyText"/>
        <w:tabs>
          <w:tab w:val="left" w:pos="2256"/>
        </w:tabs>
        <w:spacing w:before="120"/>
        <w:ind w:left="259"/>
      </w:pPr>
      <w:hyperlink r:id="rId759">
        <w:r w:rsidR="00B23809">
          <w:rPr>
            <w:color w:val="0000FF"/>
            <w:u w:val="single" w:color="0000FF"/>
          </w:rPr>
          <w:t>AGO 1977,</w:t>
        </w:r>
        <w:r w:rsidR="00B23809">
          <w:rPr>
            <w:color w:val="0000FF"/>
            <w:spacing w:val="-2"/>
            <w:u w:val="single" w:color="0000FF"/>
          </w:rPr>
          <w:t xml:space="preserve"> </w:t>
        </w:r>
        <w:r w:rsidR="00B23809">
          <w:rPr>
            <w:color w:val="0000FF"/>
            <w:u w:val="single" w:color="0000FF"/>
          </w:rPr>
          <w:t>No.</w:t>
        </w:r>
        <w:r w:rsidR="00B23809">
          <w:rPr>
            <w:color w:val="0000FF"/>
            <w:spacing w:val="-2"/>
            <w:u w:val="single" w:color="0000FF"/>
          </w:rPr>
          <w:t xml:space="preserve"> </w:t>
        </w:r>
        <w:r w:rsidR="00B23809">
          <w:rPr>
            <w:color w:val="0000FF"/>
            <w:u w:val="single" w:color="0000FF"/>
          </w:rPr>
          <w:t>16</w:t>
        </w:r>
      </w:hyperlink>
      <w:r w:rsidR="00B23809">
        <w:rPr>
          <w:color w:val="0000FF"/>
        </w:rPr>
        <w:tab/>
      </w:r>
      <w:r w:rsidR="00B23809">
        <w:t>Taxation – Property – Farm and agricultural land – Valuation of perennial</w:t>
      </w:r>
      <w:r w:rsidR="00B23809">
        <w:rPr>
          <w:spacing w:val="-14"/>
        </w:rPr>
        <w:t xml:space="preserve"> </w:t>
      </w:r>
      <w:r w:rsidR="00B23809">
        <w:t>crops.</w:t>
      </w:r>
    </w:p>
    <w:p w14:paraId="4C71CA4F" w14:textId="77777777" w:rsidR="009019C0" w:rsidRDefault="00AF76D3">
      <w:pPr>
        <w:pStyle w:val="BodyText"/>
        <w:tabs>
          <w:tab w:val="left" w:pos="2256"/>
        </w:tabs>
        <w:spacing w:before="121"/>
        <w:ind w:left="2256" w:right="870" w:hanging="1997"/>
      </w:pPr>
      <w:hyperlink r:id="rId760">
        <w:r w:rsidR="00B23809">
          <w:rPr>
            <w:color w:val="0000FF"/>
            <w:u w:val="single" w:color="0000FF"/>
          </w:rPr>
          <w:t>AGO 1980,</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1</w:t>
        </w:r>
      </w:hyperlink>
      <w:r w:rsidR="00B23809">
        <w:rPr>
          <w:color w:val="0000FF"/>
        </w:rPr>
        <w:tab/>
      </w:r>
      <w:r w:rsidR="00B23809">
        <w:t>Offices and officers – County – Assessor – Public records – Taxation – Public access to property tax assessment</w:t>
      </w:r>
      <w:r w:rsidR="00B23809">
        <w:rPr>
          <w:spacing w:val="2"/>
        </w:rPr>
        <w:t xml:space="preserve"> </w:t>
      </w:r>
      <w:r w:rsidR="00B23809">
        <w:t>rolls.</w:t>
      </w:r>
    </w:p>
    <w:p w14:paraId="446B2220" w14:textId="77777777" w:rsidR="009019C0" w:rsidRDefault="00AF76D3">
      <w:pPr>
        <w:pStyle w:val="BodyText"/>
        <w:tabs>
          <w:tab w:val="left" w:pos="2256"/>
        </w:tabs>
        <w:spacing w:before="120"/>
        <w:ind w:left="2256" w:right="1330" w:hanging="1997"/>
      </w:pPr>
      <w:hyperlink r:id="rId761">
        <w:r w:rsidR="00B23809">
          <w:rPr>
            <w:color w:val="0000FF"/>
            <w:u w:val="single" w:color="0000FF"/>
          </w:rPr>
          <w:t>AGO 1980,</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4</w:t>
        </w:r>
      </w:hyperlink>
      <w:r w:rsidR="00B23809">
        <w:rPr>
          <w:color w:val="0000FF"/>
        </w:rPr>
        <w:tab/>
      </w:r>
      <w:r w:rsidR="00B23809">
        <w:t>Property – Taxation – Real property – Mobile homes – Improvements – Omitted assessment of mobile homes affixed to real</w:t>
      </w:r>
      <w:r w:rsidR="00B23809">
        <w:rPr>
          <w:spacing w:val="-8"/>
        </w:rPr>
        <w:t xml:space="preserve"> </w:t>
      </w:r>
      <w:r w:rsidR="00B23809">
        <w:t>property.</w:t>
      </w:r>
    </w:p>
    <w:p w14:paraId="5D08EEE7" w14:textId="77777777" w:rsidR="009019C0" w:rsidRDefault="00B23809">
      <w:pPr>
        <w:pStyle w:val="BodyText"/>
        <w:tabs>
          <w:tab w:val="left" w:pos="2256"/>
        </w:tabs>
        <w:spacing w:before="121"/>
        <w:ind w:left="2256" w:right="997" w:hanging="1998"/>
      </w:pPr>
      <w:r>
        <w:rPr>
          <w:b/>
        </w:rPr>
        <w:t>Special</w:t>
      </w:r>
      <w:r>
        <w:rPr>
          <w:b/>
          <w:spacing w:val="-2"/>
        </w:rPr>
        <w:t xml:space="preserve"> </w:t>
      </w:r>
      <w:r>
        <w:rPr>
          <w:b/>
        </w:rPr>
        <w:t>Notice</w:t>
      </w:r>
      <w:r>
        <w:rPr>
          <w:b/>
        </w:rPr>
        <w:tab/>
      </w:r>
      <w:hyperlink r:id="rId762">
        <w:r>
          <w:rPr>
            <w:color w:val="0000FF"/>
            <w:u w:val="single" w:color="0000FF"/>
          </w:rPr>
          <w:t>Eliminating the Collection of anticipated taxes and assessments – Legislative update</w:t>
        </w:r>
      </w:hyperlink>
      <w:r>
        <w:rPr>
          <w:color w:val="0000FF"/>
        </w:rPr>
        <w:t xml:space="preserve"> </w:t>
      </w:r>
      <w:hyperlink r:id="rId763">
        <w:r>
          <w:rPr>
            <w:color w:val="0000FF"/>
            <w:u w:val="single" w:color="0000FF"/>
          </w:rPr>
          <w:t>(Revised</w:t>
        </w:r>
        <w:r>
          <w:rPr>
            <w:color w:val="0000FF"/>
            <w:spacing w:val="-4"/>
            <w:u w:val="single" w:color="0000FF"/>
          </w:rPr>
          <w:t xml:space="preserve"> </w:t>
        </w:r>
        <w:r>
          <w:rPr>
            <w:color w:val="0000FF"/>
            <w:u w:val="single" w:color="0000FF"/>
          </w:rPr>
          <w:t>1/23/2018)</w:t>
        </w:r>
      </w:hyperlink>
    </w:p>
    <w:p w14:paraId="3AC2067C" w14:textId="77777777" w:rsidR="009019C0" w:rsidRDefault="00B23809">
      <w:pPr>
        <w:pStyle w:val="BodyText"/>
        <w:tabs>
          <w:tab w:val="left" w:pos="2256"/>
        </w:tabs>
        <w:spacing w:before="120" w:line="357" w:lineRule="auto"/>
        <w:ind w:left="2256" w:right="518" w:hanging="1997"/>
      </w:pPr>
      <w:r>
        <w:rPr>
          <w:b/>
        </w:rPr>
        <w:t>Court</w:t>
      </w:r>
      <w:r>
        <w:rPr>
          <w:b/>
          <w:spacing w:val="-2"/>
        </w:rPr>
        <w:t xml:space="preserve"> </w:t>
      </w:r>
      <w:r>
        <w:rPr>
          <w:b/>
        </w:rPr>
        <w:t>Cases</w:t>
      </w:r>
      <w:r>
        <w:rPr>
          <w:b/>
        </w:rPr>
        <w:tab/>
      </w:r>
      <w:r>
        <w:t>Alaska Land Company, Inc. v. King County, (1969) 77 W2d 247, 461 P2d 339.Automat Co., Inc. v. Yakima County, (1972) 6 WA 991, 497 P2d</w:t>
      </w:r>
      <w:r>
        <w:rPr>
          <w:spacing w:val="-14"/>
        </w:rPr>
        <w:t xml:space="preserve"> </w:t>
      </w:r>
      <w:r>
        <w:t>617.</w:t>
      </w:r>
    </w:p>
    <w:p w14:paraId="407F9279" w14:textId="77777777" w:rsidR="009019C0" w:rsidRDefault="00B23809">
      <w:pPr>
        <w:pStyle w:val="BodyText"/>
        <w:spacing w:before="64"/>
        <w:ind w:left="2256"/>
      </w:pPr>
      <w:r>
        <w:t>Boise Cascade v. Pierce County, (1974) 84 W2d 667, 529 P2d 9.</w:t>
      </w:r>
    </w:p>
    <w:p w14:paraId="7922F41C" w14:textId="77777777" w:rsidR="009019C0" w:rsidRDefault="00B23809">
      <w:pPr>
        <w:pStyle w:val="BodyText"/>
        <w:spacing w:before="194"/>
        <w:ind w:left="2256"/>
      </w:pPr>
      <w:r>
        <w:t>Carkonen v. Williams, (1969) 76 W2d 617, 458 P2d 280.</w:t>
      </w:r>
    </w:p>
    <w:p w14:paraId="4CFBD34D" w14:textId="77777777" w:rsidR="009019C0" w:rsidRDefault="00B23809">
      <w:pPr>
        <w:pStyle w:val="BodyText"/>
        <w:spacing w:before="195"/>
        <w:ind w:left="2256"/>
      </w:pPr>
      <w:r>
        <w:t>Carpenter v. Franklin County Assessor, (1981) 30 WA 826, 638 P2d 619.</w:t>
      </w:r>
    </w:p>
    <w:p w14:paraId="73E617FF" w14:textId="77777777" w:rsidR="009019C0" w:rsidRDefault="00B23809">
      <w:pPr>
        <w:pStyle w:val="BodyText"/>
        <w:spacing w:before="195"/>
        <w:ind w:left="2256"/>
      </w:pPr>
      <w:r>
        <w:t>Haines v. Anaconda Aluminum Co., (1976) 87 W2d 28, 549 P2d 13.</w:t>
      </w:r>
    </w:p>
    <w:p w14:paraId="5D338879" w14:textId="77777777" w:rsidR="009019C0" w:rsidRDefault="00B23809">
      <w:pPr>
        <w:pStyle w:val="BodyText"/>
        <w:spacing w:before="195"/>
        <w:ind w:left="2256"/>
      </w:pPr>
      <w:r>
        <w:t>King County v. Dept. of Revenue, (1982) 32 WA 617, 649 P2d 126.</w:t>
      </w:r>
    </w:p>
    <w:p w14:paraId="1D076718" w14:textId="77777777" w:rsidR="009019C0" w:rsidRDefault="00B23809">
      <w:pPr>
        <w:pStyle w:val="BodyText"/>
        <w:spacing w:before="192"/>
        <w:ind w:left="2256"/>
      </w:pPr>
      <w:r>
        <w:t>Mason Overtaxed, Inc. v. Mason County, (1963) 62 W2d 677, 384 P2d 352.</w:t>
      </w:r>
    </w:p>
    <w:p w14:paraId="400AD517" w14:textId="77777777" w:rsidR="009019C0" w:rsidRDefault="00B23809">
      <w:pPr>
        <w:pStyle w:val="BodyText"/>
        <w:spacing w:before="194"/>
        <w:ind w:left="2256"/>
      </w:pPr>
      <w:r>
        <w:t>Niichel v. Lancaster, (1982) 97 W2d 620, 547 P2d 1021.</w:t>
      </w:r>
    </w:p>
    <w:p w14:paraId="7A9DB73B" w14:textId="77777777" w:rsidR="009019C0" w:rsidRDefault="00B23809">
      <w:pPr>
        <w:pStyle w:val="BodyText"/>
        <w:spacing w:before="195"/>
        <w:ind w:left="2256"/>
      </w:pPr>
      <w:r>
        <w:t>Northern Commercial Co. v. King County, (1964) 63 W2d 639, 388 P2d 546.</w:t>
      </w:r>
    </w:p>
    <w:p w14:paraId="0F8B5782" w14:textId="77777777" w:rsidR="009019C0" w:rsidRDefault="00B23809">
      <w:pPr>
        <w:pStyle w:val="BodyText"/>
        <w:spacing w:before="195"/>
        <w:ind w:left="2256"/>
      </w:pPr>
      <w:r>
        <w:t>Northwest Natural Gas v. Clark County, (1983) 98 W2d 739, 658 P2d 669.</w:t>
      </w:r>
    </w:p>
    <w:p w14:paraId="6FA8E07A" w14:textId="77777777" w:rsidR="009019C0" w:rsidRDefault="00B23809">
      <w:pPr>
        <w:pStyle w:val="BodyText"/>
        <w:spacing w:before="195" w:line="412" w:lineRule="auto"/>
        <w:ind w:left="2256" w:right="1389"/>
      </w:pPr>
      <w:r>
        <w:t>P. B. Investment Company, Inc. v. King County, (1970) 78 W2d 81, 469 P2d 893. Tacoma Goodwill Industries v. Pierce County, (1973) 10 WA 197, 518 P2d 196. Trans West Co. v. Klickitat County, (1979) 22 WA 798, 591 P2d 469.</w:t>
      </w:r>
    </w:p>
    <w:p w14:paraId="3CB8A8BF" w14:textId="77777777" w:rsidR="009019C0" w:rsidRDefault="00B23809">
      <w:pPr>
        <w:pStyle w:val="BodyText"/>
        <w:spacing w:before="1"/>
        <w:ind w:left="2256"/>
      </w:pPr>
      <w:r>
        <w:t>Twin Lakes Golf &amp; Country Club v. King County, (1976) 87 W2d 1, 648 P2d 538.</w:t>
      </w:r>
    </w:p>
    <w:p w14:paraId="132E8E1E" w14:textId="77777777" w:rsidR="009019C0" w:rsidRDefault="00B23809">
      <w:pPr>
        <w:pStyle w:val="BodyText"/>
        <w:spacing w:before="195"/>
        <w:ind w:left="2256"/>
      </w:pPr>
      <w:r>
        <w:t>Xerox Corp. v. King County, (1980) 94 W2d 284, 617 P2d 412.</w:t>
      </w:r>
    </w:p>
    <w:p w14:paraId="7C0EC97F" w14:textId="77777777" w:rsidR="009019C0" w:rsidRDefault="009019C0">
      <w:pPr>
        <w:pStyle w:val="BodyText"/>
        <w:ind w:left="0"/>
        <w:rPr>
          <w:sz w:val="20"/>
        </w:rPr>
      </w:pPr>
    </w:p>
    <w:p w14:paraId="5E54FA9B" w14:textId="77777777" w:rsidR="009019C0" w:rsidRDefault="0014425E">
      <w:pPr>
        <w:pStyle w:val="BodyText"/>
        <w:spacing w:before="9"/>
        <w:ind w:left="0"/>
        <w:rPr>
          <w:sz w:val="16"/>
        </w:rPr>
      </w:pPr>
      <w:r>
        <w:rPr>
          <w:noProof/>
          <w:lang w:bidi="ar-SA"/>
        </w:rPr>
        <mc:AlternateContent>
          <mc:Choice Requires="wpg">
            <w:drawing>
              <wp:anchor distT="0" distB="0" distL="0" distR="0" simplePos="0" relativeHeight="251616256" behindDoc="0" locked="0" layoutInCell="1" allowOverlap="1" wp14:anchorId="0921A9FA" wp14:editId="6B8297B0">
                <wp:simplePos x="0" y="0"/>
                <wp:positionH relativeFrom="page">
                  <wp:posOffset>617220</wp:posOffset>
                </wp:positionH>
                <wp:positionV relativeFrom="paragraph">
                  <wp:posOffset>154940</wp:posOffset>
                </wp:positionV>
                <wp:extent cx="6537960" cy="274320"/>
                <wp:effectExtent l="0" t="0" r="0" b="2540"/>
                <wp:wrapTopAndBottom/>
                <wp:docPr id="244"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244"/>
                          <a:chExt cx="10296" cy="432"/>
                        </a:xfrm>
                      </wpg:grpSpPr>
                      <wps:wsp>
                        <wps:cNvPr id="245" name="Rectangle 215"/>
                        <wps:cNvSpPr>
                          <a:spLocks noChangeArrowheads="1"/>
                        </wps:cNvSpPr>
                        <wps:spPr bwMode="auto">
                          <a:xfrm>
                            <a:off x="972" y="243"/>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Text Box 214"/>
                        <wps:cNvSpPr txBox="1">
                          <a:spLocks noChangeArrowheads="1"/>
                        </wps:cNvSpPr>
                        <wps:spPr bwMode="auto">
                          <a:xfrm>
                            <a:off x="1051" y="313"/>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C1CC7" w14:textId="77777777" w:rsidR="00ED1673" w:rsidRDefault="00ED1673" w:rsidP="005E7D04">
                              <w:pPr>
                                <w:pStyle w:val="Heading2"/>
                              </w:pPr>
                              <w:bookmarkStart w:id="153" w:name="_bookmark26"/>
                              <w:bookmarkStart w:id="154" w:name="_Toc134174321"/>
                              <w:bookmarkEnd w:id="153"/>
                              <w:r>
                                <w:t>4.3</w:t>
                              </w:r>
                              <w:r>
                                <w:tab/>
                              </w:r>
                              <w:r>
                                <w:rPr>
                                  <w:spacing w:val="-4"/>
                                </w:rPr>
                                <w:t xml:space="preserve">Collection </w:t>
                              </w:r>
                              <w:r>
                                <w:t>of</w:t>
                              </w:r>
                              <w:r>
                                <w:rPr>
                                  <w:spacing w:val="-8"/>
                                </w:rPr>
                                <w:t xml:space="preserve"> </w:t>
                              </w:r>
                              <w:r>
                                <w:t>Taxes</w:t>
                              </w:r>
                              <w:bookmarkEnd w:id="154"/>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1A9FA" id="Group 213" o:spid="_x0000_s1175" style="position:absolute;margin-left:48.6pt;margin-top:12.2pt;width:514.8pt;height:21.6pt;z-index:251616256;mso-wrap-distance-left:0;mso-wrap-distance-right:0;mso-position-horizontal-relative:page;mso-position-vertical-relative:text" coordorigin="972,244"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">
                <v:rect id="Rectangle 215" o:spid="_x0000_s1176" style="position:absolute;left:972;top:243;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" fillcolor="#3b0076" stroked="f"/>
                <v:shape id="Text Box 214" o:spid="_x0000_s1177" type="#_x0000_t202" style="position:absolute;left:1051;top:313;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" fillcolor="#4a0094" stroked="f">
                  <v:textbox inset="0,0,0,0">
                    <w:txbxContent>
                      <w:p w14:paraId="279C1CC7" w14:textId="77777777" w:rsidR="00ED1673" w:rsidRDefault="00ED1673" w:rsidP="005E7D04">
                        <w:pPr>
                          <w:pStyle w:val="Heading2"/>
                        </w:pPr>
                        <w:bookmarkStart w:id="155" w:name="_bookmark26"/>
                        <w:bookmarkStart w:id="156" w:name="_Toc134174321"/>
                        <w:bookmarkEnd w:id="155"/>
                        <w:r>
                          <w:t>4.3</w:t>
                        </w:r>
                        <w:r>
                          <w:tab/>
                        </w:r>
                        <w:r>
                          <w:rPr>
                            <w:spacing w:val="-4"/>
                          </w:rPr>
                          <w:t xml:space="preserve">Collection </w:t>
                        </w:r>
                        <w:r>
                          <w:t>of</w:t>
                        </w:r>
                        <w:r>
                          <w:rPr>
                            <w:spacing w:val="-8"/>
                          </w:rPr>
                          <w:t xml:space="preserve"> </w:t>
                        </w:r>
                        <w:r>
                          <w:t>Taxes</w:t>
                        </w:r>
                        <w:bookmarkEnd w:id="156"/>
                      </w:p>
                    </w:txbxContent>
                  </v:textbox>
                </v:shape>
                <w10:wrap type="topAndBottom" anchorx="page"/>
              </v:group>
            </w:pict>
          </mc:Fallback>
        </mc:AlternateContent>
      </w:r>
    </w:p>
    <w:p w14:paraId="7D1EF4AE" w14:textId="77777777" w:rsidR="009019C0" w:rsidRDefault="009019C0">
      <w:pPr>
        <w:rPr>
          <w:sz w:val="16"/>
        </w:rPr>
        <w:sectPr w:rsidR="009019C0">
          <w:pgSz w:w="12240" w:h="15840"/>
          <w:pgMar w:top="1200" w:right="680" w:bottom="280" w:left="820" w:header="763" w:footer="0" w:gutter="0"/>
          <w:cols w:space="720"/>
        </w:sectPr>
      </w:pPr>
    </w:p>
    <w:p w14:paraId="279DB864" w14:textId="77777777" w:rsidR="009019C0" w:rsidRDefault="00AF76D3">
      <w:pPr>
        <w:pStyle w:val="BodyText"/>
        <w:spacing w:before="30"/>
        <w:ind w:right="-17"/>
      </w:pPr>
      <w:hyperlink r:id="rId764">
        <w:r w:rsidR="00B23809">
          <w:rPr>
            <w:color w:val="0000FF"/>
            <w:u w:val="single" w:color="0000FF"/>
          </w:rPr>
          <w:t>State Constitution,</w:t>
        </w:r>
      </w:hyperlink>
      <w:r w:rsidR="00B23809">
        <w:rPr>
          <w:color w:val="0000FF"/>
        </w:rPr>
        <w:t xml:space="preserve"> </w:t>
      </w:r>
      <w:hyperlink r:id="rId765">
        <w:r w:rsidR="00B23809">
          <w:rPr>
            <w:color w:val="0000FF"/>
            <w:u w:val="single" w:color="0000FF"/>
          </w:rPr>
          <w:t>Art. VII</w:t>
        </w:r>
      </w:hyperlink>
    </w:p>
    <w:p w14:paraId="68B78D7F" w14:textId="77777777" w:rsidR="009019C0" w:rsidRDefault="00AF76D3">
      <w:pPr>
        <w:pStyle w:val="BodyText"/>
        <w:spacing w:before="121"/>
        <w:ind w:right="-17"/>
      </w:pPr>
      <w:hyperlink r:id="rId766">
        <w:r w:rsidR="00B23809">
          <w:rPr>
            <w:color w:val="0000FF"/>
            <w:u w:val="single" w:color="0000FF"/>
          </w:rPr>
          <w:t>State Constitution,</w:t>
        </w:r>
      </w:hyperlink>
      <w:r w:rsidR="00B23809">
        <w:rPr>
          <w:color w:val="0000FF"/>
        </w:rPr>
        <w:t xml:space="preserve"> </w:t>
      </w:r>
      <w:hyperlink r:id="rId767">
        <w:r w:rsidR="00B23809">
          <w:rPr>
            <w:color w:val="0000FF"/>
            <w:u w:val="single" w:color="0000FF"/>
          </w:rPr>
          <w:t>Art. XI</w:t>
        </w:r>
      </w:hyperlink>
    </w:p>
    <w:p w14:paraId="64BC31AD" w14:textId="77777777" w:rsidR="009019C0" w:rsidRDefault="00B23809">
      <w:pPr>
        <w:pStyle w:val="BodyText"/>
        <w:spacing w:before="30"/>
        <w:ind w:left="192"/>
      </w:pPr>
      <w:r>
        <w:br w:type="column"/>
        <w:t>Revenue and Taxation.</w:t>
      </w:r>
    </w:p>
    <w:p w14:paraId="22CAB34F" w14:textId="77777777" w:rsidR="009019C0" w:rsidRDefault="009019C0">
      <w:pPr>
        <w:pStyle w:val="BodyText"/>
        <w:spacing w:before="10"/>
        <w:ind w:left="0"/>
        <w:rPr>
          <w:sz w:val="31"/>
        </w:rPr>
      </w:pPr>
    </w:p>
    <w:p w14:paraId="554DA208" w14:textId="77777777" w:rsidR="009019C0" w:rsidRDefault="00B23809">
      <w:pPr>
        <w:pStyle w:val="BodyText"/>
        <w:spacing w:before="1"/>
        <w:ind w:left="192"/>
      </w:pPr>
      <w:r>
        <w:t>County, city, and township organization.</w:t>
      </w:r>
    </w:p>
    <w:p w14:paraId="1E4DFFEC" w14:textId="77777777" w:rsidR="009019C0" w:rsidRDefault="009019C0">
      <w:pPr>
        <w:sectPr w:rsidR="009019C0">
          <w:type w:val="continuous"/>
          <w:pgSz w:w="12240" w:h="15840"/>
          <w:pgMar w:top="1440" w:right="680" w:bottom="280" w:left="820" w:header="720" w:footer="720" w:gutter="0"/>
          <w:cols w:num="2" w:space="720" w:equalWidth="0">
            <w:col w:w="1936" w:space="40"/>
            <w:col w:w="8764"/>
          </w:cols>
        </w:sectPr>
      </w:pPr>
    </w:p>
    <w:p w14:paraId="315FD39B" w14:textId="77777777" w:rsidR="009019C0" w:rsidRDefault="00AF76D3">
      <w:pPr>
        <w:pStyle w:val="BodyText"/>
        <w:tabs>
          <w:tab w:val="left" w:pos="2167"/>
        </w:tabs>
        <w:spacing w:before="120"/>
      </w:pPr>
      <w:hyperlink r:id="rId768">
        <w:r w:rsidR="00B23809">
          <w:rPr>
            <w:color w:val="0000FF"/>
            <w:u w:val="single" w:color="0000FF"/>
          </w:rPr>
          <w:t>RCW</w:t>
        </w:r>
        <w:r w:rsidR="00B23809">
          <w:rPr>
            <w:color w:val="0000FF"/>
            <w:spacing w:val="-4"/>
            <w:u w:val="single" w:color="0000FF"/>
          </w:rPr>
          <w:t xml:space="preserve"> </w:t>
        </w:r>
        <w:r w:rsidR="00B23809">
          <w:rPr>
            <w:color w:val="0000FF"/>
            <w:u w:val="single" w:color="0000FF"/>
          </w:rPr>
          <w:t>36.29.010</w:t>
        </w:r>
      </w:hyperlink>
      <w:r w:rsidR="00B23809">
        <w:rPr>
          <w:color w:val="0000FF"/>
        </w:rPr>
        <w:tab/>
      </w:r>
      <w:r w:rsidR="00B23809">
        <w:t>General duties.</w:t>
      </w:r>
    </w:p>
    <w:p w14:paraId="4445B71A" w14:textId="77777777" w:rsidR="009019C0" w:rsidRDefault="009019C0">
      <w:pPr>
        <w:sectPr w:rsidR="009019C0">
          <w:type w:val="continuous"/>
          <w:pgSz w:w="12240" w:h="15840"/>
          <w:pgMar w:top="1440" w:right="680" w:bottom="280" w:left="820" w:header="720" w:footer="720" w:gutter="0"/>
          <w:cols w:space="720"/>
        </w:sectPr>
      </w:pPr>
    </w:p>
    <w:p w14:paraId="418E3976" w14:textId="77777777" w:rsidR="009019C0" w:rsidRDefault="009019C0">
      <w:pPr>
        <w:pStyle w:val="BodyText"/>
        <w:spacing w:before="11"/>
        <w:ind w:left="0"/>
        <w:rPr>
          <w:sz w:val="20"/>
        </w:rPr>
      </w:pPr>
    </w:p>
    <w:p w14:paraId="083F359E" w14:textId="77777777" w:rsidR="009019C0" w:rsidRDefault="00AF76D3">
      <w:pPr>
        <w:pStyle w:val="BodyText"/>
        <w:tabs>
          <w:tab w:val="left" w:pos="2167"/>
        </w:tabs>
        <w:spacing w:before="56" w:line="348" w:lineRule="auto"/>
        <w:ind w:left="259" w:right="4877"/>
      </w:pPr>
      <w:hyperlink r:id="rId769">
        <w:r w:rsidR="00B23809">
          <w:rPr>
            <w:color w:val="0000FF"/>
            <w:u w:val="single" w:color="0000FF"/>
          </w:rPr>
          <w:t>RCW</w:t>
        </w:r>
        <w:r w:rsidR="00B23809">
          <w:rPr>
            <w:color w:val="0000FF"/>
            <w:spacing w:val="-4"/>
            <w:u w:val="single" w:color="0000FF"/>
          </w:rPr>
          <w:t xml:space="preserve"> </w:t>
        </w:r>
        <w:r w:rsidR="00B23809">
          <w:rPr>
            <w:color w:val="0000FF"/>
            <w:u w:val="single" w:color="0000FF"/>
          </w:rPr>
          <w:t>36.29.100</w:t>
        </w:r>
      </w:hyperlink>
      <w:r w:rsidR="00B23809">
        <w:rPr>
          <w:color w:val="0000FF"/>
        </w:rPr>
        <w:tab/>
      </w:r>
      <w:r w:rsidR="00B23809">
        <w:t xml:space="preserve">Ex officio collector of first class city taxes. </w:t>
      </w:r>
      <w:hyperlink r:id="rId770">
        <w:r w:rsidR="00B23809">
          <w:rPr>
            <w:color w:val="0000FF"/>
            <w:u w:val="single" w:color="0000FF"/>
          </w:rPr>
          <w:t>RCW</w:t>
        </w:r>
        <w:r w:rsidR="00B23809">
          <w:rPr>
            <w:color w:val="0000FF"/>
            <w:spacing w:val="-4"/>
            <w:u w:val="single" w:color="0000FF"/>
          </w:rPr>
          <w:t xml:space="preserve"> </w:t>
        </w:r>
        <w:r w:rsidR="00B23809">
          <w:rPr>
            <w:color w:val="0000FF"/>
            <w:u w:val="single" w:color="0000FF"/>
          </w:rPr>
          <w:t>36.29.110</w:t>
        </w:r>
      </w:hyperlink>
      <w:r w:rsidR="00B23809">
        <w:rPr>
          <w:color w:val="0000FF"/>
        </w:rPr>
        <w:tab/>
      </w:r>
      <w:r w:rsidR="00B23809">
        <w:t>City</w:t>
      </w:r>
      <w:r w:rsidR="00B23809">
        <w:rPr>
          <w:spacing w:val="1"/>
        </w:rPr>
        <w:t xml:space="preserve"> </w:t>
      </w:r>
      <w:r w:rsidR="00B23809">
        <w:t>taxes.</w:t>
      </w:r>
    </w:p>
    <w:p w14:paraId="7BF8A864" w14:textId="77777777" w:rsidR="009019C0" w:rsidRDefault="00AF76D3">
      <w:pPr>
        <w:pStyle w:val="BodyText"/>
        <w:tabs>
          <w:tab w:val="left" w:pos="2167"/>
        </w:tabs>
        <w:spacing w:line="348" w:lineRule="auto"/>
        <w:ind w:right="5210"/>
      </w:pPr>
      <w:hyperlink r:id="rId771">
        <w:r w:rsidR="00B23809">
          <w:rPr>
            <w:color w:val="0000FF"/>
            <w:u w:val="single" w:color="0000FF"/>
          </w:rPr>
          <w:t>RCW</w:t>
        </w:r>
        <w:r w:rsidR="00B23809">
          <w:rPr>
            <w:color w:val="0000FF"/>
            <w:spacing w:val="-4"/>
            <w:u w:val="single" w:color="0000FF"/>
          </w:rPr>
          <w:t xml:space="preserve"> </w:t>
        </w:r>
        <w:r w:rsidR="00B23809">
          <w:rPr>
            <w:color w:val="0000FF"/>
            <w:u w:val="single" w:color="0000FF"/>
          </w:rPr>
          <w:t>36.29.120</w:t>
        </w:r>
      </w:hyperlink>
      <w:r w:rsidR="00B23809">
        <w:rPr>
          <w:color w:val="0000FF"/>
        </w:rPr>
        <w:tab/>
      </w:r>
      <w:r w:rsidR="00B23809">
        <w:t xml:space="preserve">Ex officio collector of other city taxes. </w:t>
      </w:r>
      <w:hyperlink r:id="rId772">
        <w:r w:rsidR="00B23809">
          <w:rPr>
            <w:color w:val="0000FF"/>
            <w:u w:val="single" w:color="0000FF"/>
          </w:rPr>
          <w:t>RCW</w:t>
        </w:r>
        <w:r w:rsidR="00B23809">
          <w:rPr>
            <w:color w:val="0000FF"/>
            <w:spacing w:val="-4"/>
            <w:u w:val="single" w:color="0000FF"/>
          </w:rPr>
          <w:t xml:space="preserve"> </w:t>
        </w:r>
        <w:r w:rsidR="00B23809">
          <w:rPr>
            <w:color w:val="0000FF"/>
            <w:u w:val="single" w:color="0000FF"/>
          </w:rPr>
          <w:t>36.29.130</w:t>
        </w:r>
      </w:hyperlink>
      <w:r w:rsidR="00B23809">
        <w:rPr>
          <w:color w:val="0000FF"/>
        </w:rPr>
        <w:tab/>
      </w:r>
      <w:r w:rsidR="00B23809">
        <w:t>Duty to collect</w:t>
      </w:r>
      <w:r w:rsidR="00B23809">
        <w:rPr>
          <w:spacing w:val="-5"/>
        </w:rPr>
        <w:t xml:space="preserve"> </w:t>
      </w:r>
      <w:r w:rsidR="00B23809">
        <w:t>taxes.</w:t>
      </w:r>
    </w:p>
    <w:p w14:paraId="0D60F4CD" w14:textId="77777777" w:rsidR="009019C0" w:rsidRDefault="00AF76D3">
      <w:pPr>
        <w:pStyle w:val="BodyText"/>
        <w:tabs>
          <w:tab w:val="left" w:pos="2167"/>
        </w:tabs>
        <w:spacing w:line="267" w:lineRule="exact"/>
      </w:pPr>
      <w:hyperlink r:id="rId773">
        <w:r w:rsidR="00B23809">
          <w:rPr>
            <w:color w:val="0000FF"/>
            <w:u w:val="single" w:color="0000FF"/>
          </w:rPr>
          <w:t>RCW</w:t>
        </w:r>
        <w:r w:rsidR="00B23809">
          <w:rPr>
            <w:color w:val="0000FF"/>
            <w:spacing w:val="-4"/>
            <w:u w:val="single" w:color="0000FF"/>
          </w:rPr>
          <w:t xml:space="preserve"> </w:t>
        </w:r>
        <w:r w:rsidR="00B23809">
          <w:rPr>
            <w:color w:val="0000FF"/>
            <w:u w:val="single" w:color="0000FF"/>
          </w:rPr>
          <w:t>36.29.190</w:t>
        </w:r>
      </w:hyperlink>
      <w:r w:rsidR="00B23809">
        <w:rPr>
          <w:color w:val="0000FF"/>
        </w:rPr>
        <w:tab/>
      </w:r>
      <w:r w:rsidR="00B23809">
        <w:t>Acceptance of electronic payments – Transaction processing</w:t>
      </w:r>
      <w:r w:rsidR="00B23809">
        <w:rPr>
          <w:spacing w:val="-9"/>
        </w:rPr>
        <w:t xml:space="preserve"> </w:t>
      </w:r>
      <w:r w:rsidR="00B23809">
        <w:t>costs.</w:t>
      </w:r>
    </w:p>
    <w:p w14:paraId="5B9C024F" w14:textId="77777777" w:rsidR="009019C0" w:rsidRDefault="00AF76D3">
      <w:pPr>
        <w:pStyle w:val="BodyText"/>
        <w:tabs>
          <w:tab w:val="left" w:pos="2167"/>
        </w:tabs>
        <w:spacing w:before="119"/>
        <w:ind w:left="2168" w:right="488" w:hanging="1908"/>
      </w:pPr>
      <w:hyperlink r:id="rId774">
        <w:r w:rsidR="00B23809">
          <w:rPr>
            <w:color w:val="0000FF"/>
            <w:u w:val="single" w:color="0000FF"/>
          </w:rPr>
          <w:t>RCW</w:t>
        </w:r>
        <w:r w:rsidR="00B23809">
          <w:rPr>
            <w:color w:val="0000FF"/>
            <w:spacing w:val="-4"/>
            <w:u w:val="single" w:color="0000FF"/>
          </w:rPr>
          <w:t xml:space="preserve"> </w:t>
        </w:r>
        <w:r w:rsidR="00B23809">
          <w:rPr>
            <w:color w:val="0000FF"/>
            <w:u w:val="single" w:color="0000FF"/>
          </w:rPr>
          <w:t>84.08.010</w:t>
        </w:r>
      </w:hyperlink>
      <w:r w:rsidR="00B23809">
        <w:rPr>
          <w:color w:val="0000FF"/>
        </w:rPr>
        <w:tab/>
      </w:r>
      <w:r w:rsidR="00B23809">
        <w:t>Powers of department of revenue – General supervision – Rules and processes – Visitation of counties.</w:t>
      </w:r>
    </w:p>
    <w:p w14:paraId="0B11867D" w14:textId="77777777" w:rsidR="009019C0" w:rsidRDefault="00AF76D3">
      <w:pPr>
        <w:pStyle w:val="BodyText"/>
        <w:tabs>
          <w:tab w:val="left" w:pos="2167"/>
        </w:tabs>
        <w:spacing w:before="120" w:line="348" w:lineRule="auto"/>
        <w:ind w:left="259" w:right="939"/>
      </w:pPr>
      <w:hyperlink r:id="rId775">
        <w:r w:rsidR="00B23809">
          <w:rPr>
            <w:color w:val="0000FF"/>
            <w:u w:val="single" w:color="0000FF"/>
          </w:rPr>
          <w:t>RCW</w:t>
        </w:r>
        <w:r w:rsidR="00B23809">
          <w:rPr>
            <w:color w:val="0000FF"/>
            <w:spacing w:val="-4"/>
            <w:u w:val="single" w:color="0000FF"/>
          </w:rPr>
          <w:t xml:space="preserve"> </w:t>
        </w:r>
        <w:r w:rsidR="00B23809">
          <w:rPr>
            <w:color w:val="0000FF"/>
            <w:u w:val="single" w:color="0000FF"/>
          </w:rPr>
          <w:t>84.08.020</w:t>
        </w:r>
      </w:hyperlink>
      <w:r w:rsidR="00B23809">
        <w:rPr>
          <w:color w:val="0000FF"/>
        </w:rPr>
        <w:tab/>
      </w:r>
      <w:r w:rsidR="00B23809">
        <w:t xml:space="preserve">Additional powers – To advise county and local officers – Books and blanks – Reports. </w:t>
      </w:r>
      <w:hyperlink r:id="rId776">
        <w:r w:rsidR="00B23809">
          <w:rPr>
            <w:color w:val="0000FF"/>
            <w:u w:val="single" w:color="0000FF"/>
          </w:rPr>
          <w:t>RCW</w:t>
        </w:r>
        <w:r w:rsidR="00B23809">
          <w:rPr>
            <w:color w:val="0000FF"/>
            <w:spacing w:val="-4"/>
            <w:u w:val="single" w:color="0000FF"/>
          </w:rPr>
          <w:t xml:space="preserve"> </w:t>
        </w:r>
        <w:r w:rsidR="00B23809">
          <w:rPr>
            <w:color w:val="0000FF"/>
            <w:u w:val="single" w:color="0000FF"/>
          </w:rPr>
          <w:t>84.12.370</w:t>
        </w:r>
      </w:hyperlink>
      <w:r w:rsidR="00B23809">
        <w:rPr>
          <w:color w:val="0000FF"/>
        </w:rPr>
        <w:tab/>
      </w:r>
      <w:r w:rsidR="00B23809">
        <w:t>Certification to county assessor – Entry upon tax</w:t>
      </w:r>
      <w:r w:rsidR="00B23809">
        <w:rPr>
          <w:spacing w:val="-5"/>
        </w:rPr>
        <w:t xml:space="preserve"> </w:t>
      </w:r>
      <w:r w:rsidR="00B23809">
        <w:t>rolls.</w:t>
      </w:r>
    </w:p>
    <w:p w14:paraId="3A613191" w14:textId="77777777" w:rsidR="009019C0" w:rsidRDefault="00AF76D3">
      <w:pPr>
        <w:pStyle w:val="BodyText"/>
        <w:tabs>
          <w:tab w:val="left" w:pos="2167"/>
        </w:tabs>
        <w:spacing w:line="267" w:lineRule="exact"/>
      </w:pPr>
      <w:hyperlink r:id="rId777">
        <w:r w:rsidR="00B23809">
          <w:rPr>
            <w:color w:val="0000FF"/>
            <w:u w:val="single" w:color="0000FF"/>
          </w:rPr>
          <w:t>RCW</w:t>
        </w:r>
        <w:r w:rsidR="00B23809">
          <w:rPr>
            <w:color w:val="0000FF"/>
            <w:spacing w:val="-4"/>
            <w:u w:val="single" w:color="0000FF"/>
          </w:rPr>
          <w:t xml:space="preserve"> </w:t>
        </w:r>
        <w:r w:rsidR="00B23809">
          <w:rPr>
            <w:color w:val="0000FF"/>
            <w:u w:val="single" w:color="0000FF"/>
          </w:rPr>
          <w:t>84.16.130</w:t>
        </w:r>
      </w:hyperlink>
      <w:r w:rsidR="00B23809">
        <w:rPr>
          <w:color w:val="0000FF"/>
        </w:rPr>
        <w:tab/>
      </w:r>
      <w:r w:rsidR="00B23809">
        <w:t>Certification to county assessors – Apportionment to taxing districts – Entry upon tax</w:t>
      </w:r>
      <w:r w:rsidR="00B23809">
        <w:rPr>
          <w:spacing w:val="-18"/>
        </w:rPr>
        <w:t xml:space="preserve"> </w:t>
      </w:r>
      <w:r w:rsidR="00B23809">
        <w:t>rolls.</w:t>
      </w:r>
    </w:p>
    <w:p w14:paraId="3DB75E71" w14:textId="77777777" w:rsidR="009019C0" w:rsidRDefault="00AF76D3">
      <w:pPr>
        <w:pStyle w:val="BodyText"/>
        <w:tabs>
          <w:tab w:val="left" w:pos="2167"/>
        </w:tabs>
        <w:spacing w:before="118"/>
        <w:ind w:left="2167" w:right="867" w:hanging="1908"/>
      </w:pPr>
      <w:hyperlink r:id="rId778">
        <w:r w:rsidR="00B23809">
          <w:rPr>
            <w:color w:val="0000FF"/>
            <w:u w:val="single" w:color="0000FF"/>
          </w:rPr>
          <w:t>RCW</w:t>
        </w:r>
        <w:r w:rsidR="00B23809">
          <w:rPr>
            <w:color w:val="0000FF"/>
            <w:spacing w:val="-4"/>
            <w:u w:val="single" w:color="0000FF"/>
          </w:rPr>
          <w:t xml:space="preserve"> </w:t>
        </w:r>
        <w:r w:rsidR="00B23809">
          <w:rPr>
            <w:color w:val="0000FF"/>
            <w:u w:val="single" w:color="0000FF"/>
          </w:rPr>
          <w:t>84.56.010</w:t>
        </w:r>
      </w:hyperlink>
      <w:r w:rsidR="00B23809">
        <w:rPr>
          <w:color w:val="0000FF"/>
        </w:rPr>
        <w:tab/>
      </w:r>
      <w:r w:rsidR="00B23809">
        <w:t>Establishment of tax rolls by treasurer – Public record – Tax roll account – Authority to receive, collect</w:t>
      </w:r>
      <w:r w:rsidR="00B23809">
        <w:rPr>
          <w:spacing w:val="-5"/>
        </w:rPr>
        <w:t xml:space="preserve"> </w:t>
      </w:r>
      <w:r w:rsidR="00B23809">
        <w:t>taxes.</w:t>
      </w:r>
    </w:p>
    <w:p w14:paraId="3EAEFBED" w14:textId="77777777" w:rsidR="009019C0" w:rsidRDefault="00AF76D3">
      <w:pPr>
        <w:pStyle w:val="BodyText"/>
        <w:tabs>
          <w:tab w:val="left" w:pos="2167"/>
        </w:tabs>
        <w:spacing w:before="121"/>
        <w:ind w:left="2167" w:right="831" w:hanging="1909"/>
      </w:pPr>
      <w:hyperlink r:id="rId779">
        <w:r w:rsidR="00B23809">
          <w:rPr>
            <w:color w:val="0000FF"/>
            <w:u w:val="single" w:color="0000FF"/>
          </w:rPr>
          <w:t>RCW</w:t>
        </w:r>
        <w:r w:rsidR="00B23809">
          <w:rPr>
            <w:color w:val="0000FF"/>
            <w:spacing w:val="-4"/>
            <w:u w:val="single" w:color="0000FF"/>
          </w:rPr>
          <w:t xml:space="preserve"> </w:t>
        </w:r>
        <w:r w:rsidR="00B23809">
          <w:rPr>
            <w:color w:val="0000FF"/>
            <w:u w:val="single" w:color="0000FF"/>
          </w:rPr>
          <w:t>84.56.020</w:t>
        </w:r>
      </w:hyperlink>
      <w:r w:rsidR="00B23809">
        <w:rPr>
          <w:color w:val="0000FF"/>
        </w:rPr>
        <w:tab/>
      </w:r>
      <w:r w:rsidR="00B23809">
        <w:t>Taxes collected by treasurer – Dates of delinquency – Tax statement notice concerning payment by check – Interest – Penalties – Extensions during state of</w:t>
      </w:r>
      <w:r w:rsidR="00B23809">
        <w:rPr>
          <w:spacing w:val="-19"/>
        </w:rPr>
        <w:t xml:space="preserve"> </w:t>
      </w:r>
      <w:r w:rsidR="00B23809">
        <w:t>emergency.</w:t>
      </w:r>
    </w:p>
    <w:p w14:paraId="5A039BFF" w14:textId="77777777" w:rsidR="009019C0" w:rsidRDefault="00AF76D3">
      <w:pPr>
        <w:pStyle w:val="BodyText"/>
        <w:tabs>
          <w:tab w:val="left" w:pos="2167"/>
        </w:tabs>
        <w:spacing w:before="120"/>
        <w:ind w:left="259"/>
      </w:pPr>
      <w:hyperlink r:id="rId780">
        <w:r w:rsidR="00B23809">
          <w:rPr>
            <w:color w:val="0000FF"/>
            <w:u w:val="single" w:color="0000FF"/>
          </w:rPr>
          <w:t>RCW</w:t>
        </w:r>
        <w:r w:rsidR="00B23809">
          <w:rPr>
            <w:color w:val="0000FF"/>
            <w:spacing w:val="-4"/>
            <w:u w:val="single" w:color="0000FF"/>
          </w:rPr>
          <w:t xml:space="preserve"> </w:t>
        </w:r>
        <w:r w:rsidR="00B23809">
          <w:rPr>
            <w:color w:val="0000FF"/>
            <w:u w:val="single" w:color="0000FF"/>
          </w:rPr>
          <w:t>84.56.022</w:t>
        </w:r>
      </w:hyperlink>
      <w:r w:rsidR="00B23809">
        <w:rPr>
          <w:color w:val="0000FF"/>
        </w:rPr>
        <w:tab/>
      </w:r>
      <w:r w:rsidR="00B23809">
        <w:t>Tax statement to show voter-approved</w:t>
      </w:r>
      <w:r w:rsidR="00B23809">
        <w:rPr>
          <w:spacing w:val="-3"/>
        </w:rPr>
        <w:t xml:space="preserve"> </w:t>
      </w:r>
      <w:r w:rsidR="00B23809">
        <w:t>levies.</w:t>
      </w:r>
    </w:p>
    <w:p w14:paraId="57846ADD" w14:textId="77777777" w:rsidR="009019C0" w:rsidRDefault="00AF76D3">
      <w:pPr>
        <w:pStyle w:val="BodyText"/>
        <w:tabs>
          <w:tab w:val="left" w:pos="2167"/>
        </w:tabs>
        <w:spacing w:before="87" w:line="196" w:lineRule="auto"/>
        <w:ind w:left="2168" w:right="1019" w:hanging="1909"/>
      </w:pPr>
      <w:hyperlink r:id="rId781">
        <w:r w:rsidR="00B23809">
          <w:rPr>
            <w:color w:val="0000FF"/>
            <w:position w:val="-5"/>
            <w:u w:val="single" w:color="0000FF"/>
          </w:rPr>
          <w:t>RCW</w:t>
        </w:r>
        <w:r w:rsidR="00B23809">
          <w:rPr>
            <w:color w:val="0000FF"/>
            <w:spacing w:val="-3"/>
            <w:position w:val="-5"/>
            <w:u w:val="single" w:color="0000FF"/>
          </w:rPr>
          <w:t xml:space="preserve"> </w:t>
        </w:r>
        <w:r w:rsidR="00B23809">
          <w:rPr>
            <w:color w:val="0000FF"/>
            <w:position w:val="-5"/>
            <w:u w:val="single" w:color="0000FF"/>
          </w:rPr>
          <w:t>84.56.025</w:t>
        </w:r>
      </w:hyperlink>
      <w:r w:rsidR="00B23809">
        <w:rPr>
          <w:color w:val="0000FF"/>
          <w:position w:val="-5"/>
        </w:rPr>
        <w:tab/>
      </w:r>
      <w:r w:rsidR="00B23809">
        <w:t>Waiver of interest and penalties – Circumstances – Provision of death certificate and affidavit for certain</w:t>
      </w:r>
      <w:r w:rsidR="00B23809">
        <w:rPr>
          <w:spacing w:val="-4"/>
        </w:rPr>
        <w:t xml:space="preserve"> </w:t>
      </w:r>
      <w:r w:rsidR="00B23809">
        <w:t>waivers.</w:t>
      </w:r>
    </w:p>
    <w:p w14:paraId="0E048957" w14:textId="77777777" w:rsidR="009019C0" w:rsidRDefault="00AF76D3">
      <w:pPr>
        <w:pStyle w:val="BodyText"/>
        <w:tabs>
          <w:tab w:val="left" w:pos="2167"/>
        </w:tabs>
        <w:spacing w:before="71"/>
        <w:ind w:left="2168" w:right="772" w:hanging="1908"/>
      </w:pPr>
      <w:hyperlink r:id="rId782">
        <w:r w:rsidR="00B23809">
          <w:rPr>
            <w:color w:val="0000FF"/>
            <w:u w:val="single" w:color="0000FF"/>
          </w:rPr>
          <w:t>RCW</w:t>
        </w:r>
        <w:r w:rsidR="00B23809">
          <w:rPr>
            <w:color w:val="0000FF"/>
            <w:spacing w:val="-4"/>
            <w:u w:val="single" w:color="0000FF"/>
          </w:rPr>
          <w:t xml:space="preserve"> </w:t>
        </w:r>
        <w:r w:rsidR="00B23809">
          <w:rPr>
            <w:color w:val="0000FF"/>
            <w:u w:val="single" w:color="0000FF"/>
          </w:rPr>
          <w:t>84.56.035</w:t>
        </w:r>
      </w:hyperlink>
      <w:r w:rsidR="00B23809">
        <w:rPr>
          <w:color w:val="0000FF"/>
        </w:rPr>
        <w:tab/>
      </w:r>
      <w:r w:rsidR="00B23809">
        <w:t>Special assessments, excise taxes, or rates and charges – Collection by county treasurer authorized.</w:t>
      </w:r>
    </w:p>
    <w:p w14:paraId="5F15750B" w14:textId="77777777" w:rsidR="009019C0" w:rsidRDefault="00AF76D3">
      <w:pPr>
        <w:pStyle w:val="BodyText"/>
        <w:tabs>
          <w:tab w:val="left" w:pos="2167"/>
        </w:tabs>
        <w:spacing w:before="120" w:line="345" w:lineRule="auto"/>
        <w:ind w:left="259" w:right="3408"/>
      </w:pPr>
      <w:hyperlink r:id="rId783">
        <w:r w:rsidR="00B23809">
          <w:rPr>
            <w:color w:val="0000FF"/>
            <w:u w:val="single" w:color="0000FF"/>
          </w:rPr>
          <w:t>RCW</w:t>
        </w:r>
        <w:r w:rsidR="00B23809">
          <w:rPr>
            <w:color w:val="0000FF"/>
            <w:spacing w:val="-4"/>
            <w:u w:val="single" w:color="0000FF"/>
          </w:rPr>
          <w:t xml:space="preserve"> </w:t>
        </w:r>
        <w:r w:rsidR="00B23809">
          <w:rPr>
            <w:color w:val="0000FF"/>
            <w:u w:val="single" w:color="0000FF"/>
          </w:rPr>
          <w:t>84.56.050</w:t>
        </w:r>
      </w:hyperlink>
      <w:r w:rsidR="00B23809">
        <w:rPr>
          <w:color w:val="0000FF"/>
        </w:rPr>
        <w:tab/>
      </w:r>
      <w:r w:rsidR="00B23809">
        <w:t xml:space="preserve">Treasurer's duties on receiving rolls – Notice of taxes due. </w:t>
      </w:r>
      <w:hyperlink r:id="rId784">
        <w:r w:rsidR="00B23809">
          <w:rPr>
            <w:color w:val="0000FF"/>
            <w:u w:val="single" w:color="0000FF"/>
          </w:rPr>
          <w:t>RCW</w:t>
        </w:r>
        <w:r w:rsidR="00B23809">
          <w:rPr>
            <w:color w:val="0000FF"/>
            <w:spacing w:val="-4"/>
            <w:u w:val="single" w:color="0000FF"/>
          </w:rPr>
          <w:t xml:space="preserve"> </w:t>
        </w:r>
        <w:r w:rsidR="00B23809">
          <w:rPr>
            <w:color w:val="0000FF"/>
            <w:u w:val="single" w:color="0000FF"/>
          </w:rPr>
          <w:t>84.56.060</w:t>
        </w:r>
      </w:hyperlink>
      <w:r w:rsidR="00B23809">
        <w:rPr>
          <w:color w:val="0000FF"/>
        </w:rPr>
        <w:tab/>
      </w:r>
      <w:r w:rsidR="00B23809">
        <w:t>Tax receipts – Current tax only may be</w:t>
      </w:r>
      <w:r w:rsidR="00B23809">
        <w:rPr>
          <w:spacing w:val="-5"/>
        </w:rPr>
        <w:t xml:space="preserve"> </w:t>
      </w:r>
      <w:r w:rsidR="00B23809">
        <w:t>paid.</w:t>
      </w:r>
    </w:p>
    <w:p w14:paraId="553807CD" w14:textId="77777777" w:rsidR="009019C0" w:rsidRDefault="00AF76D3">
      <w:pPr>
        <w:pStyle w:val="BodyText"/>
        <w:tabs>
          <w:tab w:val="left" w:pos="2167"/>
        </w:tabs>
        <w:spacing w:before="2"/>
        <w:ind w:left="2168" w:right="969" w:hanging="1908"/>
      </w:pPr>
      <w:hyperlink r:id="rId785">
        <w:r w:rsidR="00B23809">
          <w:rPr>
            <w:color w:val="0000FF"/>
            <w:u w:val="single" w:color="0000FF"/>
          </w:rPr>
          <w:t>RCW</w:t>
        </w:r>
        <w:r w:rsidR="00B23809">
          <w:rPr>
            <w:color w:val="0000FF"/>
            <w:spacing w:val="-4"/>
            <w:u w:val="single" w:color="0000FF"/>
          </w:rPr>
          <w:t xml:space="preserve"> </w:t>
        </w:r>
        <w:r w:rsidR="00B23809">
          <w:rPr>
            <w:color w:val="0000FF"/>
            <w:u w:val="single" w:color="0000FF"/>
          </w:rPr>
          <w:t>84.56.070</w:t>
        </w:r>
      </w:hyperlink>
      <w:r w:rsidR="00B23809">
        <w:rPr>
          <w:color w:val="0000FF"/>
        </w:rPr>
        <w:tab/>
      </w:r>
      <w:r w:rsidR="00B23809">
        <w:t>Personal property – Distraint and sale, notice, property incapable of manual delivery, property about to be removed or disposed</w:t>
      </w:r>
      <w:r w:rsidR="00B23809">
        <w:rPr>
          <w:spacing w:val="-6"/>
        </w:rPr>
        <w:t xml:space="preserve"> </w:t>
      </w:r>
      <w:r w:rsidR="00B23809">
        <w:t>of.</w:t>
      </w:r>
    </w:p>
    <w:p w14:paraId="61903763" w14:textId="77777777" w:rsidR="009019C0" w:rsidRDefault="00AF76D3">
      <w:pPr>
        <w:pStyle w:val="BodyText"/>
        <w:tabs>
          <w:tab w:val="left" w:pos="2167"/>
        </w:tabs>
        <w:spacing w:before="120"/>
      </w:pPr>
      <w:hyperlink r:id="rId786">
        <w:r w:rsidR="00B23809">
          <w:rPr>
            <w:color w:val="0000FF"/>
            <w:u w:val="single" w:color="0000FF"/>
          </w:rPr>
          <w:t>RCW</w:t>
        </w:r>
        <w:r w:rsidR="00B23809">
          <w:rPr>
            <w:color w:val="0000FF"/>
            <w:spacing w:val="-4"/>
            <w:u w:val="single" w:color="0000FF"/>
          </w:rPr>
          <w:t xml:space="preserve"> </w:t>
        </w:r>
        <w:r w:rsidR="00B23809">
          <w:rPr>
            <w:color w:val="0000FF"/>
            <w:u w:val="single" w:color="0000FF"/>
          </w:rPr>
          <w:t>84.56.075</w:t>
        </w:r>
      </w:hyperlink>
      <w:r w:rsidR="00B23809">
        <w:rPr>
          <w:color w:val="0000FF"/>
        </w:rPr>
        <w:tab/>
      </w:r>
      <w:r w:rsidR="00B23809">
        <w:t>Issuance of warrant by court for property subject to</w:t>
      </w:r>
      <w:r w:rsidR="00B23809">
        <w:rPr>
          <w:spacing w:val="-8"/>
        </w:rPr>
        <w:t xml:space="preserve"> </w:t>
      </w:r>
      <w:r w:rsidR="00B23809">
        <w:t>distraint.</w:t>
      </w:r>
    </w:p>
    <w:p w14:paraId="74A9AABA" w14:textId="77777777" w:rsidR="009019C0" w:rsidRDefault="00AF76D3">
      <w:pPr>
        <w:pStyle w:val="BodyText"/>
        <w:tabs>
          <w:tab w:val="left" w:pos="2167"/>
        </w:tabs>
        <w:spacing w:before="121"/>
        <w:ind w:left="2167" w:right="984" w:hanging="1909"/>
      </w:pPr>
      <w:hyperlink r:id="rId787">
        <w:r w:rsidR="00B23809">
          <w:rPr>
            <w:color w:val="0000FF"/>
            <w:u w:val="single" w:color="0000FF"/>
          </w:rPr>
          <w:t>RCW</w:t>
        </w:r>
        <w:r w:rsidR="00B23809">
          <w:rPr>
            <w:color w:val="0000FF"/>
            <w:spacing w:val="-3"/>
            <w:u w:val="single" w:color="0000FF"/>
          </w:rPr>
          <w:t xml:space="preserve"> </w:t>
        </w:r>
        <w:r w:rsidR="00B23809">
          <w:rPr>
            <w:color w:val="0000FF"/>
            <w:u w:val="single" w:color="0000FF"/>
          </w:rPr>
          <w:t>84.56.090</w:t>
        </w:r>
      </w:hyperlink>
      <w:r w:rsidR="00B23809">
        <w:rPr>
          <w:color w:val="0000FF"/>
        </w:rPr>
        <w:tab/>
      </w:r>
      <w:r w:rsidR="00B23809">
        <w:t>Distraint and sale of property about to be removed, dissipated, sold, or disposed of – Computation of taxes, entry on rolls, tax</w:t>
      </w:r>
      <w:r w:rsidR="00B23809">
        <w:rPr>
          <w:spacing w:val="-12"/>
        </w:rPr>
        <w:t xml:space="preserve"> </w:t>
      </w:r>
      <w:r w:rsidR="00B23809">
        <w:t>liens.</w:t>
      </w:r>
    </w:p>
    <w:p w14:paraId="2C0792A3" w14:textId="77777777" w:rsidR="009019C0" w:rsidRDefault="00AF76D3">
      <w:pPr>
        <w:pStyle w:val="BodyText"/>
        <w:tabs>
          <w:tab w:val="left" w:pos="2167"/>
        </w:tabs>
        <w:spacing w:before="120" w:line="348" w:lineRule="auto"/>
        <w:ind w:right="1498" w:hanging="1"/>
      </w:pPr>
      <w:hyperlink r:id="rId788">
        <w:r w:rsidR="00B23809">
          <w:rPr>
            <w:color w:val="0000FF"/>
            <w:u w:val="single" w:color="0000FF"/>
          </w:rPr>
          <w:t>RCW</w:t>
        </w:r>
        <w:r w:rsidR="00B23809">
          <w:rPr>
            <w:color w:val="0000FF"/>
            <w:spacing w:val="-4"/>
            <w:u w:val="single" w:color="0000FF"/>
          </w:rPr>
          <w:t xml:space="preserve"> </w:t>
        </w:r>
        <w:r w:rsidR="00B23809">
          <w:rPr>
            <w:color w:val="0000FF"/>
            <w:u w:val="single" w:color="0000FF"/>
          </w:rPr>
          <w:t>84.56.120</w:t>
        </w:r>
      </w:hyperlink>
      <w:r w:rsidR="00B23809">
        <w:rPr>
          <w:color w:val="0000FF"/>
        </w:rPr>
        <w:tab/>
      </w:r>
      <w:r w:rsidR="00B23809">
        <w:t xml:space="preserve">Removal of property from county or state after assessment without paying tax. </w:t>
      </w:r>
      <w:hyperlink r:id="rId789">
        <w:r w:rsidR="00B23809">
          <w:rPr>
            <w:color w:val="0000FF"/>
            <w:u w:val="single" w:color="0000FF"/>
          </w:rPr>
          <w:t>RCW</w:t>
        </w:r>
        <w:r w:rsidR="00B23809">
          <w:rPr>
            <w:color w:val="0000FF"/>
            <w:spacing w:val="-4"/>
            <w:u w:val="single" w:color="0000FF"/>
          </w:rPr>
          <w:t xml:space="preserve"> </w:t>
        </w:r>
        <w:r w:rsidR="00B23809">
          <w:rPr>
            <w:color w:val="0000FF"/>
            <w:u w:val="single" w:color="0000FF"/>
          </w:rPr>
          <w:t>84.56.150</w:t>
        </w:r>
      </w:hyperlink>
      <w:r w:rsidR="00B23809">
        <w:rPr>
          <w:color w:val="0000FF"/>
        </w:rPr>
        <w:tab/>
      </w:r>
      <w:r w:rsidR="00B23809">
        <w:t>Removal of personalty – Certification of tax by</w:t>
      </w:r>
      <w:r w:rsidR="00B23809">
        <w:rPr>
          <w:spacing w:val="-10"/>
        </w:rPr>
        <w:t xml:space="preserve"> </w:t>
      </w:r>
      <w:r w:rsidR="00B23809">
        <w:t>treasurer.</w:t>
      </w:r>
    </w:p>
    <w:p w14:paraId="399154CD" w14:textId="77777777" w:rsidR="009019C0" w:rsidRDefault="00AF76D3">
      <w:pPr>
        <w:pStyle w:val="BodyText"/>
        <w:tabs>
          <w:tab w:val="left" w:pos="2167"/>
        </w:tabs>
        <w:spacing w:line="348" w:lineRule="auto"/>
        <w:ind w:right="3928" w:hanging="1"/>
      </w:pPr>
      <w:hyperlink r:id="rId790">
        <w:r w:rsidR="00B23809">
          <w:rPr>
            <w:color w:val="0000FF"/>
            <w:u w:val="single" w:color="0000FF"/>
          </w:rPr>
          <w:t>RCW</w:t>
        </w:r>
        <w:r w:rsidR="00B23809">
          <w:rPr>
            <w:color w:val="0000FF"/>
            <w:spacing w:val="-4"/>
            <w:u w:val="single" w:color="0000FF"/>
          </w:rPr>
          <w:t xml:space="preserve"> </w:t>
        </w:r>
        <w:r w:rsidR="00B23809">
          <w:rPr>
            <w:color w:val="0000FF"/>
            <w:u w:val="single" w:color="0000FF"/>
          </w:rPr>
          <w:t>84.56.160</w:t>
        </w:r>
      </w:hyperlink>
      <w:r w:rsidR="00B23809">
        <w:rPr>
          <w:color w:val="0000FF"/>
        </w:rPr>
        <w:tab/>
      </w:r>
      <w:r w:rsidR="00B23809">
        <w:t xml:space="preserve">Certification of statement of taxes and delinquency. </w:t>
      </w:r>
      <w:hyperlink r:id="rId791">
        <w:r w:rsidR="00B23809">
          <w:rPr>
            <w:color w:val="0000FF"/>
            <w:u w:val="single" w:color="0000FF"/>
          </w:rPr>
          <w:t>RCW</w:t>
        </w:r>
        <w:r w:rsidR="00B23809">
          <w:rPr>
            <w:color w:val="0000FF"/>
            <w:spacing w:val="-4"/>
            <w:u w:val="single" w:color="0000FF"/>
          </w:rPr>
          <w:t xml:space="preserve"> </w:t>
        </w:r>
        <w:r w:rsidR="00B23809">
          <w:rPr>
            <w:color w:val="0000FF"/>
            <w:u w:val="single" w:color="0000FF"/>
          </w:rPr>
          <w:t>84.56.170</w:t>
        </w:r>
      </w:hyperlink>
      <w:r w:rsidR="00B23809">
        <w:rPr>
          <w:color w:val="0000FF"/>
        </w:rPr>
        <w:tab/>
      </w:r>
      <w:r w:rsidR="00B23809">
        <w:t>Collection of certified taxes –</w:t>
      </w:r>
      <w:r w:rsidR="00B23809">
        <w:rPr>
          <w:spacing w:val="-8"/>
        </w:rPr>
        <w:t xml:space="preserve"> </w:t>
      </w:r>
      <w:r w:rsidR="00B23809">
        <w:t>Remittance.</w:t>
      </w:r>
    </w:p>
    <w:p w14:paraId="176F114B" w14:textId="77777777" w:rsidR="009019C0" w:rsidRDefault="00AF76D3">
      <w:pPr>
        <w:pStyle w:val="BodyText"/>
        <w:tabs>
          <w:tab w:val="left" w:pos="2167"/>
        </w:tabs>
        <w:spacing w:line="265" w:lineRule="exact"/>
      </w:pPr>
      <w:hyperlink r:id="rId792">
        <w:r w:rsidR="00B23809">
          <w:rPr>
            <w:color w:val="0000FF"/>
            <w:u w:val="single" w:color="0000FF"/>
          </w:rPr>
          <w:t>RCW</w:t>
        </w:r>
        <w:r w:rsidR="00B23809">
          <w:rPr>
            <w:color w:val="0000FF"/>
            <w:spacing w:val="-4"/>
            <w:u w:val="single" w:color="0000FF"/>
          </w:rPr>
          <w:t xml:space="preserve"> </w:t>
        </w:r>
        <w:r w:rsidR="00B23809">
          <w:rPr>
            <w:color w:val="0000FF"/>
            <w:u w:val="single" w:color="0000FF"/>
          </w:rPr>
          <w:t>84.56.200</w:t>
        </w:r>
      </w:hyperlink>
      <w:r w:rsidR="00B23809">
        <w:rPr>
          <w:color w:val="0000FF"/>
        </w:rPr>
        <w:tab/>
      </w:r>
      <w:r w:rsidR="00B23809">
        <w:t>Removal of timber or improvements on which tax is delinquent –</w:t>
      </w:r>
      <w:r w:rsidR="00B23809">
        <w:rPr>
          <w:spacing w:val="-16"/>
        </w:rPr>
        <w:t xml:space="preserve"> </w:t>
      </w:r>
      <w:r w:rsidR="00B23809">
        <w:t>Penalty.</w:t>
      </w:r>
    </w:p>
    <w:p w14:paraId="1AF73567" w14:textId="77777777" w:rsidR="009019C0" w:rsidRDefault="00AF76D3">
      <w:pPr>
        <w:pStyle w:val="BodyText"/>
        <w:tabs>
          <w:tab w:val="left" w:pos="2167"/>
        </w:tabs>
        <w:spacing w:before="119"/>
        <w:ind w:left="2167" w:right="1332" w:hanging="1909"/>
      </w:pPr>
      <w:hyperlink r:id="rId793">
        <w:r w:rsidR="00B23809">
          <w:rPr>
            <w:color w:val="0000FF"/>
            <w:u w:val="single" w:color="0000FF"/>
          </w:rPr>
          <w:t>RCW</w:t>
        </w:r>
        <w:r w:rsidR="00B23809">
          <w:rPr>
            <w:color w:val="0000FF"/>
            <w:spacing w:val="-4"/>
            <w:u w:val="single" w:color="0000FF"/>
          </w:rPr>
          <w:t xml:space="preserve"> </w:t>
        </w:r>
        <w:r w:rsidR="00B23809">
          <w:rPr>
            <w:color w:val="0000FF"/>
            <w:u w:val="single" w:color="0000FF"/>
          </w:rPr>
          <w:t>84.56.210</w:t>
        </w:r>
      </w:hyperlink>
      <w:r w:rsidR="00B23809">
        <w:rPr>
          <w:color w:val="0000FF"/>
        </w:rPr>
        <w:tab/>
      </w:r>
      <w:r w:rsidR="00B23809">
        <w:t>Severance of standing timber assessed as realty – Timber tax may be collected as personalty tax.</w:t>
      </w:r>
    </w:p>
    <w:p w14:paraId="18C86B04" w14:textId="77777777" w:rsidR="009019C0" w:rsidRDefault="00AF76D3">
      <w:pPr>
        <w:pStyle w:val="BodyText"/>
        <w:tabs>
          <w:tab w:val="left" w:pos="2167"/>
        </w:tabs>
        <w:spacing w:before="121" w:line="348" w:lineRule="auto"/>
        <w:ind w:right="4977"/>
      </w:pPr>
      <w:hyperlink r:id="rId794">
        <w:r w:rsidR="00B23809">
          <w:rPr>
            <w:color w:val="0000FF"/>
            <w:u w:val="single" w:color="0000FF"/>
          </w:rPr>
          <w:t>RCW</w:t>
        </w:r>
        <w:r w:rsidR="00B23809">
          <w:rPr>
            <w:color w:val="0000FF"/>
            <w:spacing w:val="-4"/>
            <w:u w:val="single" w:color="0000FF"/>
          </w:rPr>
          <w:t xml:space="preserve"> </w:t>
        </w:r>
        <w:r w:rsidR="00B23809">
          <w:rPr>
            <w:color w:val="0000FF"/>
            <w:u w:val="single" w:color="0000FF"/>
          </w:rPr>
          <w:t>84.56.220</w:t>
        </w:r>
      </w:hyperlink>
      <w:r w:rsidR="00B23809">
        <w:rPr>
          <w:color w:val="0000FF"/>
        </w:rPr>
        <w:tab/>
      </w:r>
      <w:r w:rsidR="00B23809">
        <w:t xml:space="preserve">Lien of personalty tax follows insurance. </w:t>
      </w:r>
      <w:hyperlink r:id="rId795">
        <w:r w:rsidR="00B23809">
          <w:rPr>
            <w:color w:val="0000FF"/>
            <w:u w:val="single" w:color="0000FF"/>
          </w:rPr>
          <w:t>RCW</w:t>
        </w:r>
        <w:r w:rsidR="00B23809">
          <w:rPr>
            <w:color w:val="0000FF"/>
            <w:spacing w:val="-4"/>
            <w:u w:val="single" w:color="0000FF"/>
          </w:rPr>
          <w:t xml:space="preserve"> </w:t>
        </w:r>
        <w:r w:rsidR="00B23809">
          <w:rPr>
            <w:color w:val="0000FF"/>
            <w:u w:val="single" w:color="0000FF"/>
          </w:rPr>
          <w:t>84.56.230</w:t>
        </w:r>
      </w:hyperlink>
      <w:r w:rsidR="00B23809">
        <w:rPr>
          <w:color w:val="0000FF"/>
        </w:rPr>
        <w:tab/>
      </w:r>
      <w:r w:rsidR="00B23809">
        <w:t>Monthly distribution of taxes</w:t>
      </w:r>
      <w:r w:rsidR="00B23809">
        <w:rPr>
          <w:spacing w:val="-10"/>
        </w:rPr>
        <w:t xml:space="preserve"> </w:t>
      </w:r>
      <w:r w:rsidR="00B23809">
        <w:t>collected.</w:t>
      </w:r>
    </w:p>
    <w:p w14:paraId="5BBE2D93" w14:textId="77777777" w:rsidR="009019C0" w:rsidRDefault="00AF76D3">
      <w:pPr>
        <w:pStyle w:val="BodyText"/>
        <w:tabs>
          <w:tab w:val="left" w:pos="2167"/>
        </w:tabs>
        <w:spacing w:line="267" w:lineRule="exact"/>
      </w:pPr>
      <w:hyperlink r:id="rId796">
        <w:r w:rsidR="00B23809">
          <w:rPr>
            <w:color w:val="0000FF"/>
            <w:u w:val="single" w:color="0000FF"/>
          </w:rPr>
          <w:t>RCW</w:t>
        </w:r>
        <w:r w:rsidR="00B23809">
          <w:rPr>
            <w:color w:val="0000FF"/>
            <w:spacing w:val="-4"/>
            <w:u w:val="single" w:color="0000FF"/>
          </w:rPr>
          <w:t xml:space="preserve"> </w:t>
        </w:r>
        <w:r w:rsidR="00B23809">
          <w:rPr>
            <w:color w:val="0000FF"/>
            <w:u w:val="single" w:color="0000FF"/>
          </w:rPr>
          <w:t>84.56.240</w:t>
        </w:r>
      </w:hyperlink>
      <w:r w:rsidR="00B23809">
        <w:rPr>
          <w:color w:val="0000FF"/>
        </w:rPr>
        <w:tab/>
      </w:r>
      <w:r w:rsidR="00B23809">
        <w:t>Cancellation of uncollectible personalty</w:t>
      </w:r>
      <w:r w:rsidR="00B23809">
        <w:rPr>
          <w:spacing w:val="-3"/>
        </w:rPr>
        <w:t xml:space="preserve"> </w:t>
      </w:r>
      <w:r w:rsidR="00B23809">
        <w:t>taxes.</w:t>
      </w:r>
    </w:p>
    <w:p w14:paraId="29E7584A" w14:textId="77777777" w:rsidR="009019C0" w:rsidRDefault="009019C0">
      <w:pPr>
        <w:spacing w:line="267" w:lineRule="exact"/>
        <w:sectPr w:rsidR="009019C0">
          <w:pgSz w:w="12240" w:h="15840"/>
          <w:pgMar w:top="1200" w:right="680" w:bottom="280" w:left="820" w:header="763" w:footer="0" w:gutter="0"/>
          <w:cols w:space="720"/>
        </w:sectPr>
      </w:pPr>
    </w:p>
    <w:p w14:paraId="2B32DA56" w14:textId="77777777" w:rsidR="009019C0" w:rsidRDefault="009019C0">
      <w:pPr>
        <w:pStyle w:val="BodyText"/>
        <w:spacing w:before="11"/>
        <w:ind w:left="0"/>
        <w:rPr>
          <w:sz w:val="20"/>
        </w:rPr>
      </w:pPr>
    </w:p>
    <w:p w14:paraId="58EEEBB5" w14:textId="77777777" w:rsidR="009019C0" w:rsidRDefault="00AF76D3">
      <w:pPr>
        <w:pStyle w:val="BodyText"/>
        <w:tabs>
          <w:tab w:val="left" w:pos="2167"/>
        </w:tabs>
        <w:spacing w:before="56"/>
      </w:pPr>
      <w:hyperlink r:id="rId797">
        <w:r w:rsidR="00B23809">
          <w:rPr>
            <w:color w:val="0000FF"/>
            <w:u w:val="single" w:color="0000FF"/>
          </w:rPr>
          <w:t>RCW</w:t>
        </w:r>
        <w:r w:rsidR="00B23809">
          <w:rPr>
            <w:color w:val="0000FF"/>
            <w:spacing w:val="-4"/>
            <w:u w:val="single" w:color="0000FF"/>
          </w:rPr>
          <w:t xml:space="preserve"> </w:t>
        </w:r>
        <w:r w:rsidR="00B23809">
          <w:rPr>
            <w:color w:val="0000FF"/>
            <w:u w:val="single" w:color="0000FF"/>
          </w:rPr>
          <w:t>84.56.250</w:t>
        </w:r>
      </w:hyperlink>
      <w:r w:rsidR="00B23809">
        <w:rPr>
          <w:color w:val="0000FF"/>
        </w:rPr>
        <w:tab/>
      </w:r>
      <w:r w:rsidR="00B23809">
        <w:t>Penalty for willful noncollection or failure to file delinquent</w:t>
      </w:r>
      <w:r w:rsidR="00B23809">
        <w:rPr>
          <w:spacing w:val="-4"/>
        </w:rPr>
        <w:t xml:space="preserve"> </w:t>
      </w:r>
      <w:r w:rsidR="00B23809">
        <w:t>list.</w:t>
      </w:r>
    </w:p>
    <w:p w14:paraId="60D5701E" w14:textId="77777777" w:rsidR="009019C0" w:rsidRDefault="00AF76D3">
      <w:pPr>
        <w:pStyle w:val="BodyText"/>
        <w:tabs>
          <w:tab w:val="left" w:pos="2167"/>
        </w:tabs>
        <w:spacing w:before="120" w:line="348" w:lineRule="auto"/>
        <w:ind w:left="259" w:right="403"/>
      </w:pPr>
      <w:hyperlink r:id="rId798">
        <w:r w:rsidR="00B23809">
          <w:rPr>
            <w:color w:val="0000FF"/>
            <w:u w:val="single" w:color="0000FF"/>
          </w:rPr>
          <w:t>RCW</w:t>
        </w:r>
        <w:r w:rsidR="00B23809">
          <w:rPr>
            <w:color w:val="0000FF"/>
            <w:spacing w:val="-4"/>
            <w:u w:val="single" w:color="0000FF"/>
          </w:rPr>
          <w:t xml:space="preserve"> </w:t>
        </w:r>
        <w:r w:rsidR="00B23809">
          <w:rPr>
            <w:color w:val="0000FF"/>
            <w:u w:val="single" w:color="0000FF"/>
          </w:rPr>
          <w:t>84.56.260</w:t>
        </w:r>
      </w:hyperlink>
      <w:r w:rsidR="00B23809">
        <w:rPr>
          <w:color w:val="0000FF"/>
        </w:rPr>
        <w:tab/>
      </w:r>
      <w:r w:rsidR="00B23809">
        <w:t xml:space="preserve">Continuing responsibility to collect taxes, special assessments, fees, rates, or other charges. </w:t>
      </w:r>
      <w:hyperlink r:id="rId799">
        <w:r w:rsidR="00B23809">
          <w:rPr>
            <w:color w:val="0000FF"/>
            <w:u w:val="single" w:color="0000FF"/>
          </w:rPr>
          <w:t>RCW</w:t>
        </w:r>
        <w:r w:rsidR="00B23809">
          <w:rPr>
            <w:color w:val="0000FF"/>
            <w:spacing w:val="-4"/>
            <w:u w:val="single" w:color="0000FF"/>
          </w:rPr>
          <w:t xml:space="preserve"> </w:t>
        </w:r>
        <w:r w:rsidR="00B23809">
          <w:rPr>
            <w:color w:val="0000FF"/>
            <w:u w:val="single" w:color="0000FF"/>
          </w:rPr>
          <w:t>84.56.270</w:t>
        </w:r>
      </w:hyperlink>
      <w:r w:rsidR="00B23809">
        <w:rPr>
          <w:color w:val="0000FF"/>
        </w:rPr>
        <w:tab/>
      </w:r>
      <w:r w:rsidR="00B23809">
        <w:t>Court cancellation of personalty taxes more than four years</w:t>
      </w:r>
      <w:r w:rsidR="00B23809">
        <w:rPr>
          <w:spacing w:val="-12"/>
        </w:rPr>
        <w:t xml:space="preserve"> </w:t>
      </w:r>
      <w:r w:rsidR="00B23809">
        <w:t>delinquent.</w:t>
      </w:r>
    </w:p>
    <w:p w14:paraId="773B2847" w14:textId="77777777" w:rsidR="009019C0" w:rsidRDefault="00AF76D3">
      <w:pPr>
        <w:pStyle w:val="BodyText"/>
        <w:tabs>
          <w:tab w:val="left" w:pos="2167"/>
        </w:tabs>
        <w:spacing w:line="267" w:lineRule="exact"/>
        <w:ind w:left="259"/>
      </w:pPr>
      <w:hyperlink r:id="rId800">
        <w:r w:rsidR="00B23809">
          <w:rPr>
            <w:color w:val="0000FF"/>
            <w:u w:val="single" w:color="0000FF"/>
          </w:rPr>
          <w:t>RCW</w:t>
        </w:r>
        <w:r w:rsidR="00B23809">
          <w:rPr>
            <w:color w:val="0000FF"/>
            <w:spacing w:val="-4"/>
            <w:u w:val="single" w:color="0000FF"/>
          </w:rPr>
          <w:t xml:space="preserve"> </w:t>
        </w:r>
        <w:r w:rsidR="00B23809">
          <w:rPr>
            <w:color w:val="0000FF"/>
            <w:u w:val="single" w:color="0000FF"/>
          </w:rPr>
          <w:t>84.56.280</w:t>
        </w:r>
      </w:hyperlink>
      <w:r w:rsidR="00B23809">
        <w:rPr>
          <w:color w:val="0000FF"/>
        </w:rPr>
        <w:tab/>
      </w:r>
      <w:r w:rsidR="00B23809">
        <w:t>Settlement with state for state taxes –</w:t>
      </w:r>
      <w:r w:rsidR="00B23809">
        <w:rPr>
          <w:spacing w:val="-7"/>
        </w:rPr>
        <w:t xml:space="preserve"> </w:t>
      </w:r>
      <w:r w:rsidR="00B23809">
        <w:t>Penalty.</w:t>
      </w:r>
    </w:p>
    <w:p w14:paraId="338535E3" w14:textId="77777777" w:rsidR="009019C0" w:rsidRDefault="00AF76D3">
      <w:pPr>
        <w:pStyle w:val="BodyText"/>
        <w:tabs>
          <w:tab w:val="left" w:pos="2167"/>
        </w:tabs>
        <w:spacing w:before="120"/>
        <w:ind w:left="2168" w:right="576" w:hanging="1908"/>
      </w:pPr>
      <w:hyperlink r:id="rId801">
        <w:r w:rsidR="00B23809">
          <w:rPr>
            <w:color w:val="0000FF"/>
            <w:u w:val="single" w:color="0000FF"/>
          </w:rPr>
          <w:t>RCW</w:t>
        </w:r>
        <w:r w:rsidR="00B23809">
          <w:rPr>
            <w:color w:val="0000FF"/>
            <w:spacing w:val="-4"/>
            <w:u w:val="single" w:color="0000FF"/>
          </w:rPr>
          <w:t xml:space="preserve"> </w:t>
        </w:r>
        <w:r w:rsidR="00B23809">
          <w:rPr>
            <w:color w:val="0000FF"/>
            <w:u w:val="single" w:color="0000FF"/>
          </w:rPr>
          <w:t>84.56.290</w:t>
        </w:r>
      </w:hyperlink>
      <w:r w:rsidR="00B23809">
        <w:rPr>
          <w:color w:val="0000FF"/>
        </w:rPr>
        <w:tab/>
      </w:r>
      <w:r w:rsidR="00B23809">
        <w:t>Adjustment with state for reduced or canceled taxes and for taxes on assessments not on the certified assessment list.</w:t>
      </w:r>
    </w:p>
    <w:p w14:paraId="18711651" w14:textId="77777777" w:rsidR="009019C0" w:rsidRDefault="00AF76D3">
      <w:pPr>
        <w:pStyle w:val="BodyText"/>
        <w:tabs>
          <w:tab w:val="left" w:pos="2167"/>
        </w:tabs>
        <w:spacing w:before="121"/>
      </w:pPr>
      <w:hyperlink r:id="rId802">
        <w:r w:rsidR="00B23809">
          <w:rPr>
            <w:color w:val="0000FF"/>
            <w:u w:val="single" w:color="0000FF"/>
          </w:rPr>
          <w:t>RCW</w:t>
        </w:r>
        <w:r w:rsidR="00B23809">
          <w:rPr>
            <w:color w:val="0000FF"/>
            <w:spacing w:val="-4"/>
            <w:u w:val="single" w:color="0000FF"/>
          </w:rPr>
          <w:t xml:space="preserve"> </w:t>
        </w:r>
        <w:r w:rsidR="00B23809">
          <w:rPr>
            <w:color w:val="0000FF"/>
            <w:u w:val="single" w:color="0000FF"/>
          </w:rPr>
          <w:t>84.56.300</w:t>
        </w:r>
      </w:hyperlink>
      <w:r w:rsidR="00B23809">
        <w:rPr>
          <w:color w:val="0000FF"/>
        </w:rPr>
        <w:tab/>
      </w:r>
      <w:r w:rsidR="00B23809">
        <w:t>Annual report of collections to county</w:t>
      </w:r>
      <w:r w:rsidR="00B23809">
        <w:rPr>
          <w:spacing w:val="-5"/>
        </w:rPr>
        <w:t xml:space="preserve"> </w:t>
      </w:r>
      <w:r w:rsidR="00B23809">
        <w:t>auditor.</w:t>
      </w:r>
    </w:p>
    <w:p w14:paraId="4571D487" w14:textId="77777777" w:rsidR="009019C0" w:rsidRDefault="00AF76D3">
      <w:pPr>
        <w:pStyle w:val="BodyText"/>
        <w:tabs>
          <w:tab w:val="left" w:pos="2167"/>
        </w:tabs>
        <w:spacing w:before="120" w:line="348" w:lineRule="auto"/>
        <w:ind w:left="259" w:right="3301"/>
      </w:pPr>
      <w:hyperlink r:id="rId803">
        <w:r w:rsidR="00B23809">
          <w:rPr>
            <w:color w:val="0000FF"/>
            <w:u w:val="single" w:color="0000FF"/>
          </w:rPr>
          <w:t>RCW</w:t>
        </w:r>
        <w:r w:rsidR="00B23809">
          <w:rPr>
            <w:color w:val="0000FF"/>
            <w:spacing w:val="-4"/>
            <w:u w:val="single" w:color="0000FF"/>
          </w:rPr>
          <w:t xml:space="preserve"> </w:t>
        </w:r>
        <w:r w:rsidR="00B23809">
          <w:rPr>
            <w:color w:val="0000FF"/>
            <w:u w:val="single" w:color="0000FF"/>
          </w:rPr>
          <w:t>84.56.310</w:t>
        </w:r>
      </w:hyperlink>
      <w:r w:rsidR="00B23809">
        <w:rPr>
          <w:color w:val="0000FF"/>
        </w:rPr>
        <w:tab/>
      </w:r>
      <w:r w:rsidR="00B23809">
        <w:t xml:space="preserve">Interested person may pay real property taxes - Limitation. </w:t>
      </w:r>
      <w:hyperlink r:id="rId804">
        <w:r w:rsidR="00B23809">
          <w:rPr>
            <w:color w:val="0000FF"/>
            <w:u w:val="single" w:color="0000FF"/>
          </w:rPr>
          <w:t>RCW</w:t>
        </w:r>
        <w:r w:rsidR="00B23809">
          <w:rPr>
            <w:color w:val="0000FF"/>
            <w:spacing w:val="-4"/>
            <w:u w:val="single" w:color="0000FF"/>
          </w:rPr>
          <w:t xml:space="preserve"> </w:t>
        </w:r>
        <w:r w:rsidR="00B23809">
          <w:rPr>
            <w:color w:val="0000FF"/>
            <w:u w:val="single" w:color="0000FF"/>
          </w:rPr>
          <w:t>84.56.320</w:t>
        </w:r>
      </w:hyperlink>
      <w:r w:rsidR="00B23809">
        <w:rPr>
          <w:color w:val="0000FF"/>
        </w:rPr>
        <w:tab/>
      </w:r>
      <w:r w:rsidR="00B23809">
        <w:t>Recovery by occupant or tenant paying realty</w:t>
      </w:r>
      <w:r w:rsidR="00B23809">
        <w:rPr>
          <w:spacing w:val="-7"/>
        </w:rPr>
        <w:t xml:space="preserve"> </w:t>
      </w:r>
      <w:r w:rsidR="00B23809">
        <w:t>taxes.</w:t>
      </w:r>
    </w:p>
    <w:p w14:paraId="3AF3143D" w14:textId="77777777" w:rsidR="009019C0" w:rsidRDefault="00AF76D3">
      <w:pPr>
        <w:pStyle w:val="BodyText"/>
        <w:tabs>
          <w:tab w:val="left" w:pos="2167"/>
        </w:tabs>
        <w:spacing w:line="267" w:lineRule="exact"/>
        <w:ind w:left="259"/>
      </w:pPr>
      <w:hyperlink r:id="rId805">
        <w:r w:rsidR="00B23809">
          <w:rPr>
            <w:color w:val="0000FF"/>
            <w:u w:val="single" w:color="0000FF"/>
          </w:rPr>
          <w:t>RCW</w:t>
        </w:r>
        <w:r w:rsidR="00B23809">
          <w:rPr>
            <w:color w:val="0000FF"/>
            <w:spacing w:val="-4"/>
            <w:u w:val="single" w:color="0000FF"/>
          </w:rPr>
          <w:t xml:space="preserve"> </w:t>
        </w:r>
        <w:r w:rsidR="00B23809">
          <w:rPr>
            <w:color w:val="0000FF"/>
            <w:u w:val="single" w:color="0000FF"/>
          </w:rPr>
          <w:t>84.56.330</w:t>
        </w:r>
      </w:hyperlink>
      <w:r w:rsidR="00B23809">
        <w:rPr>
          <w:color w:val="0000FF"/>
        </w:rPr>
        <w:tab/>
      </w:r>
      <w:r w:rsidR="00B23809">
        <w:t>Payment by mortgagee or other</w:t>
      </w:r>
      <w:r w:rsidR="00B23809">
        <w:rPr>
          <w:spacing w:val="-4"/>
        </w:rPr>
        <w:t xml:space="preserve"> </w:t>
      </w:r>
      <w:r w:rsidR="00B23809">
        <w:t>lienholder.</w:t>
      </w:r>
    </w:p>
    <w:p w14:paraId="1A5C2FCB" w14:textId="77777777" w:rsidR="009019C0" w:rsidRDefault="00AF76D3">
      <w:pPr>
        <w:pStyle w:val="BodyText"/>
        <w:tabs>
          <w:tab w:val="left" w:pos="2167"/>
        </w:tabs>
        <w:spacing w:before="118"/>
      </w:pPr>
      <w:hyperlink r:id="rId806">
        <w:r w:rsidR="00B23809">
          <w:rPr>
            <w:color w:val="0000FF"/>
            <w:u w:val="single" w:color="0000FF"/>
          </w:rPr>
          <w:t>RCW</w:t>
        </w:r>
        <w:r w:rsidR="00B23809">
          <w:rPr>
            <w:color w:val="0000FF"/>
            <w:spacing w:val="-4"/>
            <w:u w:val="single" w:color="0000FF"/>
          </w:rPr>
          <w:t xml:space="preserve"> </w:t>
        </w:r>
        <w:r w:rsidR="00B23809">
          <w:rPr>
            <w:color w:val="0000FF"/>
            <w:u w:val="single" w:color="0000FF"/>
          </w:rPr>
          <w:t>84.56.340</w:t>
        </w:r>
      </w:hyperlink>
      <w:r w:rsidR="00B23809">
        <w:rPr>
          <w:color w:val="0000FF"/>
        </w:rPr>
        <w:tab/>
      </w:r>
      <w:r w:rsidR="00B23809">
        <w:t>Payment on part of parcel or tract or on undivided interest or fractional interest –</w:t>
      </w:r>
      <w:r w:rsidR="00B23809">
        <w:rPr>
          <w:spacing w:val="-26"/>
        </w:rPr>
        <w:t xml:space="preserve"> </w:t>
      </w:r>
      <w:r w:rsidR="00B23809">
        <w:t>Division</w:t>
      </w:r>
    </w:p>
    <w:p w14:paraId="5DA24B19" w14:textId="77777777" w:rsidR="009019C0" w:rsidRDefault="00B23809">
      <w:pPr>
        <w:pStyle w:val="BodyText"/>
        <w:ind w:left="2167"/>
      </w:pPr>
      <w:r>
        <w:t>– Certification – Appeal.</w:t>
      </w:r>
    </w:p>
    <w:p w14:paraId="3627DB72" w14:textId="77777777" w:rsidR="009019C0" w:rsidRDefault="00AF76D3">
      <w:pPr>
        <w:pStyle w:val="BodyText"/>
        <w:tabs>
          <w:tab w:val="left" w:pos="2167"/>
        </w:tabs>
        <w:spacing w:before="120" w:line="348" w:lineRule="auto"/>
        <w:ind w:left="259" w:right="2269"/>
      </w:pPr>
      <w:hyperlink r:id="rId807">
        <w:r w:rsidR="00B23809">
          <w:rPr>
            <w:color w:val="0000FF"/>
            <w:u w:val="single" w:color="0000FF"/>
          </w:rPr>
          <w:t>RCW</w:t>
        </w:r>
        <w:r w:rsidR="00B23809">
          <w:rPr>
            <w:color w:val="0000FF"/>
            <w:spacing w:val="-4"/>
            <w:u w:val="single" w:color="0000FF"/>
          </w:rPr>
          <w:t xml:space="preserve"> </w:t>
        </w:r>
        <w:r w:rsidR="00B23809">
          <w:rPr>
            <w:color w:val="0000FF"/>
            <w:u w:val="single" w:color="0000FF"/>
          </w:rPr>
          <w:t>84.56.345</w:t>
        </w:r>
      </w:hyperlink>
      <w:r w:rsidR="00B23809">
        <w:rPr>
          <w:color w:val="0000FF"/>
        </w:rPr>
        <w:tab/>
      </w:r>
      <w:r w:rsidR="00B23809">
        <w:t xml:space="preserve">Alteration of property lines -- Payment of taxes and assessments. </w:t>
      </w:r>
      <w:hyperlink r:id="rId808">
        <w:r w:rsidR="00B23809">
          <w:rPr>
            <w:color w:val="0000FF"/>
            <w:u w:val="single" w:color="0000FF"/>
          </w:rPr>
          <w:t xml:space="preserve"> RCW</w:t>
        </w:r>
        <w:r w:rsidR="00B23809">
          <w:rPr>
            <w:color w:val="0000FF"/>
            <w:spacing w:val="-4"/>
            <w:u w:val="single" w:color="0000FF"/>
          </w:rPr>
          <w:t xml:space="preserve"> </w:t>
        </w:r>
        <w:r w:rsidR="00B23809">
          <w:rPr>
            <w:color w:val="0000FF"/>
            <w:u w:val="single" w:color="0000FF"/>
          </w:rPr>
          <w:t>84.56.360</w:t>
        </w:r>
      </w:hyperlink>
      <w:r w:rsidR="00B23809">
        <w:rPr>
          <w:color w:val="0000FF"/>
        </w:rPr>
        <w:tab/>
      </w:r>
      <w:r w:rsidR="00B23809">
        <w:t>Separate ownership of improvements – Separate payment</w:t>
      </w:r>
      <w:r w:rsidR="00B23809">
        <w:rPr>
          <w:spacing w:val="-22"/>
        </w:rPr>
        <w:t xml:space="preserve"> </w:t>
      </w:r>
      <w:r w:rsidR="00B23809">
        <w:t>authorized.</w:t>
      </w:r>
    </w:p>
    <w:p w14:paraId="321A6454" w14:textId="77777777" w:rsidR="009019C0" w:rsidRDefault="00AF76D3">
      <w:pPr>
        <w:pStyle w:val="BodyText"/>
        <w:tabs>
          <w:tab w:val="left" w:pos="2167"/>
        </w:tabs>
        <w:spacing w:line="348" w:lineRule="auto"/>
        <w:ind w:right="763"/>
      </w:pPr>
      <w:hyperlink r:id="rId809">
        <w:r w:rsidR="00B23809">
          <w:rPr>
            <w:color w:val="0000FF"/>
            <w:u w:val="single" w:color="0000FF"/>
          </w:rPr>
          <w:t>RCW</w:t>
        </w:r>
        <w:r w:rsidR="00B23809">
          <w:rPr>
            <w:color w:val="0000FF"/>
            <w:spacing w:val="-4"/>
            <w:u w:val="single" w:color="0000FF"/>
          </w:rPr>
          <w:t xml:space="preserve"> </w:t>
        </w:r>
        <w:r w:rsidR="00B23809">
          <w:rPr>
            <w:color w:val="0000FF"/>
            <w:u w:val="single" w:color="0000FF"/>
          </w:rPr>
          <w:t>84.56.370</w:t>
        </w:r>
      </w:hyperlink>
      <w:r w:rsidR="00B23809">
        <w:rPr>
          <w:color w:val="0000FF"/>
        </w:rPr>
        <w:tab/>
      </w:r>
      <w:r w:rsidR="00B23809">
        <w:t xml:space="preserve">Separate ownership of improvements – Procedure for segregation of improvement tax. </w:t>
      </w:r>
      <w:hyperlink r:id="rId810">
        <w:r w:rsidR="00B23809">
          <w:rPr>
            <w:color w:val="0000FF"/>
            <w:u w:val="single" w:color="0000FF"/>
          </w:rPr>
          <w:t>RCW</w:t>
        </w:r>
        <w:r w:rsidR="00B23809">
          <w:rPr>
            <w:color w:val="0000FF"/>
            <w:spacing w:val="-4"/>
            <w:u w:val="single" w:color="0000FF"/>
          </w:rPr>
          <w:t xml:space="preserve"> </w:t>
        </w:r>
        <w:r w:rsidR="00B23809">
          <w:rPr>
            <w:color w:val="0000FF"/>
            <w:u w:val="single" w:color="0000FF"/>
          </w:rPr>
          <w:t>84.56.380</w:t>
        </w:r>
      </w:hyperlink>
      <w:r w:rsidR="00B23809">
        <w:rPr>
          <w:color w:val="0000FF"/>
        </w:rPr>
        <w:tab/>
      </w:r>
      <w:r w:rsidR="00B23809">
        <w:t>Separate ownership of improvements – Segregation or payment not to release</w:t>
      </w:r>
      <w:r w:rsidR="00B23809">
        <w:rPr>
          <w:spacing w:val="-21"/>
        </w:rPr>
        <w:t xml:space="preserve"> </w:t>
      </w:r>
      <w:r w:rsidR="00B23809">
        <w:t>lien.</w:t>
      </w:r>
    </w:p>
    <w:p w14:paraId="3987C208" w14:textId="77777777" w:rsidR="009019C0" w:rsidRDefault="00AF76D3">
      <w:pPr>
        <w:pStyle w:val="BodyText"/>
        <w:tabs>
          <w:tab w:val="left" w:pos="2167"/>
        </w:tabs>
        <w:spacing w:line="267" w:lineRule="exact"/>
        <w:ind w:left="259"/>
      </w:pPr>
      <w:hyperlink r:id="rId811">
        <w:r w:rsidR="00B23809">
          <w:rPr>
            <w:color w:val="0000FF"/>
            <w:u w:val="single" w:color="0000FF"/>
          </w:rPr>
          <w:t>RCW</w:t>
        </w:r>
        <w:r w:rsidR="00B23809">
          <w:rPr>
            <w:color w:val="0000FF"/>
            <w:spacing w:val="-4"/>
            <w:u w:val="single" w:color="0000FF"/>
          </w:rPr>
          <w:t xml:space="preserve"> </w:t>
        </w:r>
        <w:r w:rsidR="00B23809">
          <w:rPr>
            <w:color w:val="0000FF"/>
            <w:u w:val="single" w:color="0000FF"/>
          </w:rPr>
          <w:t>84.56.430</w:t>
        </w:r>
      </w:hyperlink>
      <w:r w:rsidR="00B23809">
        <w:rPr>
          <w:color w:val="0000FF"/>
        </w:rPr>
        <w:tab/>
      </w:r>
      <w:r w:rsidR="00B23809">
        <w:t>Relisting and relevy of tax adjudged</w:t>
      </w:r>
      <w:r w:rsidR="00B23809">
        <w:rPr>
          <w:spacing w:val="-4"/>
        </w:rPr>
        <w:t xml:space="preserve"> </w:t>
      </w:r>
      <w:r w:rsidR="00B23809">
        <w:t>void.</w:t>
      </w:r>
    </w:p>
    <w:p w14:paraId="282B8CBE" w14:textId="77777777" w:rsidR="009019C0" w:rsidRDefault="00AF76D3">
      <w:pPr>
        <w:pStyle w:val="BodyText"/>
        <w:tabs>
          <w:tab w:val="left" w:pos="2167"/>
        </w:tabs>
        <w:spacing w:before="120"/>
        <w:ind w:left="2167" w:right="679" w:hanging="1908"/>
      </w:pPr>
      <w:hyperlink r:id="rId812">
        <w:r w:rsidR="00B23809">
          <w:rPr>
            <w:color w:val="0000FF"/>
            <w:u w:val="single" w:color="0000FF"/>
          </w:rPr>
          <w:t>RCW</w:t>
        </w:r>
        <w:r w:rsidR="00B23809">
          <w:rPr>
            <w:color w:val="0000FF"/>
            <w:spacing w:val="-4"/>
            <w:u w:val="single" w:color="0000FF"/>
          </w:rPr>
          <w:t xml:space="preserve"> </w:t>
        </w:r>
        <w:r w:rsidR="00B23809">
          <w:rPr>
            <w:color w:val="0000FF"/>
            <w:u w:val="single" w:color="0000FF"/>
          </w:rPr>
          <w:t>84.56.440</w:t>
        </w:r>
      </w:hyperlink>
      <w:r w:rsidR="00B23809">
        <w:rPr>
          <w:color w:val="0000FF"/>
        </w:rPr>
        <w:tab/>
      </w:r>
      <w:r w:rsidR="00B23809">
        <w:t>Ships and vessels – Collection of fees and taxes – Delinquent fees and taxes – Extensions during state of emergency – Withholding decal for failure to pay taxes or</w:t>
      </w:r>
      <w:r w:rsidR="00B23809">
        <w:rPr>
          <w:spacing w:val="-18"/>
        </w:rPr>
        <w:t xml:space="preserve"> </w:t>
      </w:r>
      <w:r w:rsidR="00B23809">
        <w:t>fees.</w:t>
      </w:r>
    </w:p>
    <w:p w14:paraId="29C314B7" w14:textId="77777777" w:rsidR="009019C0" w:rsidRDefault="00AF76D3">
      <w:pPr>
        <w:pStyle w:val="BodyText"/>
        <w:tabs>
          <w:tab w:val="left" w:pos="2167"/>
        </w:tabs>
        <w:spacing w:before="120"/>
        <w:ind w:left="259"/>
      </w:pPr>
      <w:hyperlink r:id="rId813">
        <w:r w:rsidR="00B23809">
          <w:rPr>
            <w:color w:val="0000FF"/>
            <w:u w:val="single" w:color="0000FF"/>
          </w:rPr>
          <w:t>RCW</w:t>
        </w:r>
        <w:r w:rsidR="00B23809">
          <w:rPr>
            <w:color w:val="0000FF"/>
            <w:spacing w:val="-4"/>
            <w:u w:val="single" w:color="0000FF"/>
          </w:rPr>
          <w:t xml:space="preserve"> </w:t>
        </w:r>
        <w:r w:rsidR="00B23809">
          <w:rPr>
            <w:color w:val="0000FF"/>
            <w:u w:val="single" w:color="0000FF"/>
          </w:rPr>
          <w:t>84.68.010</w:t>
        </w:r>
      </w:hyperlink>
      <w:r w:rsidR="00B23809">
        <w:rPr>
          <w:color w:val="0000FF"/>
        </w:rPr>
        <w:tab/>
      </w:r>
      <w:r w:rsidR="00B23809">
        <w:t>Injunctions prohibited –</w:t>
      </w:r>
      <w:r w:rsidR="00B23809">
        <w:rPr>
          <w:spacing w:val="-3"/>
        </w:rPr>
        <w:t xml:space="preserve"> </w:t>
      </w:r>
      <w:r w:rsidR="00B23809">
        <w:t>Exceptions.</w:t>
      </w:r>
    </w:p>
    <w:p w14:paraId="3BFE7318" w14:textId="77777777" w:rsidR="009019C0" w:rsidRDefault="00AF76D3">
      <w:pPr>
        <w:pStyle w:val="BodyText"/>
        <w:tabs>
          <w:tab w:val="left" w:pos="2167"/>
        </w:tabs>
        <w:spacing w:before="118"/>
      </w:pPr>
      <w:hyperlink r:id="rId814">
        <w:r w:rsidR="00B23809">
          <w:rPr>
            <w:color w:val="0000FF"/>
            <w:u w:val="single" w:color="0000FF"/>
          </w:rPr>
          <w:t>RCW</w:t>
        </w:r>
        <w:r w:rsidR="00B23809">
          <w:rPr>
            <w:color w:val="0000FF"/>
            <w:spacing w:val="-4"/>
            <w:u w:val="single" w:color="0000FF"/>
          </w:rPr>
          <w:t xml:space="preserve"> </w:t>
        </w:r>
        <w:r w:rsidR="00B23809">
          <w:rPr>
            <w:color w:val="0000FF"/>
            <w:u w:val="single" w:color="0000FF"/>
          </w:rPr>
          <w:t>84.68.020</w:t>
        </w:r>
      </w:hyperlink>
      <w:r w:rsidR="00B23809">
        <w:rPr>
          <w:color w:val="0000FF"/>
        </w:rPr>
        <w:tab/>
      </w:r>
      <w:r w:rsidR="00B23809">
        <w:t>Payment under protest – Claim not</w:t>
      </w:r>
      <w:r w:rsidR="00B23809">
        <w:rPr>
          <w:spacing w:val="1"/>
        </w:rPr>
        <w:t xml:space="preserve"> </w:t>
      </w:r>
      <w:r w:rsidR="00B23809">
        <w:t>required.</w:t>
      </w:r>
    </w:p>
    <w:p w14:paraId="2B92258E" w14:textId="77777777" w:rsidR="009019C0" w:rsidRDefault="0014425E">
      <w:pPr>
        <w:pStyle w:val="BodyText"/>
        <w:spacing w:before="9"/>
        <w:ind w:left="0"/>
        <w:rPr>
          <w:sz w:val="28"/>
        </w:rPr>
      </w:pPr>
      <w:r>
        <w:rPr>
          <w:noProof/>
          <w:lang w:bidi="ar-SA"/>
        </w:rPr>
        <mc:AlternateContent>
          <mc:Choice Requires="wpg">
            <w:drawing>
              <wp:anchor distT="0" distB="0" distL="0" distR="0" simplePos="0" relativeHeight="251617280" behindDoc="0" locked="0" layoutInCell="1" allowOverlap="1" wp14:anchorId="0C0219CD" wp14:editId="47A47F73">
                <wp:simplePos x="0" y="0"/>
                <wp:positionH relativeFrom="page">
                  <wp:posOffset>617220</wp:posOffset>
                </wp:positionH>
                <wp:positionV relativeFrom="paragraph">
                  <wp:posOffset>247650</wp:posOffset>
                </wp:positionV>
                <wp:extent cx="6537960" cy="274320"/>
                <wp:effectExtent l="0" t="0" r="0" b="0"/>
                <wp:wrapTopAndBottom/>
                <wp:docPr id="241"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390"/>
                          <a:chExt cx="10296" cy="432"/>
                        </a:xfrm>
                      </wpg:grpSpPr>
                      <wps:wsp>
                        <wps:cNvPr id="242" name="Rectangle 212"/>
                        <wps:cNvSpPr>
                          <a:spLocks noChangeArrowheads="1"/>
                        </wps:cNvSpPr>
                        <wps:spPr bwMode="auto">
                          <a:xfrm>
                            <a:off x="972" y="389"/>
                            <a:ext cx="10296" cy="432"/>
                          </a:xfrm>
                          <a:prstGeom prst="rect">
                            <a:avLst/>
                          </a:prstGeom>
                          <a:solidFill>
                            <a:srgbClr val="EC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Text Box 211"/>
                        <wps:cNvSpPr txBox="1">
                          <a:spLocks noChangeArrowheads="1"/>
                        </wps:cNvSpPr>
                        <wps:spPr bwMode="auto">
                          <a:xfrm>
                            <a:off x="1051" y="459"/>
                            <a:ext cx="10138" cy="293"/>
                          </a:xfrm>
                          <a:prstGeom prst="rect">
                            <a:avLst/>
                          </a:prstGeom>
                          <a:solidFill>
                            <a:srgbClr val="EDD2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0B6EC" w14:textId="77777777" w:rsidR="00ED1673" w:rsidRDefault="00ED1673" w:rsidP="0050006A">
                              <w:pPr>
                                <w:pStyle w:val="Heading3"/>
                              </w:pPr>
                              <w:r>
                                <w:t>Other References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219CD" id="Group 210" o:spid="_x0000_s1178" style="position:absolute;margin-left:48.6pt;margin-top:19.5pt;width:514.8pt;height:21.6pt;z-index:251617280;mso-wrap-distance-left:0;mso-wrap-distance-right:0;mso-position-horizontal-relative:page;mso-position-vertical-relative:text" coordorigin="972,390"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">
                <v:rect id="Rectangle 212" o:spid="_x0000_s1179" style="position:absolute;left:972;top:389;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" fillcolor="#ecd9ff" stroked="f"/>
                <v:shape id="Text Box 211" o:spid="_x0000_s1180" type="#_x0000_t202" style="position:absolute;left:1051;top:459;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" fillcolor="#edd2fe" stroked="f">
                  <v:textbox inset="0,0,0,0">
                    <w:txbxContent>
                      <w:p w14:paraId="08C0B6EC" w14:textId="77777777" w:rsidR="00ED1673" w:rsidRDefault="00ED1673" w:rsidP="0050006A">
                        <w:pPr>
                          <w:pStyle w:val="Heading3"/>
                        </w:pPr>
                        <w:r>
                          <w:t>Other References</w:t>
                        </w:r>
                      </w:p>
                    </w:txbxContent>
                  </v:textbox>
                </v:shape>
                <w10:wrap type="topAndBottom" anchorx="page"/>
              </v:group>
            </w:pict>
          </mc:Fallback>
        </mc:AlternateContent>
      </w:r>
    </w:p>
    <w:p w14:paraId="20B77727" w14:textId="77777777" w:rsidR="009019C0" w:rsidRDefault="00AF76D3">
      <w:pPr>
        <w:pStyle w:val="BodyText"/>
        <w:tabs>
          <w:tab w:val="left" w:pos="2256"/>
        </w:tabs>
        <w:spacing w:before="30"/>
        <w:ind w:left="2256" w:right="693" w:hanging="1997"/>
      </w:pPr>
      <w:hyperlink r:id="rId815">
        <w:r w:rsidR="00B23809">
          <w:rPr>
            <w:color w:val="0000FF"/>
            <w:u w:val="single" w:color="0000FF"/>
          </w:rPr>
          <w:t>AGO 1971,</w:t>
        </w:r>
        <w:r w:rsidR="00B23809">
          <w:rPr>
            <w:color w:val="0000FF"/>
            <w:spacing w:val="-2"/>
            <w:u w:val="single" w:color="0000FF"/>
          </w:rPr>
          <w:t xml:space="preserve"> </w:t>
        </w:r>
        <w:r w:rsidR="00B23809">
          <w:rPr>
            <w:color w:val="0000FF"/>
            <w:u w:val="single" w:color="0000FF"/>
          </w:rPr>
          <w:t>No.</w:t>
        </w:r>
        <w:r w:rsidR="00B23809">
          <w:rPr>
            <w:color w:val="0000FF"/>
            <w:spacing w:val="-2"/>
            <w:u w:val="single" w:color="0000FF"/>
          </w:rPr>
          <w:t xml:space="preserve"> </w:t>
        </w:r>
        <w:r w:rsidR="00B23809">
          <w:rPr>
            <w:color w:val="0000FF"/>
            <w:u w:val="single" w:color="0000FF"/>
          </w:rPr>
          <w:t>37</w:t>
        </w:r>
      </w:hyperlink>
      <w:r w:rsidR="00B23809">
        <w:rPr>
          <w:color w:val="0000FF"/>
        </w:rPr>
        <w:tab/>
      </w:r>
      <w:r w:rsidR="00B23809">
        <w:rPr>
          <w:spacing w:val="-4"/>
        </w:rPr>
        <w:t xml:space="preserve">Taxation </w:t>
      </w:r>
      <w:r w:rsidR="00B23809">
        <w:t xml:space="preserve">– </w:t>
      </w:r>
      <w:r w:rsidR="00B23809">
        <w:rPr>
          <w:spacing w:val="-4"/>
        </w:rPr>
        <w:t xml:space="preserve">Property </w:t>
      </w:r>
      <w:r w:rsidR="00B23809">
        <w:t xml:space="preserve">– </w:t>
      </w:r>
      <w:r w:rsidR="00B23809">
        <w:rPr>
          <w:spacing w:val="-4"/>
        </w:rPr>
        <w:t xml:space="preserve">Counties </w:t>
      </w:r>
      <w:r w:rsidR="00B23809">
        <w:t xml:space="preserve">– </w:t>
      </w:r>
      <w:r w:rsidR="00B23809">
        <w:rPr>
          <w:spacing w:val="-4"/>
        </w:rPr>
        <w:t xml:space="preserve">Meetings </w:t>
      </w:r>
      <w:r w:rsidR="00B23809">
        <w:t xml:space="preserve">– </w:t>
      </w:r>
      <w:r w:rsidR="00B23809">
        <w:rPr>
          <w:spacing w:val="-4"/>
        </w:rPr>
        <w:t xml:space="preserve">Public </w:t>
      </w:r>
      <w:r w:rsidR="00B23809">
        <w:t xml:space="preserve">– </w:t>
      </w:r>
      <w:r w:rsidR="00B23809">
        <w:rPr>
          <w:spacing w:val="-4"/>
        </w:rPr>
        <w:t xml:space="preserve">Attendance </w:t>
      </w:r>
      <w:r w:rsidR="00B23809">
        <w:rPr>
          <w:spacing w:val="-3"/>
        </w:rPr>
        <w:t xml:space="preserve">by </w:t>
      </w:r>
      <w:r w:rsidR="00B23809">
        <w:rPr>
          <w:spacing w:val="-4"/>
        </w:rPr>
        <w:t xml:space="preserve">public </w:t>
      </w:r>
      <w:r w:rsidR="00B23809">
        <w:rPr>
          <w:spacing w:val="-3"/>
        </w:rPr>
        <w:t xml:space="preserve">at </w:t>
      </w:r>
      <w:r w:rsidR="00B23809">
        <w:rPr>
          <w:spacing w:val="-4"/>
        </w:rPr>
        <w:t xml:space="preserve">sessions </w:t>
      </w:r>
      <w:r w:rsidR="00B23809">
        <w:t xml:space="preserve">of a </w:t>
      </w:r>
      <w:r w:rsidR="00B23809">
        <w:rPr>
          <w:spacing w:val="-4"/>
        </w:rPr>
        <w:t xml:space="preserve">county board </w:t>
      </w:r>
      <w:r w:rsidR="00B23809">
        <w:t>of</w:t>
      </w:r>
      <w:r w:rsidR="00B23809">
        <w:rPr>
          <w:spacing w:val="-13"/>
        </w:rPr>
        <w:t xml:space="preserve"> </w:t>
      </w:r>
      <w:r w:rsidR="00B23809">
        <w:rPr>
          <w:spacing w:val="-4"/>
        </w:rPr>
        <w:t>equalization.</w:t>
      </w:r>
    </w:p>
    <w:p w14:paraId="3962E058" w14:textId="77777777" w:rsidR="009019C0" w:rsidRDefault="00AF76D3">
      <w:pPr>
        <w:pStyle w:val="BodyText"/>
        <w:tabs>
          <w:tab w:val="left" w:pos="2256"/>
        </w:tabs>
        <w:spacing w:before="120"/>
        <w:ind w:left="2256" w:right="1288" w:hanging="1997"/>
      </w:pPr>
      <w:hyperlink r:id="rId816">
        <w:r w:rsidR="00B23809">
          <w:rPr>
            <w:color w:val="0000FF"/>
            <w:u w:val="single" w:color="0000FF"/>
          </w:rPr>
          <w:t>AGO 1976,</w:t>
        </w:r>
        <w:r w:rsidR="00B23809">
          <w:rPr>
            <w:color w:val="0000FF"/>
            <w:spacing w:val="-2"/>
            <w:u w:val="single" w:color="0000FF"/>
          </w:rPr>
          <w:t xml:space="preserve"> </w:t>
        </w:r>
        <w:r w:rsidR="00B23809">
          <w:rPr>
            <w:color w:val="0000FF"/>
            <w:u w:val="single" w:color="0000FF"/>
          </w:rPr>
          <w:t>No.</w:t>
        </w:r>
        <w:r w:rsidR="00B23809">
          <w:rPr>
            <w:color w:val="0000FF"/>
            <w:spacing w:val="-2"/>
            <w:u w:val="single" w:color="0000FF"/>
          </w:rPr>
          <w:t xml:space="preserve"> </w:t>
        </w:r>
        <w:r w:rsidR="00B23809">
          <w:rPr>
            <w:color w:val="0000FF"/>
            <w:u w:val="single" w:color="0000FF"/>
          </w:rPr>
          <w:t>16</w:t>
        </w:r>
      </w:hyperlink>
      <w:r w:rsidR="00B23809">
        <w:rPr>
          <w:color w:val="0000FF"/>
        </w:rPr>
        <w:tab/>
      </w:r>
      <w:r w:rsidR="00B23809">
        <w:rPr>
          <w:spacing w:val="-4"/>
        </w:rPr>
        <w:t xml:space="preserve">Offices </w:t>
      </w:r>
      <w:r w:rsidR="00B23809">
        <w:rPr>
          <w:spacing w:val="-3"/>
        </w:rPr>
        <w:t xml:space="preserve">and </w:t>
      </w:r>
      <w:r w:rsidR="00B23809">
        <w:rPr>
          <w:spacing w:val="-4"/>
        </w:rPr>
        <w:t xml:space="preserve">officers </w:t>
      </w:r>
      <w:r w:rsidR="00B23809">
        <w:t xml:space="preserve">– </w:t>
      </w:r>
      <w:r w:rsidR="00B23809">
        <w:rPr>
          <w:spacing w:val="-4"/>
        </w:rPr>
        <w:t xml:space="preserve">County </w:t>
      </w:r>
      <w:r w:rsidR="00B23809">
        <w:t xml:space="preserve">– </w:t>
      </w:r>
      <w:r w:rsidR="00B23809">
        <w:rPr>
          <w:spacing w:val="-4"/>
        </w:rPr>
        <w:t xml:space="preserve">Treasurer </w:t>
      </w:r>
      <w:r w:rsidR="00B23809">
        <w:t xml:space="preserve">– </w:t>
      </w:r>
      <w:r w:rsidR="00B23809">
        <w:rPr>
          <w:spacing w:val="-4"/>
        </w:rPr>
        <w:t xml:space="preserve">Taxation </w:t>
      </w:r>
      <w:r w:rsidR="00B23809">
        <w:t xml:space="preserve">– </w:t>
      </w:r>
      <w:r w:rsidR="00B23809">
        <w:rPr>
          <w:spacing w:val="-4"/>
        </w:rPr>
        <w:t xml:space="preserve">Funding </w:t>
      </w:r>
      <w:r w:rsidR="00B23809">
        <w:rPr>
          <w:spacing w:val="-3"/>
        </w:rPr>
        <w:t xml:space="preserve">costs </w:t>
      </w:r>
      <w:r w:rsidR="00B23809">
        <w:t xml:space="preserve">of </w:t>
      </w:r>
      <w:r w:rsidR="00B23809">
        <w:rPr>
          <w:spacing w:val="-4"/>
        </w:rPr>
        <w:t xml:space="preserve">property </w:t>
      </w:r>
      <w:r w:rsidR="00B23809">
        <w:rPr>
          <w:spacing w:val="-3"/>
        </w:rPr>
        <w:t xml:space="preserve">tax </w:t>
      </w:r>
      <w:r w:rsidR="00B23809">
        <w:rPr>
          <w:spacing w:val="-4"/>
        </w:rPr>
        <w:t>foreclosures.</w:t>
      </w:r>
    </w:p>
    <w:p w14:paraId="21456D42" w14:textId="77777777" w:rsidR="009019C0" w:rsidRDefault="00B23809">
      <w:pPr>
        <w:pStyle w:val="BodyText"/>
        <w:tabs>
          <w:tab w:val="left" w:pos="2256"/>
        </w:tabs>
        <w:spacing w:before="121"/>
        <w:ind w:left="259"/>
      </w:pPr>
      <w:r>
        <w:rPr>
          <w:b/>
        </w:rPr>
        <w:t>Court</w:t>
      </w:r>
      <w:r>
        <w:rPr>
          <w:b/>
          <w:spacing w:val="-1"/>
        </w:rPr>
        <w:t xml:space="preserve"> </w:t>
      </w:r>
      <w:r>
        <w:rPr>
          <w:b/>
        </w:rPr>
        <w:t>Case</w:t>
      </w:r>
      <w:r>
        <w:rPr>
          <w:b/>
        </w:rPr>
        <w:tab/>
      </w:r>
      <w:r>
        <w:t>Pier 67, Inc. v. King County, (1977) 89 W2d 379, 573 P2d</w:t>
      </w:r>
      <w:r>
        <w:rPr>
          <w:spacing w:val="-19"/>
        </w:rPr>
        <w:t xml:space="preserve"> </w:t>
      </w:r>
      <w:r>
        <w:t>2.</w:t>
      </w:r>
    </w:p>
    <w:p w14:paraId="7F7D35EB" w14:textId="77777777" w:rsidR="009019C0" w:rsidRDefault="00B23809">
      <w:pPr>
        <w:pStyle w:val="BodyText"/>
        <w:tabs>
          <w:tab w:val="left" w:pos="2256"/>
        </w:tabs>
        <w:spacing w:before="120" w:line="273" w:lineRule="auto"/>
        <w:ind w:left="2256" w:right="999" w:hanging="1997"/>
      </w:pPr>
      <w:r>
        <w:rPr>
          <w:b/>
        </w:rPr>
        <w:t>Special</w:t>
      </w:r>
      <w:r>
        <w:rPr>
          <w:b/>
          <w:spacing w:val="-2"/>
        </w:rPr>
        <w:t xml:space="preserve"> </w:t>
      </w:r>
      <w:r>
        <w:rPr>
          <w:b/>
        </w:rPr>
        <w:t>Notices</w:t>
      </w:r>
      <w:r>
        <w:rPr>
          <w:b/>
        </w:rPr>
        <w:tab/>
      </w:r>
      <w:hyperlink r:id="rId817">
        <w:r>
          <w:rPr>
            <w:color w:val="0000FF"/>
            <w:u w:val="single" w:color="0000FF"/>
          </w:rPr>
          <w:t>Legislative Update – Eliminating the collection of anticipated taxes and assessments</w:t>
        </w:r>
      </w:hyperlink>
      <w:r>
        <w:rPr>
          <w:color w:val="0000FF"/>
        </w:rPr>
        <w:t xml:space="preserve"> </w:t>
      </w:r>
      <w:hyperlink r:id="rId818">
        <w:r>
          <w:rPr>
            <w:color w:val="0000FF"/>
            <w:u w:val="single" w:color="0000FF"/>
          </w:rPr>
          <w:t>(Revised)</w:t>
        </w:r>
        <w:r>
          <w:rPr>
            <w:color w:val="0000FF"/>
          </w:rPr>
          <w:t xml:space="preserve"> </w:t>
        </w:r>
      </w:hyperlink>
      <w:r>
        <w:t>–</w:t>
      </w:r>
      <w:r>
        <w:rPr>
          <w:spacing w:val="-2"/>
        </w:rPr>
        <w:t xml:space="preserve"> </w:t>
      </w:r>
      <w:r>
        <w:t>2017</w:t>
      </w:r>
    </w:p>
    <w:p w14:paraId="018A7A60" w14:textId="77777777" w:rsidR="009019C0" w:rsidRDefault="00AF76D3">
      <w:pPr>
        <w:pStyle w:val="BodyText"/>
        <w:spacing w:before="65" w:line="276" w:lineRule="auto"/>
        <w:ind w:left="2256" w:right="398"/>
      </w:pPr>
      <w:hyperlink r:id="rId819">
        <w:r w:rsidR="00B23809">
          <w:rPr>
            <w:color w:val="0000FF"/>
            <w:u w:val="single" w:color="0000FF"/>
          </w:rPr>
          <w:t>Legislative Update – Changes in the statute to clarify inclusion of deferral balances in</w:t>
        </w:r>
      </w:hyperlink>
      <w:r w:rsidR="00B23809">
        <w:rPr>
          <w:color w:val="0000FF"/>
        </w:rPr>
        <w:t xml:space="preserve"> </w:t>
      </w:r>
      <w:hyperlink r:id="rId820">
        <w:r w:rsidR="00B23809">
          <w:rPr>
            <w:color w:val="0000FF"/>
            <w:u w:val="single" w:color="0000FF"/>
          </w:rPr>
          <w:t>certificates of delinquency and treatment of proceeds when tax title properties are rented</w:t>
        </w:r>
      </w:hyperlink>
      <w:r w:rsidR="00B23809">
        <w:rPr>
          <w:color w:val="0000FF"/>
        </w:rPr>
        <w:t xml:space="preserve"> </w:t>
      </w:r>
      <w:hyperlink r:id="rId821">
        <w:r w:rsidR="00B23809">
          <w:rPr>
            <w:color w:val="0000FF"/>
            <w:u w:val="single" w:color="0000FF"/>
          </w:rPr>
          <w:t>or sold</w:t>
        </w:r>
      </w:hyperlink>
      <w:r w:rsidR="00B23809">
        <w:t>- 2013</w:t>
      </w:r>
    </w:p>
    <w:p w14:paraId="38856E0C" w14:textId="77777777" w:rsidR="009019C0" w:rsidRDefault="00AF76D3">
      <w:pPr>
        <w:pStyle w:val="BodyText"/>
        <w:spacing w:before="60" w:line="276" w:lineRule="auto"/>
        <w:ind w:left="2256" w:right="543"/>
      </w:pPr>
      <w:hyperlink r:id="rId822">
        <w:r w:rsidR="00B23809">
          <w:rPr>
            <w:color w:val="0000FF"/>
            <w:u w:val="single" w:color="0000FF"/>
          </w:rPr>
          <w:t>Legislative Update – Clarifying treatment of deferral lien balances included in certificates</w:t>
        </w:r>
      </w:hyperlink>
      <w:r w:rsidR="00B23809">
        <w:rPr>
          <w:color w:val="0000FF"/>
        </w:rPr>
        <w:t xml:space="preserve"> </w:t>
      </w:r>
      <w:hyperlink r:id="rId823">
        <w:r w:rsidR="00B23809">
          <w:rPr>
            <w:color w:val="0000FF"/>
            <w:u w:val="single" w:color="0000FF"/>
          </w:rPr>
          <w:t>of delinquency</w:t>
        </w:r>
        <w:r w:rsidR="00B23809">
          <w:rPr>
            <w:color w:val="0000FF"/>
          </w:rPr>
          <w:t xml:space="preserve"> </w:t>
        </w:r>
      </w:hyperlink>
      <w:r w:rsidR="00B23809">
        <w:t>– 2015</w:t>
      </w:r>
    </w:p>
    <w:p w14:paraId="71DB8C89" w14:textId="77777777" w:rsidR="009019C0" w:rsidRDefault="009019C0">
      <w:pPr>
        <w:spacing w:line="276" w:lineRule="auto"/>
        <w:sectPr w:rsidR="009019C0">
          <w:pgSz w:w="12240" w:h="15840"/>
          <w:pgMar w:top="1200" w:right="680" w:bottom="280" w:left="820" w:header="763" w:footer="0" w:gutter="0"/>
          <w:cols w:space="720"/>
        </w:sectPr>
      </w:pPr>
    </w:p>
    <w:p w14:paraId="0EAB68B2" w14:textId="77777777" w:rsidR="009019C0" w:rsidRDefault="009019C0">
      <w:pPr>
        <w:pStyle w:val="BodyText"/>
        <w:spacing w:before="12"/>
        <w:ind w:left="0"/>
        <w:rPr>
          <w:sz w:val="15"/>
        </w:rPr>
      </w:pPr>
    </w:p>
    <w:p w14:paraId="60DC3121" w14:textId="77777777" w:rsidR="009019C0" w:rsidRDefault="00AF76D3">
      <w:pPr>
        <w:pStyle w:val="BodyText"/>
        <w:spacing w:before="56" w:line="276" w:lineRule="auto"/>
        <w:ind w:left="2256" w:right="1030"/>
      </w:pPr>
      <w:hyperlink r:id="rId824">
        <w:r w:rsidR="00B23809">
          <w:rPr>
            <w:color w:val="0000FF"/>
            <w:u w:val="single" w:color="0000FF"/>
          </w:rPr>
          <w:t>Legislative Update – Refunds of property taxes paid as a result of manifest errors in</w:t>
        </w:r>
      </w:hyperlink>
      <w:r w:rsidR="00B23809">
        <w:rPr>
          <w:color w:val="0000FF"/>
        </w:rPr>
        <w:t xml:space="preserve"> </w:t>
      </w:r>
      <w:hyperlink r:id="rId825">
        <w:r w:rsidR="00B23809">
          <w:rPr>
            <w:color w:val="0000FF"/>
            <w:u w:val="single" w:color="0000FF"/>
          </w:rPr>
          <w:t>description of property</w:t>
        </w:r>
        <w:r w:rsidR="00B23809">
          <w:rPr>
            <w:color w:val="0000FF"/>
          </w:rPr>
          <w:t xml:space="preserve"> </w:t>
        </w:r>
      </w:hyperlink>
      <w:r w:rsidR="00B23809">
        <w:t>- 2015</w:t>
      </w:r>
    </w:p>
    <w:p w14:paraId="7A55AF3A" w14:textId="77777777" w:rsidR="009019C0" w:rsidRDefault="00AF76D3">
      <w:pPr>
        <w:pStyle w:val="BodyText"/>
        <w:spacing w:before="121"/>
        <w:ind w:left="2256" w:right="398"/>
      </w:pPr>
      <w:hyperlink r:id="rId826">
        <w:r w:rsidR="00B23809">
          <w:rPr>
            <w:color w:val="0000FF"/>
            <w:u w:val="single" w:color="0000FF"/>
          </w:rPr>
          <w:t>Legislative Update – Changes in the statute to clarify inclusion of deferral balances in</w:t>
        </w:r>
      </w:hyperlink>
      <w:r w:rsidR="00B23809">
        <w:rPr>
          <w:color w:val="0000FF"/>
        </w:rPr>
        <w:t xml:space="preserve"> </w:t>
      </w:r>
      <w:hyperlink r:id="rId827">
        <w:r w:rsidR="00B23809">
          <w:rPr>
            <w:color w:val="0000FF"/>
            <w:u w:val="single" w:color="0000FF"/>
          </w:rPr>
          <w:t>certificates of delinquency and treatment of proceeds when tax title properties are rented</w:t>
        </w:r>
      </w:hyperlink>
      <w:r w:rsidR="00B23809">
        <w:rPr>
          <w:color w:val="0000FF"/>
        </w:rPr>
        <w:t xml:space="preserve"> </w:t>
      </w:r>
      <w:hyperlink r:id="rId828">
        <w:r w:rsidR="00B23809">
          <w:rPr>
            <w:color w:val="0000FF"/>
            <w:u w:val="single" w:color="0000FF"/>
          </w:rPr>
          <w:t xml:space="preserve">or sold </w:t>
        </w:r>
      </w:hyperlink>
      <w:r w:rsidR="00B23809">
        <w:rPr>
          <w:color w:val="0000FF"/>
          <w:u w:val="single" w:color="0000FF"/>
        </w:rPr>
        <w:t>- 2013</w:t>
      </w:r>
    </w:p>
    <w:p w14:paraId="44304805" w14:textId="77777777" w:rsidR="009019C0" w:rsidRDefault="00AF76D3">
      <w:pPr>
        <w:pStyle w:val="BodyText"/>
        <w:spacing w:before="119"/>
        <w:ind w:left="2256" w:right="543"/>
      </w:pPr>
      <w:hyperlink r:id="rId829">
        <w:r w:rsidR="00B23809">
          <w:rPr>
            <w:color w:val="0000FF"/>
            <w:u w:val="single" w:color="0000FF"/>
          </w:rPr>
          <w:t>Legislative Update – Clarifying treatment of deferral lien balances included in certificates</w:t>
        </w:r>
      </w:hyperlink>
      <w:r w:rsidR="00B23809">
        <w:rPr>
          <w:color w:val="0000FF"/>
        </w:rPr>
        <w:t xml:space="preserve"> </w:t>
      </w:r>
      <w:hyperlink r:id="rId830">
        <w:r w:rsidR="00B23809">
          <w:rPr>
            <w:color w:val="0000FF"/>
            <w:u w:val="single" w:color="0000FF"/>
          </w:rPr>
          <w:t>of delinquency</w:t>
        </w:r>
        <w:r w:rsidR="00B23809">
          <w:rPr>
            <w:color w:val="0000FF"/>
          </w:rPr>
          <w:t xml:space="preserve"> </w:t>
        </w:r>
      </w:hyperlink>
      <w:r w:rsidR="00B23809">
        <w:t>- 2015</w:t>
      </w:r>
    </w:p>
    <w:p w14:paraId="0B47BCB7" w14:textId="77777777" w:rsidR="009019C0" w:rsidRDefault="00AF76D3">
      <w:pPr>
        <w:pStyle w:val="BodyText"/>
        <w:spacing w:before="120"/>
        <w:ind w:left="2256" w:right="1030"/>
      </w:pPr>
      <w:hyperlink r:id="rId831">
        <w:r w:rsidR="00B23809">
          <w:rPr>
            <w:color w:val="0000FF"/>
            <w:u w:val="single" w:color="0000FF"/>
          </w:rPr>
          <w:t>Legislative Update – Refunds of property taxes paid as a result of manifest errors in</w:t>
        </w:r>
      </w:hyperlink>
      <w:r w:rsidR="00B23809">
        <w:rPr>
          <w:color w:val="0000FF"/>
        </w:rPr>
        <w:t xml:space="preserve"> </w:t>
      </w:r>
      <w:hyperlink r:id="rId832">
        <w:r w:rsidR="00B23809">
          <w:rPr>
            <w:color w:val="0000FF"/>
            <w:u w:val="single" w:color="0000FF"/>
          </w:rPr>
          <w:t>description of property</w:t>
        </w:r>
        <w:r w:rsidR="00B23809">
          <w:rPr>
            <w:color w:val="0000FF"/>
          </w:rPr>
          <w:t xml:space="preserve"> </w:t>
        </w:r>
      </w:hyperlink>
      <w:r w:rsidR="00B23809">
        <w:t>– 2015</w:t>
      </w:r>
    </w:p>
    <w:p w14:paraId="5A1F643D" w14:textId="77777777" w:rsidR="009019C0" w:rsidRDefault="00B23809">
      <w:pPr>
        <w:pStyle w:val="BodyText"/>
        <w:tabs>
          <w:tab w:val="left" w:pos="2256"/>
        </w:tabs>
        <w:spacing w:before="121"/>
      </w:pPr>
      <w:r>
        <w:rPr>
          <w:b/>
        </w:rPr>
        <w:t>Court</w:t>
      </w:r>
      <w:r>
        <w:rPr>
          <w:b/>
          <w:spacing w:val="-1"/>
        </w:rPr>
        <w:t xml:space="preserve"> </w:t>
      </w:r>
      <w:r>
        <w:rPr>
          <w:b/>
        </w:rPr>
        <w:t>Case</w:t>
      </w:r>
      <w:r>
        <w:rPr>
          <w:b/>
        </w:rPr>
        <w:tab/>
      </w:r>
      <w:r>
        <w:t>Pier 67, Inc. v. King County, (1977) 89 W2d 379, 573 P2d</w:t>
      </w:r>
      <w:r>
        <w:rPr>
          <w:spacing w:val="-19"/>
        </w:rPr>
        <w:t xml:space="preserve"> </w:t>
      </w:r>
      <w:r>
        <w:t>2.</w:t>
      </w:r>
    </w:p>
    <w:p w14:paraId="01555500" w14:textId="77777777" w:rsidR="009019C0" w:rsidRDefault="0014425E">
      <w:pPr>
        <w:pStyle w:val="BodyText"/>
        <w:spacing w:before="9"/>
        <w:ind w:left="0"/>
        <w:rPr>
          <w:sz w:val="25"/>
        </w:rPr>
      </w:pPr>
      <w:r>
        <w:rPr>
          <w:noProof/>
          <w:lang w:bidi="ar-SA"/>
        </w:rPr>
        <mc:AlternateContent>
          <mc:Choice Requires="wpg">
            <w:drawing>
              <wp:anchor distT="0" distB="0" distL="0" distR="0" simplePos="0" relativeHeight="251618304" behindDoc="0" locked="0" layoutInCell="1" allowOverlap="1" wp14:anchorId="0CBA3E8A" wp14:editId="5FFDECDA">
                <wp:simplePos x="0" y="0"/>
                <wp:positionH relativeFrom="page">
                  <wp:posOffset>617220</wp:posOffset>
                </wp:positionH>
                <wp:positionV relativeFrom="paragraph">
                  <wp:posOffset>224790</wp:posOffset>
                </wp:positionV>
                <wp:extent cx="6537960" cy="274320"/>
                <wp:effectExtent l="0" t="0" r="0" b="3810"/>
                <wp:wrapTopAndBottom/>
                <wp:docPr id="238"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354"/>
                          <a:chExt cx="10296" cy="432"/>
                        </a:xfrm>
                      </wpg:grpSpPr>
                      <wps:wsp>
                        <wps:cNvPr id="239" name="Rectangle 209"/>
                        <wps:cNvSpPr>
                          <a:spLocks noChangeArrowheads="1"/>
                        </wps:cNvSpPr>
                        <wps:spPr bwMode="auto">
                          <a:xfrm>
                            <a:off x="972" y="353"/>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Text Box 208"/>
                        <wps:cNvSpPr txBox="1">
                          <a:spLocks noChangeArrowheads="1"/>
                        </wps:cNvSpPr>
                        <wps:spPr bwMode="auto">
                          <a:xfrm>
                            <a:off x="1051" y="423"/>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DE156" w14:textId="77777777" w:rsidR="00ED1673" w:rsidRDefault="00ED1673" w:rsidP="005E7D04">
                              <w:pPr>
                                <w:pStyle w:val="Heading2"/>
                              </w:pPr>
                              <w:bookmarkStart w:id="157" w:name="_bookmark27"/>
                              <w:bookmarkStart w:id="158" w:name="_Toc134174322"/>
                              <w:bookmarkEnd w:id="157"/>
                              <w:r>
                                <w:t>4.4</w:t>
                              </w:r>
                              <w:r>
                                <w:tab/>
                                <w:t>Lien of</w:t>
                              </w:r>
                              <w:r>
                                <w:rPr>
                                  <w:spacing w:val="-9"/>
                                </w:rPr>
                                <w:t xml:space="preserve"> </w:t>
                              </w:r>
                              <w:r>
                                <w:t>Taxes</w:t>
                              </w:r>
                              <w:bookmarkEnd w:id="158"/>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A3E8A" id="Group 207" o:spid="_x0000_s1181" style="position:absolute;margin-left:48.6pt;margin-top:17.7pt;width:514.8pt;height:21.6pt;z-index:251618304;mso-wrap-distance-left:0;mso-wrap-distance-right:0;mso-position-horizontal-relative:page;mso-position-vertical-relative:text" coordorigin="972,354"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">
                <v:rect id="Rectangle 209" o:spid="_x0000_s1182" style="position:absolute;left:972;top:353;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" fillcolor="#3b0076" stroked="f"/>
                <v:shape id="Text Box 208" o:spid="_x0000_s1183" type="#_x0000_t202" style="position:absolute;left:1051;top:423;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" fillcolor="#4a0094" stroked="f">
                  <v:textbox inset="0,0,0,0">
                    <w:txbxContent>
                      <w:p w14:paraId="0D4DE156" w14:textId="77777777" w:rsidR="00ED1673" w:rsidRDefault="00ED1673" w:rsidP="005E7D04">
                        <w:pPr>
                          <w:pStyle w:val="Heading2"/>
                        </w:pPr>
                        <w:bookmarkStart w:id="159" w:name="_bookmark27"/>
                        <w:bookmarkStart w:id="160" w:name="_Toc134174322"/>
                        <w:bookmarkEnd w:id="159"/>
                        <w:r>
                          <w:t>4.4</w:t>
                        </w:r>
                        <w:r>
                          <w:tab/>
                          <w:t>Lien of</w:t>
                        </w:r>
                        <w:r>
                          <w:rPr>
                            <w:spacing w:val="-9"/>
                          </w:rPr>
                          <w:t xml:space="preserve"> </w:t>
                        </w:r>
                        <w:r>
                          <w:t>Taxes</w:t>
                        </w:r>
                        <w:bookmarkEnd w:id="160"/>
                      </w:p>
                    </w:txbxContent>
                  </v:textbox>
                </v:shape>
                <w10:wrap type="topAndBottom" anchorx="page"/>
              </v:group>
            </w:pict>
          </mc:Fallback>
        </mc:AlternateContent>
      </w:r>
    </w:p>
    <w:p w14:paraId="41AA9680" w14:textId="77777777" w:rsidR="009019C0" w:rsidRDefault="00AF76D3">
      <w:pPr>
        <w:pStyle w:val="BodyText"/>
        <w:tabs>
          <w:tab w:val="left" w:pos="2076"/>
        </w:tabs>
        <w:spacing w:before="30" w:line="348" w:lineRule="auto"/>
        <w:ind w:right="3510" w:hanging="1"/>
      </w:pPr>
      <w:hyperlink r:id="rId833">
        <w:r w:rsidR="00B23809">
          <w:rPr>
            <w:color w:val="0000FF"/>
            <w:u w:val="single" w:color="0000FF"/>
          </w:rPr>
          <w:t>RCW</w:t>
        </w:r>
        <w:r w:rsidR="00B23809">
          <w:rPr>
            <w:color w:val="0000FF"/>
            <w:spacing w:val="-4"/>
            <w:u w:val="single" w:color="0000FF"/>
          </w:rPr>
          <w:t xml:space="preserve"> </w:t>
        </w:r>
        <w:r w:rsidR="00B23809">
          <w:rPr>
            <w:color w:val="0000FF"/>
            <w:u w:val="single" w:color="0000FF"/>
          </w:rPr>
          <w:t>84.40.390</w:t>
        </w:r>
      </w:hyperlink>
      <w:r w:rsidR="00B23809">
        <w:rPr>
          <w:color w:val="0000FF"/>
        </w:rPr>
        <w:tab/>
      </w:r>
      <w:r w:rsidR="00B23809">
        <w:t xml:space="preserve">Loss of exempt status – Taxes constitute lien on property. </w:t>
      </w:r>
      <w:hyperlink r:id="rId834">
        <w:r w:rsidR="00B23809">
          <w:rPr>
            <w:color w:val="0000FF"/>
            <w:u w:val="single" w:color="0000FF"/>
          </w:rPr>
          <w:t>RCW</w:t>
        </w:r>
        <w:r w:rsidR="00B23809">
          <w:rPr>
            <w:color w:val="0000FF"/>
            <w:spacing w:val="-4"/>
            <w:u w:val="single" w:color="0000FF"/>
          </w:rPr>
          <w:t xml:space="preserve"> </w:t>
        </w:r>
        <w:r w:rsidR="00B23809">
          <w:rPr>
            <w:color w:val="0000FF"/>
            <w:u w:val="single" w:color="0000FF"/>
          </w:rPr>
          <w:t>84.56.220</w:t>
        </w:r>
      </w:hyperlink>
      <w:r w:rsidR="00B23809">
        <w:rPr>
          <w:color w:val="0000FF"/>
        </w:rPr>
        <w:tab/>
      </w:r>
      <w:r w:rsidR="00B23809">
        <w:t>Lien of personalty tax follows</w:t>
      </w:r>
      <w:r w:rsidR="00B23809">
        <w:rPr>
          <w:spacing w:val="-3"/>
        </w:rPr>
        <w:t xml:space="preserve"> </w:t>
      </w:r>
      <w:r w:rsidR="00B23809">
        <w:t>insurance.</w:t>
      </w:r>
    </w:p>
    <w:p w14:paraId="485C7A80" w14:textId="77777777" w:rsidR="009019C0" w:rsidRDefault="00AF76D3">
      <w:pPr>
        <w:pStyle w:val="BodyText"/>
        <w:tabs>
          <w:tab w:val="left" w:pos="2076"/>
        </w:tabs>
        <w:spacing w:line="348" w:lineRule="auto"/>
        <w:ind w:left="259" w:right="2265"/>
      </w:pPr>
      <w:hyperlink r:id="rId835">
        <w:r w:rsidR="00B23809">
          <w:rPr>
            <w:color w:val="0000FF"/>
            <w:u w:val="single" w:color="0000FF"/>
          </w:rPr>
          <w:t>RCW</w:t>
        </w:r>
        <w:r w:rsidR="00B23809">
          <w:rPr>
            <w:color w:val="0000FF"/>
            <w:spacing w:val="-4"/>
            <w:u w:val="single" w:color="0000FF"/>
          </w:rPr>
          <w:t xml:space="preserve"> </w:t>
        </w:r>
        <w:r w:rsidR="00B23809">
          <w:rPr>
            <w:color w:val="0000FF"/>
            <w:u w:val="single" w:color="0000FF"/>
          </w:rPr>
          <w:t>84.56.270</w:t>
        </w:r>
      </w:hyperlink>
      <w:r w:rsidR="00B23809">
        <w:rPr>
          <w:color w:val="0000FF"/>
        </w:rPr>
        <w:tab/>
      </w:r>
      <w:r w:rsidR="00B23809">
        <w:t xml:space="preserve">Court cancellation of personalty taxes more than four years delinquent. </w:t>
      </w:r>
      <w:hyperlink r:id="rId836">
        <w:r w:rsidR="00B23809">
          <w:rPr>
            <w:color w:val="0000FF"/>
            <w:u w:val="single" w:color="0000FF"/>
          </w:rPr>
          <w:t>RCW</w:t>
        </w:r>
        <w:r w:rsidR="00B23809">
          <w:rPr>
            <w:color w:val="0000FF"/>
            <w:spacing w:val="-4"/>
            <w:u w:val="single" w:color="0000FF"/>
          </w:rPr>
          <w:t xml:space="preserve"> </w:t>
        </w:r>
        <w:r w:rsidR="00B23809">
          <w:rPr>
            <w:color w:val="0000FF"/>
            <w:u w:val="single" w:color="0000FF"/>
          </w:rPr>
          <w:t>84.56.310</w:t>
        </w:r>
      </w:hyperlink>
      <w:r w:rsidR="00B23809">
        <w:rPr>
          <w:color w:val="0000FF"/>
        </w:rPr>
        <w:tab/>
      </w:r>
      <w:r w:rsidR="00B23809">
        <w:t>Interested person may pay real property taxes -</w:t>
      </w:r>
      <w:r w:rsidR="00B23809">
        <w:rPr>
          <w:spacing w:val="-14"/>
        </w:rPr>
        <w:t xml:space="preserve"> </w:t>
      </w:r>
      <w:r w:rsidR="00B23809">
        <w:t>Limitation.</w:t>
      </w:r>
    </w:p>
    <w:p w14:paraId="1ED4692D" w14:textId="77777777" w:rsidR="009019C0" w:rsidRDefault="00AF76D3">
      <w:pPr>
        <w:pStyle w:val="BodyText"/>
        <w:tabs>
          <w:tab w:val="left" w:pos="2076"/>
        </w:tabs>
        <w:spacing w:line="348" w:lineRule="auto"/>
        <w:ind w:left="259" w:right="4729"/>
      </w:pPr>
      <w:hyperlink r:id="rId837">
        <w:r w:rsidR="00B23809">
          <w:rPr>
            <w:color w:val="0000FF"/>
            <w:u w:val="single" w:color="0000FF"/>
          </w:rPr>
          <w:t>RCW</w:t>
        </w:r>
        <w:r w:rsidR="00B23809">
          <w:rPr>
            <w:color w:val="0000FF"/>
            <w:spacing w:val="-4"/>
            <w:u w:val="single" w:color="0000FF"/>
          </w:rPr>
          <w:t xml:space="preserve"> </w:t>
        </w:r>
        <w:r w:rsidR="00B23809">
          <w:rPr>
            <w:color w:val="0000FF"/>
            <w:u w:val="single" w:color="0000FF"/>
          </w:rPr>
          <w:t>84.56.330</w:t>
        </w:r>
      </w:hyperlink>
      <w:r w:rsidR="00B23809">
        <w:rPr>
          <w:color w:val="0000FF"/>
        </w:rPr>
        <w:tab/>
      </w:r>
      <w:r w:rsidR="00B23809">
        <w:t xml:space="preserve">Payment by mortgagee or other lien holder. </w:t>
      </w:r>
      <w:hyperlink r:id="rId838">
        <w:r w:rsidR="00B23809">
          <w:rPr>
            <w:color w:val="0000FF"/>
            <w:u w:val="single" w:color="0000FF"/>
          </w:rPr>
          <w:t>RCW</w:t>
        </w:r>
        <w:r w:rsidR="00B23809">
          <w:rPr>
            <w:color w:val="0000FF"/>
            <w:spacing w:val="-4"/>
            <w:u w:val="single" w:color="0000FF"/>
          </w:rPr>
          <w:t xml:space="preserve"> </w:t>
        </w:r>
        <w:r w:rsidR="00B23809">
          <w:rPr>
            <w:color w:val="0000FF"/>
            <w:u w:val="single" w:color="0000FF"/>
          </w:rPr>
          <w:t>84.60.010</w:t>
        </w:r>
      </w:hyperlink>
      <w:r w:rsidR="00B23809">
        <w:rPr>
          <w:color w:val="0000FF"/>
        </w:rPr>
        <w:tab/>
      </w:r>
      <w:r w:rsidR="00B23809">
        <w:t>Priority of tax</w:t>
      </w:r>
      <w:r w:rsidR="00B23809">
        <w:rPr>
          <w:spacing w:val="-3"/>
        </w:rPr>
        <w:t xml:space="preserve"> </w:t>
      </w:r>
      <w:r w:rsidR="00B23809">
        <w:t>lien.</w:t>
      </w:r>
    </w:p>
    <w:p w14:paraId="55D3B3AB" w14:textId="77777777" w:rsidR="009019C0" w:rsidRDefault="00AF76D3">
      <w:pPr>
        <w:pStyle w:val="BodyText"/>
        <w:tabs>
          <w:tab w:val="left" w:pos="2076"/>
        </w:tabs>
        <w:spacing w:line="265" w:lineRule="exact"/>
      </w:pPr>
      <w:hyperlink r:id="rId839">
        <w:r w:rsidR="00B23809">
          <w:rPr>
            <w:color w:val="0000FF"/>
            <w:u w:val="single" w:color="0000FF"/>
          </w:rPr>
          <w:t>RCW</w:t>
        </w:r>
        <w:r w:rsidR="00B23809">
          <w:rPr>
            <w:color w:val="0000FF"/>
            <w:spacing w:val="-4"/>
            <w:u w:val="single" w:color="0000FF"/>
          </w:rPr>
          <w:t xml:space="preserve"> </w:t>
        </w:r>
        <w:r w:rsidR="00B23809">
          <w:rPr>
            <w:color w:val="0000FF"/>
            <w:u w:val="single" w:color="0000FF"/>
          </w:rPr>
          <w:t>84.60.020</w:t>
        </w:r>
      </w:hyperlink>
      <w:r w:rsidR="00B23809">
        <w:rPr>
          <w:color w:val="0000FF"/>
        </w:rPr>
        <w:tab/>
      </w:r>
      <w:r w:rsidR="00B23809">
        <w:t>Attachment of tax</w:t>
      </w:r>
      <w:r w:rsidR="00B23809">
        <w:rPr>
          <w:spacing w:val="-4"/>
        </w:rPr>
        <w:t xml:space="preserve"> </w:t>
      </w:r>
      <w:r w:rsidR="00B23809">
        <w:t>liens.</w:t>
      </w:r>
    </w:p>
    <w:p w14:paraId="35A09C89" w14:textId="77777777" w:rsidR="009019C0" w:rsidRDefault="00AF76D3">
      <w:pPr>
        <w:pStyle w:val="BodyText"/>
        <w:tabs>
          <w:tab w:val="left" w:pos="2076"/>
        </w:tabs>
        <w:spacing w:before="118"/>
      </w:pPr>
      <w:hyperlink r:id="rId840">
        <w:r w:rsidR="00B23809">
          <w:rPr>
            <w:color w:val="0000FF"/>
            <w:u w:val="single" w:color="0000FF"/>
          </w:rPr>
          <w:t>RCW</w:t>
        </w:r>
        <w:r w:rsidR="00B23809">
          <w:rPr>
            <w:color w:val="0000FF"/>
            <w:spacing w:val="-4"/>
            <w:u w:val="single" w:color="0000FF"/>
          </w:rPr>
          <w:t xml:space="preserve"> </w:t>
        </w:r>
        <w:r w:rsidR="00B23809">
          <w:rPr>
            <w:color w:val="0000FF"/>
            <w:u w:val="single" w:color="0000FF"/>
          </w:rPr>
          <w:t>84.60.040</w:t>
        </w:r>
      </w:hyperlink>
      <w:r w:rsidR="00B23809">
        <w:rPr>
          <w:color w:val="0000FF"/>
        </w:rPr>
        <w:tab/>
      </w:r>
      <w:r w:rsidR="00B23809">
        <w:t>Charging personalty tax against</w:t>
      </w:r>
      <w:r w:rsidR="00B23809">
        <w:rPr>
          <w:spacing w:val="1"/>
        </w:rPr>
        <w:t xml:space="preserve"> </w:t>
      </w:r>
      <w:r w:rsidR="00B23809">
        <w:t>realty.</w:t>
      </w:r>
    </w:p>
    <w:p w14:paraId="6DA1FF72" w14:textId="77777777" w:rsidR="009019C0" w:rsidRDefault="00AF76D3">
      <w:pPr>
        <w:pStyle w:val="BodyText"/>
        <w:tabs>
          <w:tab w:val="left" w:pos="2076"/>
        </w:tabs>
        <w:spacing w:before="120"/>
        <w:ind w:left="2076" w:right="1171" w:hanging="1817"/>
      </w:pPr>
      <w:hyperlink r:id="rId841">
        <w:r w:rsidR="00B23809">
          <w:rPr>
            <w:color w:val="0000FF"/>
            <w:u w:val="single" w:color="0000FF"/>
          </w:rPr>
          <w:t>RCW</w:t>
        </w:r>
        <w:r w:rsidR="00B23809">
          <w:rPr>
            <w:color w:val="0000FF"/>
            <w:spacing w:val="-4"/>
            <w:u w:val="single" w:color="0000FF"/>
          </w:rPr>
          <w:t xml:space="preserve"> </w:t>
        </w:r>
        <w:r w:rsidR="00B23809">
          <w:rPr>
            <w:color w:val="0000FF"/>
            <w:u w:val="single" w:color="0000FF"/>
          </w:rPr>
          <w:t>84.60.050</w:t>
        </w:r>
      </w:hyperlink>
      <w:r w:rsidR="00B23809">
        <w:rPr>
          <w:color w:val="0000FF"/>
        </w:rPr>
        <w:tab/>
      </w:r>
      <w:r w:rsidR="00B23809">
        <w:t>Acquisition by governmental unit of property subject to tax lien or placement under agreement or order of immediate possession or use –</w:t>
      </w:r>
      <w:r w:rsidR="00B23809">
        <w:rPr>
          <w:spacing w:val="-13"/>
        </w:rPr>
        <w:t xml:space="preserve"> </w:t>
      </w:r>
      <w:r w:rsidR="00B23809">
        <w:t>Effect.</w:t>
      </w:r>
    </w:p>
    <w:p w14:paraId="7AD1A3C8" w14:textId="77777777" w:rsidR="009019C0" w:rsidRDefault="00AF76D3">
      <w:pPr>
        <w:pStyle w:val="BodyText"/>
        <w:tabs>
          <w:tab w:val="left" w:pos="2076"/>
        </w:tabs>
        <w:spacing w:before="121"/>
        <w:ind w:left="2076" w:right="744" w:hanging="1817"/>
      </w:pPr>
      <w:hyperlink r:id="rId842">
        <w:r w:rsidR="00B23809">
          <w:rPr>
            <w:color w:val="0000FF"/>
            <w:u w:val="single" w:color="0000FF"/>
          </w:rPr>
          <w:t>RCW</w:t>
        </w:r>
        <w:r w:rsidR="00B23809">
          <w:rPr>
            <w:color w:val="0000FF"/>
            <w:spacing w:val="-4"/>
            <w:u w:val="single" w:color="0000FF"/>
          </w:rPr>
          <w:t xml:space="preserve"> </w:t>
        </w:r>
        <w:r w:rsidR="00B23809">
          <w:rPr>
            <w:color w:val="0000FF"/>
            <w:u w:val="single" w:color="0000FF"/>
          </w:rPr>
          <w:t>84.60.070</w:t>
        </w:r>
      </w:hyperlink>
      <w:r w:rsidR="00B23809">
        <w:rPr>
          <w:color w:val="0000FF"/>
        </w:rPr>
        <w:tab/>
      </w:r>
      <w:r w:rsidR="00B23809">
        <w:t>Acquisition by governmental unit of property subject to tax lien or placement under agreement or order of immediate possession or use – Segregation of taxes if only part of parcel</w:t>
      </w:r>
      <w:r w:rsidR="00B23809">
        <w:rPr>
          <w:spacing w:val="-1"/>
        </w:rPr>
        <w:t xml:space="preserve"> </w:t>
      </w:r>
      <w:r w:rsidR="00B23809">
        <w:t>required.</w:t>
      </w:r>
    </w:p>
    <w:p w14:paraId="57853B19" w14:textId="77777777" w:rsidR="009019C0" w:rsidRDefault="009019C0">
      <w:pPr>
        <w:pStyle w:val="BodyText"/>
        <w:spacing w:before="4"/>
        <w:ind w:left="0"/>
        <w:rPr>
          <w:sz w:val="14"/>
        </w:rPr>
      </w:pPr>
    </w:p>
    <w:p w14:paraId="2D390945" w14:textId="25526F75" w:rsidR="009019C0" w:rsidRDefault="00B23809" w:rsidP="0050006A">
      <w:pPr>
        <w:pStyle w:val="Heading3"/>
      </w:pPr>
      <w:r>
        <w:rPr>
          <w:shd w:val="clear" w:color="auto" w:fill="EDD2FE"/>
        </w:rPr>
        <w:t xml:space="preserve"> </w:t>
      </w:r>
      <w:r>
        <w:rPr>
          <w:shd w:val="clear" w:color="auto" w:fill="EDD2FE"/>
        </w:rPr>
        <w:tab/>
        <w:t>Other</w:t>
      </w:r>
      <w:r>
        <w:rPr>
          <w:spacing w:val="-6"/>
          <w:shd w:val="clear" w:color="auto" w:fill="EDD2FE"/>
        </w:rPr>
        <w:t xml:space="preserve"> </w:t>
      </w:r>
      <w:r>
        <w:rPr>
          <w:shd w:val="clear" w:color="auto" w:fill="EDD2FE"/>
        </w:rPr>
        <w:t>References</w:t>
      </w:r>
      <w:r>
        <w:rPr>
          <w:shd w:val="clear" w:color="auto" w:fill="EDD2FE"/>
        </w:rPr>
        <w:tab/>
      </w:r>
      <w:r w:rsidR="003877A3">
        <w:rPr>
          <w:shd w:val="clear" w:color="auto" w:fill="EDD2FE"/>
        </w:rPr>
        <w:t xml:space="preserve">                                                                                                                                                       </w:t>
      </w:r>
    </w:p>
    <w:p w14:paraId="00257815" w14:textId="77777777" w:rsidR="009019C0" w:rsidRDefault="00AF76D3">
      <w:pPr>
        <w:pStyle w:val="BodyText"/>
        <w:tabs>
          <w:tab w:val="left" w:pos="1816"/>
        </w:tabs>
        <w:spacing w:before="129"/>
        <w:ind w:left="0" w:right="139"/>
        <w:jc w:val="center"/>
      </w:pPr>
      <w:hyperlink r:id="rId843">
        <w:r w:rsidR="00B23809">
          <w:rPr>
            <w:color w:val="0000FF"/>
            <w:u w:val="single" w:color="0000FF"/>
          </w:rPr>
          <w:t>AGO 1975,</w:t>
        </w:r>
        <w:r w:rsidR="00B23809">
          <w:rPr>
            <w:color w:val="0000FF"/>
            <w:spacing w:val="-2"/>
            <w:u w:val="single" w:color="0000FF"/>
          </w:rPr>
          <w:t xml:space="preserve"> </w:t>
        </w:r>
        <w:r w:rsidR="00B23809">
          <w:rPr>
            <w:color w:val="0000FF"/>
            <w:u w:val="single" w:color="0000FF"/>
          </w:rPr>
          <w:t>No.</w:t>
        </w:r>
        <w:r w:rsidR="00B23809">
          <w:rPr>
            <w:color w:val="0000FF"/>
            <w:spacing w:val="-2"/>
            <w:u w:val="single" w:color="0000FF"/>
          </w:rPr>
          <w:t xml:space="preserve"> </w:t>
        </w:r>
        <w:r w:rsidR="00B23809">
          <w:rPr>
            <w:color w:val="0000FF"/>
            <w:u w:val="single" w:color="0000FF"/>
          </w:rPr>
          <w:t>11</w:t>
        </w:r>
      </w:hyperlink>
      <w:r w:rsidR="00B23809">
        <w:rPr>
          <w:color w:val="0000FF"/>
        </w:rPr>
        <w:tab/>
      </w:r>
      <w:r w:rsidR="00B23809">
        <w:rPr>
          <w:spacing w:val="-4"/>
        </w:rPr>
        <w:t xml:space="preserve">Taxation </w:t>
      </w:r>
      <w:r w:rsidR="00B23809">
        <w:t xml:space="preserve">-- </w:t>
      </w:r>
      <w:r w:rsidR="00B23809">
        <w:rPr>
          <w:spacing w:val="-3"/>
        </w:rPr>
        <w:t xml:space="preserve">Real </w:t>
      </w:r>
      <w:r w:rsidR="00B23809">
        <w:rPr>
          <w:spacing w:val="-4"/>
        </w:rPr>
        <w:t xml:space="preserve">property </w:t>
      </w:r>
      <w:r w:rsidR="00B23809">
        <w:rPr>
          <w:spacing w:val="-3"/>
        </w:rPr>
        <w:t xml:space="preserve">-- Liens </w:t>
      </w:r>
      <w:r w:rsidR="00B23809">
        <w:t xml:space="preserve">-- </w:t>
      </w:r>
      <w:r w:rsidR="00B23809">
        <w:rPr>
          <w:spacing w:val="-4"/>
        </w:rPr>
        <w:t xml:space="preserve">Acquisition </w:t>
      </w:r>
      <w:r w:rsidR="00B23809">
        <w:t xml:space="preserve">of </w:t>
      </w:r>
      <w:r w:rsidR="00B23809">
        <w:rPr>
          <w:spacing w:val="-4"/>
        </w:rPr>
        <w:t xml:space="preserve">taxable </w:t>
      </w:r>
      <w:r w:rsidR="00B23809">
        <w:rPr>
          <w:spacing w:val="-3"/>
        </w:rPr>
        <w:t xml:space="preserve">real </w:t>
      </w:r>
      <w:r w:rsidR="00B23809">
        <w:rPr>
          <w:spacing w:val="-4"/>
        </w:rPr>
        <w:t xml:space="preserve">property </w:t>
      </w:r>
      <w:r w:rsidR="00B23809">
        <w:rPr>
          <w:spacing w:val="-3"/>
        </w:rPr>
        <w:t xml:space="preserve">by </w:t>
      </w:r>
      <w:r w:rsidR="00B23809">
        <w:rPr>
          <w:spacing w:val="-4"/>
        </w:rPr>
        <w:t>United States</w:t>
      </w:r>
      <w:r w:rsidR="00B23809">
        <w:rPr>
          <w:spacing w:val="-15"/>
        </w:rPr>
        <w:t xml:space="preserve"> </w:t>
      </w:r>
      <w:r w:rsidR="00B23809">
        <w:rPr>
          <w:spacing w:val="-3"/>
        </w:rPr>
        <w:t>agency.</w:t>
      </w:r>
    </w:p>
    <w:p w14:paraId="387C7334" w14:textId="77777777" w:rsidR="009019C0" w:rsidRDefault="009019C0">
      <w:pPr>
        <w:jc w:val="center"/>
        <w:sectPr w:rsidR="009019C0">
          <w:pgSz w:w="12240" w:h="15840"/>
          <w:pgMar w:top="1200" w:right="680" w:bottom="280" w:left="820" w:header="763" w:footer="0" w:gutter="0"/>
          <w:cols w:space="720"/>
        </w:sectPr>
      </w:pPr>
    </w:p>
    <w:bookmarkStart w:id="161" w:name="_Hlk125459998"/>
    <w:p w14:paraId="2C4E6C67" w14:textId="59A9C351" w:rsidR="001F00D7" w:rsidRPr="00A864CA" w:rsidRDefault="00B3105C" w:rsidP="00A864CA">
      <w:pPr>
        <w:pStyle w:val="BodyText"/>
        <w:tabs>
          <w:tab w:val="left" w:pos="2076"/>
        </w:tabs>
        <w:spacing w:before="120"/>
        <w:ind w:left="2072" w:hanging="1812"/>
        <w:rPr>
          <w:rStyle w:val="Hyperlink"/>
          <w:bCs/>
          <w:color w:val="auto"/>
          <w:u w:val="none"/>
        </w:rPr>
      </w:pPr>
      <w:r w:rsidRPr="00A864CA">
        <w:rPr>
          <w:rStyle w:val="Hyperlink"/>
          <w:bCs/>
        </w:rPr>
        <w:fldChar w:fldCharType="begin"/>
      </w:r>
      <w:r w:rsidR="00A864CA">
        <w:rPr>
          <w:rStyle w:val="Hyperlink"/>
          <w:bCs/>
        </w:rPr>
        <w:instrText xml:space="preserve">HYPERLINK "http://www.atg.wa.gov/ago-opinions/status-personal-property-tax-lien-attaching-real-property-under-rcw-8460020" \h </w:instrText>
      </w:r>
      <w:r w:rsidRPr="00A864CA">
        <w:rPr>
          <w:rStyle w:val="Hyperlink"/>
          <w:bCs/>
        </w:rPr>
      </w:r>
      <w:r w:rsidRPr="00A864CA">
        <w:rPr>
          <w:rStyle w:val="Hyperlink"/>
          <w:bCs/>
        </w:rPr>
        <w:fldChar w:fldCharType="separate"/>
      </w:r>
      <w:r w:rsidR="00A864CA">
        <w:rPr>
          <w:rStyle w:val="Hyperlink"/>
          <w:bCs/>
        </w:rPr>
        <w:t>AGLO 1975, No. 56</w:t>
      </w:r>
      <w:r w:rsidRPr="00A864CA">
        <w:rPr>
          <w:rStyle w:val="Hyperlink"/>
          <w:bCs/>
        </w:rPr>
        <w:fldChar w:fldCharType="end"/>
      </w:r>
      <w:r w:rsidR="00A864CA" w:rsidRPr="00A864CA">
        <w:rPr>
          <w:rStyle w:val="Hyperlink"/>
          <w:bCs/>
          <w:u w:val="none"/>
        </w:rPr>
        <w:t xml:space="preserve">   </w:t>
      </w:r>
      <w:r w:rsidR="00B23809" w:rsidRPr="00A864CA">
        <w:rPr>
          <w:rStyle w:val="Hyperlink"/>
          <w:bCs/>
          <w:color w:val="auto"/>
          <w:u w:val="none"/>
        </w:rPr>
        <w:t>Taxation -- Real property – Liens -- Status of personal property tax lien attaching to real property under RCW 84.60.020.</w:t>
      </w:r>
    </w:p>
    <w:bookmarkEnd w:id="161"/>
    <w:p w14:paraId="1CCD91AB" w14:textId="545CE027" w:rsidR="001F00D7" w:rsidRPr="00A864CA" w:rsidRDefault="00C0321B" w:rsidP="00A864CA">
      <w:pPr>
        <w:pStyle w:val="BodyText"/>
        <w:tabs>
          <w:tab w:val="left" w:pos="2076"/>
        </w:tabs>
        <w:spacing w:before="120"/>
        <w:ind w:left="2072" w:hanging="1812"/>
        <w:rPr>
          <w:b/>
          <w:bCs/>
        </w:rPr>
      </w:pPr>
      <w:r>
        <w:rPr>
          <w:bCs/>
        </w:rPr>
        <w:fldChar w:fldCharType="begin"/>
      </w:r>
      <w:r>
        <w:rPr>
          <w:bCs/>
        </w:rPr>
        <w:instrText xml:space="preserve"> HYPERLINK "https://www.atg.wa.gov/ago-opinions/effect-homestead-declaration-and-declaration-allodial-ownership-property-tax-liability" </w:instrText>
      </w:r>
      <w:r>
        <w:rPr>
          <w:bCs/>
        </w:rPr>
      </w:r>
      <w:r>
        <w:rPr>
          <w:bCs/>
        </w:rPr>
        <w:fldChar w:fldCharType="separate"/>
      </w:r>
      <w:bookmarkStart w:id="162" w:name="_Hlk125460254"/>
      <w:r w:rsidR="001F00D7" w:rsidRPr="00A864CA">
        <w:rPr>
          <w:rStyle w:val="Hyperlink"/>
          <w:bCs/>
        </w:rPr>
        <w:t>AGO 1996, No. 6</w:t>
      </w:r>
      <w:r>
        <w:rPr>
          <w:bCs/>
        </w:rPr>
        <w:fldChar w:fldCharType="end"/>
      </w:r>
      <w:r w:rsidR="001F00D7">
        <w:rPr>
          <w:b/>
        </w:rPr>
        <w:tab/>
      </w:r>
      <w:r w:rsidR="001F00D7" w:rsidRPr="00A864CA">
        <w:rPr>
          <w:color w:val="000000"/>
          <w:sz w:val="21"/>
          <w:szCs w:val="21"/>
          <w:shd w:val="clear" w:color="auto" w:fill="FFFFFF"/>
        </w:rPr>
        <w:t>REAL PROPERTY - TAXATION - COUNTIES - HOMESTEADS</w:t>
      </w:r>
      <w:r w:rsidR="001F00D7">
        <w:rPr>
          <w:color w:val="000000"/>
          <w:sz w:val="21"/>
          <w:szCs w:val="21"/>
          <w:shd w:val="clear" w:color="auto" w:fill="FFFFFF"/>
        </w:rPr>
        <w:t> </w:t>
      </w:r>
      <w:r w:rsidR="001F00D7" w:rsidRPr="00A864CA">
        <w:rPr>
          <w:b/>
          <w:bCs/>
          <w:color w:val="000000"/>
          <w:sz w:val="21"/>
          <w:szCs w:val="21"/>
          <w:shd w:val="clear" w:color="auto" w:fill="FFFFFF"/>
        </w:rPr>
        <w:t>- </w:t>
      </w:r>
      <w:r w:rsidR="001F00D7" w:rsidRPr="00A864CA">
        <w:rPr>
          <w:rStyle w:val="Strong"/>
          <w:b w:val="0"/>
          <w:color w:val="000000"/>
          <w:sz w:val="21"/>
          <w:szCs w:val="21"/>
          <w:shd w:val="clear" w:color="auto" w:fill="FFFFFF"/>
        </w:rPr>
        <w:t xml:space="preserve">Effect of homestead declaration and </w:t>
      </w:r>
      <w:r>
        <w:rPr>
          <w:rStyle w:val="Strong"/>
          <w:b w:val="0"/>
          <w:color w:val="000000"/>
          <w:sz w:val="21"/>
          <w:szCs w:val="21"/>
          <w:shd w:val="clear" w:color="auto" w:fill="FFFFFF"/>
        </w:rPr>
        <w:t xml:space="preserve">    </w:t>
      </w:r>
      <w:r w:rsidR="001F00D7" w:rsidRPr="00A864CA">
        <w:rPr>
          <w:rStyle w:val="Strong"/>
          <w:b w:val="0"/>
          <w:color w:val="000000"/>
          <w:sz w:val="21"/>
          <w:szCs w:val="21"/>
          <w:shd w:val="clear" w:color="auto" w:fill="FFFFFF"/>
        </w:rPr>
        <w:t>declaration of allodial ownership on property tax liability</w:t>
      </w:r>
      <w:r w:rsidR="001F00D7" w:rsidRPr="00A864CA">
        <w:rPr>
          <w:b/>
          <w:bCs/>
          <w:color w:val="000000"/>
          <w:sz w:val="21"/>
          <w:szCs w:val="21"/>
          <w:shd w:val="clear" w:color="auto" w:fill="FFFFFF"/>
        </w:rPr>
        <w:t>. </w:t>
      </w:r>
    </w:p>
    <w:p w14:paraId="76B57C14" w14:textId="77777777" w:rsidR="009019C0" w:rsidRDefault="00B23809">
      <w:pPr>
        <w:pStyle w:val="BodyText"/>
        <w:tabs>
          <w:tab w:val="left" w:pos="2076"/>
        </w:tabs>
        <w:spacing w:before="120"/>
      </w:pPr>
      <w:r>
        <w:rPr>
          <w:b/>
        </w:rPr>
        <w:t>Court</w:t>
      </w:r>
      <w:r>
        <w:rPr>
          <w:b/>
          <w:spacing w:val="-1"/>
        </w:rPr>
        <w:t xml:space="preserve"> </w:t>
      </w:r>
      <w:r>
        <w:rPr>
          <w:b/>
        </w:rPr>
        <w:t>Case</w:t>
      </w:r>
      <w:r>
        <w:rPr>
          <w:b/>
        </w:rPr>
        <w:tab/>
      </w:r>
      <w:r>
        <w:t>Pierce County v. Wingard, (1971) 5 WA 568, 490 P2d</w:t>
      </w:r>
      <w:r>
        <w:rPr>
          <w:spacing w:val="-16"/>
        </w:rPr>
        <w:t xml:space="preserve"> </w:t>
      </w:r>
      <w:r>
        <w:t>129.</w:t>
      </w:r>
    </w:p>
    <w:bookmarkEnd w:id="162"/>
    <w:p w14:paraId="2B65F750" w14:textId="77777777" w:rsidR="009019C0" w:rsidRDefault="0014425E">
      <w:pPr>
        <w:pStyle w:val="BodyText"/>
        <w:spacing w:before="10"/>
        <w:ind w:left="0"/>
        <w:rPr>
          <w:sz w:val="23"/>
        </w:rPr>
      </w:pPr>
      <w:r>
        <w:rPr>
          <w:noProof/>
          <w:lang w:bidi="ar-SA"/>
        </w:rPr>
        <mc:AlternateContent>
          <mc:Choice Requires="wpg">
            <w:drawing>
              <wp:anchor distT="0" distB="0" distL="0" distR="0" simplePos="0" relativeHeight="251619328" behindDoc="0" locked="0" layoutInCell="1" allowOverlap="1" wp14:anchorId="2B74544B" wp14:editId="28D286B5">
                <wp:simplePos x="0" y="0"/>
                <wp:positionH relativeFrom="page">
                  <wp:posOffset>617220</wp:posOffset>
                </wp:positionH>
                <wp:positionV relativeFrom="paragraph">
                  <wp:posOffset>209550</wp:posOffset>
                </wp:positionV>
                <wp:extent cx="6537960" cy="274320"/>
                <wp:effectExtent l="0" t="2540" r="0" b="0"/>
                <wp:wrapTopAndBottom/>
                <wp:docPr id="235"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330"/>
                          <a:chExt cx="10296" cy="432"/>
                        </a:xfrm>
                      </wpg:grpSpPr>
                      <wps:wsp>
                        <wps:cNvPr id="236" name="Rectangle 206"/>
                        <wps:cNvSpPr>
                          <a:spLocks noChangeArrowheads="1"/>
                        </wps:cNvSpPr>
                        <wps:spPr bwMode="auto">
                          <a:xfrm>
                            <a:off x="972" y="330"/>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Text Box 205"/>
                        <wps:cNvSpPr txBox="1">
                          <a:spLocks noChangeArrowheads="1"/>
                        </wps:cNvSpPr>
                        <wps:spPr bwMode="auto">
                          <a:xfrm>
                            <a:off x="1051" y="399"/>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01FC0" w14:textId="77777777" w:rsidR="00ED1673" w:rsidRDefault="00ED1673" w:rsidP="005E7D04">
                              <w:pPr>
                                <w:pStyle w:val="Heading2"/>
                              </w:pPr>
                              <w:bookmarkStart w:id="163" w:name="_bookmark28"/>
                              <w:bookmarkStart w:id="164" w:name="_Toc134174323"/>
                              <w:bookmarkEnd w:id="163"/>
                              <w:r>
                                <w:t>4.5</w:t>
                              </w:r>
                              <w:r>
                                <w:tab/>
                                <w:t>Omitted Property and Omitted</w:t>
                              </w:r>
                              <w:r>
                                <w:rPr>
                                  <w:spacing w:val="-17"/>
                                </w:rPr>
                                <w:t xml:space="preserve"> </w:t>
                              </w:r>
                              <w:r>
                                <w:t>Value</w:t>
                              </w:r>
                              <w:bookmarkEnd w:id="164"/>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4544B" id="Group 204" o:spid="_x0000_s1184" style="position:absolute;margin-left:48.6pt;margin-top:16.5pt;width:514.8pt;height:21.6pt;z-index:251619328;mso-wrap-distance-left:0;mso-wrap-distance-right:0;mso-position-horizontal-relative:page;mso-position-vertical-relative:text" coordorigin="972,330"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">
                <v:rect id="Rectangle 206" o:spid="_x0000_s1185" style="position:absolute;left:972;top:330;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" fillcolor="#3b0076" stroked="f"/>
                <v:shape id="Text Box 205" o:spid="_x0000_s1186" type="#_x0000_t202" style="position:absolute;left:1051;top:399;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" fillcolor="#4a0094" stroked="f">
                  <v:textbox inset="0,0,0,0">
                    <w:txbxContent>
                      <w:p w14:paraId="11001FC0" w14:textId="77777777" w:rsidR="00ED1673" w:rsidRDefault="00ED1673" w:rsidP="005E7D04">
                        <w:pPr>
                          <w:pStyle w:val="Heading2"/>
                        </w:pPr>
                        <w:bookmarkStart w:id="165" w:name="_bookmark28"/>
                        <w:bookmarkStart w:id="166" w:name="_Toc134174323"/>
                        <w:bookmarkEnd w:id="165"/>
                        <w:r>
                          <w:t>4.5</w:t>
                        </w:r>
                        <w:r>
                          <w:tab/>
                          <w:t>Omitted Property and Omitted</w:t>
                        </w:r>
                        <w:r>
                          <w:rPr>
                            <w:spacing w:val="-17"/>
                          </w:rPr>
                          <w:t xml:space="preserve"> </w:t>
                        </w:r>
                        <w:r>
                          <w:t>Value</w:t>
                        </w:r>
                        <w:bookmarkEnd w:id="166"/>
                      </w:p>
                    </w:txbxContent>
                  </v:textbox>
                </v:shape>
                <w10:wrap type="topAndBottom" anchorx="page"/>
              </v:group>
            </w:pict>
          </mc:Fallback>
        </mc:AlternateContent>
      </w:r>
    </w:p>
    <w:p w14:paraId="01CD8F35" w14:textId="77777777" w:rsidR="009019C0" w:rsidRDefault="00AF76D3">
      <w:pPr>
        <w:pStyle w:val="BodyText"/>
        <w:tabs>
          <w:tab w:val="left" w:pos="2076"/>
        </w:tabs>
        <w:spacing w:before="30" w:line="348" w:lineRule="auto"/>
        <w:ind w:right="822" w:hanging="1"/>
      </w:pPr>
      <w:hyperlink r:id="rId844">
        <w:r w:rsidR="00B23809">
          <w:rPr>
            <w:color w:val="0000FF"/>
            <w:u w:val="single" w:color="0000FF"/>
          </w:rPr>
          <w:t>RCW</w:t>
        </w:r>
        <w:r w:rsidR="00B23809">
          <w:rPr>
            <w:color w:val="0000FF"/>
            <w:spacing w:val="-4"/>
            <w:u w:val="single" w:color="0000FF"/>
          </w:rPr>
          <w:t xml:space="preserve"> </w:t>
        </w:r>
        <w:r w:rsidR="00B23809">
          <w:rPr>
            <w:color w:val="0000FF"/>
            <w:u w:val="single" w:color="0000FF"/>
          </w:rPr>
          <w:t>84.08.030</w:t>
        </w:r>
      </w:hyperlink>
      <w:r w:rsidR="00B23809">
        <w:rPr>
          <w:color w:val="0000FF"/>
        </w:rPr>
        <w:tab/>
      </w:r>
      <w:r w:rsidR="00B23809">
        <w:t xml:space="preserve">Additional powers – To test work of assessors – Supplemental assessment lists – Audits. </w:t>
      </w:r>
      <w:hyperlink r:id="rId845">
        <w:r w:rsidR="00B23809">
          <w:rPr>
            <w:color w:val="0000FF"/>
            <w:u w:val="single" w:color="0000FF"/>
          </w:rPr>
          <w:t>RCW</w:t>
        </w:r>
        <w:r w:rsidR="00B23809">
          <w:rPr>
            <w:color w:val="0000FF"/>
            <w:spacing w:val="-3"/>
            <w:u w:val="single" w:color="0000FF"/>
          </w:rPr>
          <w:t xml:space="preserve"> </w:t>
        </w:r>
        <w:r w:rsidR="00B23809">
          <w:rPr>
            <w:color w:val="0000FF"/>
            <w:u w:val="single" w:color="0000FF"/>
          </w:rPr>
          <w:t>84.40.080</w:t>
        </w:r>
      </w:hyperlink>
      <w:r w:rsidR="00B23809">
        <w:rPr>
          <w:color w:val="0000FF"/>
        </w:rPr>
        <w:tab/>
      </w:r>
      <w:r w:rsidR="00B23809">
        <w:t>Listing omitted property or</w:t>
      </w:r>
      <w:r w:rsidR="00B23809">
        <w:rPr>
          <w:spacing w:val="-6"/>
        </w:rPr>
        <w:t xml:space="preserve"> </w:t>
      </w:r>
      <w:r w:rsidR="00B23809">
        <w:t>improvements.</w:t>
      </w:r>
    </w:p>
    <w:p w14:paraId="45FBA13F" w14:textId="77777777" w:rsidR="009019C0" w:rsidRDefault="00AF76D3">
      <w:pPr>
        <w:pStyle w:val="BodyText"/>
        <w:tabs>
          <w:tab w:val="left" w:pos="2076"/>
        </w:tabs>
        <w:ind w:left="2076" w:right="559" w:hanging="1817"/>
      </w:pPr>
      <w:hyperlink r:id="rId846">
        <w:r w:rsidR="00B23809">
          <w:rPr>
            <w:color w:val="0000FF"/>
            <w:u w:val="single" w:color="0000FF"/>
          </w:rPr>
          <w:t>RCW</w:t>
        </w:r>
        <w:r w:rsidR="00B23809">
          <w:rPr>
            <w:color w:val="0000FF"/>
            <w:spacing w:val="-4"/>
            <w:u w:val="single" w:color="0000FF"/>
          </w:rPr>
          <w:t xml:space="preserve"> </w:t>
        </w:r>
        <w:r w:rsidR="00B23809">
          <w:rPr>
            <w:color w:val="0000FF"/>
            <w:u w:val="single" w:color="0000FF"/>
          </w:rPr>
          <w:t>84.40.085</w:t>
        </w:r>
      </w:hyperlink>
      <w:r w:rsidR="00B23809">
        <w:rPr>
          <w:color w:val="0000FF"/>
        </w:rPr>
        <w:tab/>
      </w:r>
      <w:r w:rsidR="00B23809">
        <w:t>Limitation period for assessment of omitted property or value – Notification to taxpayer of omission –</w:t>
      </w:r>
      <w:r w:rsidR="00B23809">
        <w:rPr>
          <w:spacing w:val="-6"/>
        </w:rPr>
        <w:t xml:space="preserve"> </w:t>
      </w:r>
      <w:r w:rsidR="00B23809">
        <w:t>Procedure.</w:t>
      </w:r>
    </w:p>
    <w:p w14:paraId="6165C22F" w14:textId="77777777" w:rsidR="009019C0" w:rsidRDefault="009019C0">
      <w:pPr>
        <w:sectPr w:rsidR="009019C0">
          <w:type w:val="continuous"/>
          <w:pgSz w:w="12240" w:h="15840"/>
          <w:pgMar w:top="1440" w:right="680" w:bottom="280" w:left="820" w:header="720" w:footer="720" w:gutter="0"/>
          <w:cols w:space="720"/>
        </w:sectPr>
      </w:pPr>
    </w:p>
    <w:p w14:paraId="17D75CD1" w14:textId="77777777" w:rsidR="009019C0" w:rsidRDefault="009019C0">
      <w:pPr>
        <w:pStyle w:val="BodyText"/>
        <w:spacing w:before="11"/>
        <w:ind w:left="0"/>
        <w:rPr>
          <w:sz w:val="20"/>
        </w:rPr>
      </w:pPr>
    </w:p>
    <w:p w14:paraId="3C108C4D" w14:textId="77777777" w:rsidR="009019C0" w:rsidRDefault="00AF76D3">
      <w:pPr>
        <w:pStyle w:val="BodyText"/>
        <w:tabs>
          <w:tab w:val="left" w:pos="2076"/>
        </w:tabs>
        <w:spacing w:before="56"/>
      </w:pPr>
      <w:hyperlink r:id="rId847">
        <w:r w:rsidR="00B23809">
          <w:rPr>
            <w:color w:val="0000FF"/>
            <w:u w:val="single" w:color="0000FF"/>
          </w:rPr>
          <w:t>WAC</w:t>
        </w:r>
        <w:r w:rsidR="00B23809">
          <w:rPr>
            <w:color w:val="0000FF"/>
            <w:spacing w:val="-2"/>
            <w:u w:val="single" w:color="0000FF"/>
          </w:rPr>
          <w:t xml:space="preserve"> </w:t>
        </w:r>
        <w:r w:rsidR="00B23809">
          <w:rPr>
            <w:color w:val="0000FF"/>
            <w:u w:val="single" w:color="0000FF"/>
          </w:rPr>
          <w:t>458-14-015</w:t>
        </w:r>
      </w:hyperlink>
      <w:r w:rsidR="00B23809">
        <w:rPr>
          <w:color w:val="0000FF"/>
        </w:rPr>
        <w:tab/>
      </w:r>
      <w:r w:rsidR="00B23809">
        <w:t>Jurisdiction of county boards of</w:t>
      </w:r>
      <w:r w:rsidR="00B23809">
        <w:rPr>
          <w:spacing w:val="-5"/>
        </w:rPr>
        <w:t xml:space="preserve"> </w:t>
      </w:r>
      <w:r w:rsidR="00B23809">
        <w:t>equalization.</w:t>
      </w:r>
    </w:p>
    <w:p w14:paraId="61E33FA9" w14:textId="77777777" w:rsidR="009019C0" w:rsidRDefault="0014425E">
      <w:pPr>
        <w:pStyle w:val="BodyText"/>
        <w:spacing w:before="9"/>
        <w:ind w:left="0"/>
        <w:rPr>
          <w:sz w:val="25"/>
        </w:rPr>
      </w:pPr>
      <w:r>
        <w:rPr>
          <w:noProof/>
          <w:lang w:bidi="ar-SA"/>
        </w:rPr>
        <mc:AlternateContent>
          <mc:Choice Requires="wpg">
            <w:drawing>
              <wp:anchor distT="0" distB="0" distL="0" distR="0" simplePos="0" relativeHeight="251620352" behindDoc="0" locked="0" layoutInCell="1" allowOverlap="1" wp14:anchorId="2F868FD8" wp14:editId="58490CE3">
                <wp:simplePos x="0" y="0"/>
                <wp:positionH relativeFrom="page">
                  <wp:posOffset>617220</wp:posOffset>
                </wp:positionH>
                <wp:positionV relativeFrom="paragraph">
                  <wp:posOffset>224790</wp:posOffset>
                </wp:positionV>
                <wp:extent cx="6537960" cy="274320"/>
                <wp:effectExtent l="0" t="2540" r="0" b="0"/>
                <wp:wrapTopAndBottom/>
                <wp:docPr id="232"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354"/>
                          <a:chExt cx="10296" cy="432"/>
                        </a:xfrm>
                      </wpg:grpSpPr>
                      <wps:wsp>
                        <wps:cNvPr id="233" name="Rectangle 203"/>
                        <wps:cNvSpPr>
                          <a:spLocks noChangeArrowheads="1"/>
                        </wps:cNvSpPr>
                        <wps:spPr bwMode="auto">
                          <a:xfrm>
                            <a:off x="972" y="353"/>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Text Box 202"/>
                        <wps:cNvSpPr txBox="1">
                          <a:spLocks noChangeArrowheads="1"/>
                        </wps:cNvSpPr>
                        <wps:spPr bwMode="auto">
                          <a:xfrm>
                            <a:off x="1051" y="423"/>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40084" w14:textId="77777777" w:rsidR="00ED1673" w:rsidRDefault="00ED1673" w:rsidP="005E7D04">
                              <w:pPr>
                                <w:pStyle w:val="Heading2"/>
                              </w:pPr>
                              <w:bookmarkStart w:id="167" w:name="_bookmark29"/>
                              <w:bookmarkStart w:id="168" w:name="_Toc134174324"/>
                              <w:bookmarkEnd w:id="167"/>
                              <w:r>
                                <w:rPr>
                                  <w:spacing w:val="-3"/>
                                </w:rPr>
                                <w:t>4.6</w:t>
                              </w:r>
                              <w:r>
                                <w:rPr>
                                  <w:spacing w:val="-3"/>
                                </w:rPr>
                                <w:tab/>
                              </w:r>
                              <w:r>
                                <w:t>Destroyed</w:t>
                              </w:r>
                              <w:r>
                                <w:rPr>
                                  <w:spacing w:val="-3"/>
                                </w:rPr>
                                <w:t xml:space="preserve"> </w:t>
                              </w:r>
                              <w:r>
                                <w:t>Property</w:t>
                              </w:r>
                              <w:bookmarkEnd w:id="168"/>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68FD8" id="Group 201" o:spid="_x0000_s1187" style="position:absolute;margin-left:48.6pt;margin-top:17.7pt;width:514.8pt;height:21.6pt;z-index:251620352;mso-wrap-distance-left:0;mso-wrap-distance-right:0;mso-position-horizontal-relative:page;mso-position-vertical-relative:text" coordorigin="972,354"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">
                <v:rect id="Rectangle 203" o:spid="_x0000_s1188" style="position:absolute;left:972;top:353;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" fillcolor="#3b0076" stroked="f"/>
                <v:shape id="Text Box 202" o:spid="_x0000_s1189" type="#_x0000_t202" style="position:absolute;left:1051;top:423;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" fillcolor="#4a0094" stroked="f">
                  <v:textbox inset="0,0,0,0">
                    <w:txbxContent>
                      <w:p w14:paraId="33540084" w14:textId="77777777" w:rsidR="00ED1673" w:rsidRDefault="00ED1673" w:rsidP="005E7D04">
                        <w:pPr>
                          <w:pStyle w:val="Heading2"/>
                        </w:pPr>
                        <w:bookmarkStart w:id="169" w:name="_bookmark29"/>
                        <w:bookmarkStart w:id="170" w:name="_Toc134174324"/>
                        <w:bookmarkEnd w:id="169"/>
                        <w:r>
                          <w:rPr>
                            <w:spacing w:val="-3"/>
                          </w:rPr>
                          <w:t>4.6</w:t>
                        </w:r>
                        <w:r>
                          <w:rPr>
                            <w:spacing w:val="-3"/>
                          </w:rPr>
                          <w:tab/>
                        </w:r>
                        <w:r>
                          <w:t>Destroyed</w:t>
                        </w:r>
                        <w:r>
                          <w:rPr>
                            <w:spacing w:val="-3"/>
                          </w:rPr>
                          <w:t xml:space="preserve"> </w:t>
                        </w:r>
                        <w:r>
                          <w:t>Property</w:t>
                        </w:r>
                        <w:bookmarkEnd w:id="170"/>
                      </w:p>
                    </w:txbxContent>
                  </v:textbox>
                </v:shape>
                <w10:wrap type="topAndBottom" anchorx="page"/>
              </v:group>
            </w:pict>
          </mc:Fallback>
        </mc:AlternateContent>
      </w:r>
    </w:p>
    <w:p w14:paraId="660E207E" w14:textId="77777777" w:rsidR="009019C0" w:rsidRDefault="00AF76D3">
      <w:pPr>
        <w:pStyle w:val="BodyText"/>
        <w:tabs>
          <w:tab w:val="left" w:pos="2076"/>
        </w:tabs>
        <w:spacing w:before="30" w:line="348" w:lineRule="auto"/>
        <w:ind w:right="1503" w:hanging="1"/>
      </w:pPr>
      <w:hyperlink r:id="rId848">
        <w:r w:rsidR="00B23809">
          <w:rPr>
            <w:color w:val="0000FF"/>
            <w:u w:val="single" w:color="0000FF"/>
          </w:rPr>
          <w:t>RCW</w:t>
        </w:r>
        <w:r w:rsidR="00B23809">
          <w:rPr>
            <w:color w:val="0000FF"/>
            <w:spacing w:val="-4"/>
            <w:u w:val="single" w:color="0000FF"/>
          </w:rPr>
          <w:t xml:space="preserve"> </w:t>
        </w:r>
        <w:r w:rsidR="00B23809">
          <w:rPr>
            <w:color w:val="0000FF"/>
            <w:u w:val="single" w:color="0000FF"/>
          </w:rPr>
          <w:t>36.21.080</w:t>
        </w:r>
      </w:hyperlink>
      <w:r w:rsidR="00B23809">
        <w:rPr>
          <w:color w:val="0000FF"/>
        </w:rPr>
        <w:tab/>
      </w:r>
      <w:r w:rsidR="00B23809">
        <w:t xml:space="preserve">New construction building permits – When property placed on assessment rolls. </w:t>
      </w:r>
      <w:hyperlink r:id="rId849">
        <w:r w:rsidR="00B23809">
          <w:rPr>
            <w:color w:val="0000FF"/>
            <w:u w:val="single" w:color="0000FF"/>
          </w:rPr>
          <w:t>RCW</w:t>
        </w:r>
        <w:r w:rsidR="00B23809">
          <w:rPr>
            <w:color w:val="0000FF"/>
            <w:spacing w:val="-4"/>
            <w:u w:val="single" w:color="0000FF"/>
          </w:rPr>
          <w:t xml:space="preserve"> </w:t>
        </w:r>
        <w:r w:rsidR="00B23809">
          <w:rPr>
            <w:color w:val="0000FF"/>
            <w:u w:val="single" w:color="0000FF"/>
          </w:rPr>
          <w:t>84.70.010</w:t>
        </w:r>
      </w:hyperlink>
      <w:r w:rsidR="00B23809">
        <w:rPr>
          <w:color w:val="0000FF"/>
        </w:rPr>
        <w:tab/>
      </w:r>
      <w:r w:rsidR="00B23809">
        <w:t>Reduction in value – Abatement – Formulas –</w:t>
      </w:r>
      <w:r w:rsidR="00B23809">
        <w:rPr>
          <w:spacing w:val="-6"/>
        </w:rPr>
        <w:t xml:space="preserve"> </w:t>
      </w:r>
      <w:r w:rsidR="00B23809">
        <w:t>Appeal.</w:t>
      </w:r>
    </w:p>
    <w:p w14:paraId="47016368" w14:textId="77777777" w:rsidR="009019C0" w:rsidRDefault="00AF76D3">
      <w:pPr>
        <w:pStyle w:val="BodyText"/>
        <w:tabs>
          <w:tab w:val="left" w:pos="2076"/>
        </w:tabs>
        <w:spacing w:line="267" w:lineRule="exact"/>
        <w:ind w:left="259"/>
      </w:pPr>
      <w:hyperlink r:id="rId850">
        <w:r w:rsidR="00B23809">
          <w:rPr>
            <w:color w:val="0000FF"/>
            <w:u w:val="single" w:color="0000FF"/>
          </w:rPr>
          <w:t>RCW</w:t>
        </w:r>
        <w:r w:rsidR="00B23809">
          <w:rPr>
            <w:color w:val="0000FF"/>
            <w:spacing w:val="-4"/>
            <w:u w:val="single" w:color="0000FF"/>
          </w:rPr>
          <w:t xml:space="preserve"> </w:t>
        </w:r>
        <w:r w:rsidR="00B23809">
          <w:rPr>
            <w:color w:val="0000FF"/>
            <w:u w:val="single" w:color="0000FF"/>
          </w:rPr>
          <w:t>84.70.040</w:t>
        </w:r>
      </w:hyperlink>
      <w:r w:rsidR="00B23809">
        <w:rPr>
          <w:color w:val="0000FF"/>
        </w:rPr>
        <w:tab/>
      </w:r>
      <w:r w:rsidR="00B23809">
        <w:t>Arson destroyed</w:t>
      </w:r>
      <w:r w:rsidR="00B23809">
        <w:rPr>
          <w:spacing w:val="-2"/>
        </w:rPr>
        <w:t xml:space="preserve"> </w:t>
      </w:r>
      <w:r w:rsidR="00B23809">
        <w:t>property.</w:t>
      </w:r>
    </w:p>
    <w:p w14:paraId="1B4F5A42" w14:textId="77777777" w:rsidR="009019C0" w:rsidRDefault="0014425E">
      <w:pPr>
        <w:pStyle w:val="BodyText"/>
        <w:spacing w:before="9"/>
        <w:ind w:left="0"/>
        <w:rPr>
          <w:sz w:val="25"/>
        </w:rPr>
      </w:pPr>
      <w:r>
        <w:rPr>
          <w:noProof/>
          <w:lang w:bidi="ar-SA"/>
        </w:rPr>
        <mc:AlternateContent>
          <mc:Choice Requires="wpg">
            <w:drawing>
              <wp:anchor distT="0" distB="0" distL="0" distR="0" simplePos="0" relativeHeight="251621376" behindDoc="0" locked="0" layoutInCell="1" allowOverlap="1" wp14:anchorId="05803BE2" wp14:editId="2385F14B">
                <wp:simplePos x="0" y="0"/>
                <wp:positionH relativeFrom="page">
                  <wp:posOffset>617220</wp:posOffset>
                </wp:positionH>
                <wp:positionV relativeFrom="paragraph">
                  <wp:posOffset>224790</wp:posOffset>
                </wp:positionV>
                <wp:extent cx="6537960" cy="274320"/>
                <wp:effectExtent l="0" t="3810" r="0" b="0"/>
                <wp:wrapTopAndBottom/>
                <wp:docPr id="229"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354"/>
                          <a:chExt cx="10296" cy="432"/>
                        </a:xfrm>
                      </wpg:grpSpPr>
                      <wps:wsp>
                        <wps:cNvPr id="230" name="Rectangle 200"/>
                        <wps:cNvSpPr>
                          <a:spLocks noChangeArrowheads="1"/>
                        </wps:cNvSpPr>
                        <wps:spPr bwMode="auto">
                          <a:xfrm>
                            <a:off x="972" y="354"/>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Text Box 199"/>
                        <wps:cNvSpPr txBox="1">
                          <a:spLocks noChangeArrowheads="1"/>
                        </wps:cNvSpPr>
                        <wps:spPr bwMode="auto">
                          <a:xfrm>
                            <a:off x="1051" y="423"/>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CAF0A" w14:textId="77777777" w:rsidR="00ED1673" w:rsidRDefault="00ED1673" w:rsidP="005E7D04">
                              <w:pPr>
                                <w:pStyle w:val="Heading2"/>
                              </w:pPr>
                              <w:bookmarkStart w:id="171" w:name="_bookmark30"/>
                              <w:bookmarkStart w:id="172" w:name="_Toc134174325"/>
                              <w:bookmarkEnd w:id="171"/>
                              <w:r>
                                <w:rPr>
                                  <w:spacing w:val="-3"/>
                                </w:rPr>
                                <w:t>4.7</w:t>
                              </w:r>
                              <w:r>
                                <w:rPr>
                                  <w:spacing w:val="-3"/>
                                </w:rPr>
                                <w:tab/>
                              </w:r>
                              <w:r>
                                <w:t>Refunds</w:t>
                              </w:r>
                              <w:bookmarkEnd w:id="172"/>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03BE2" id="Group 198" o:spid="_x0000_s1190" style="position:absolute;margin-left:48.6pt;margin-top:17.7pt;width:514.8pt;height:21.6pt;z-index:251621376;mso-wrap-distance-left:0;mso-wrap-distance-right:0;mso-position-horizontal-relative:page;mso-position-vertical-relative:text" coordorigin="972,354"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">
                <v:rect id="Rectangle 200" o:spid="_x0000_s1191" style="position:absolute;left:972;top:354;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" fillcolor="#3b0076" stroked="f"/>
                <v:shape id="Text Box 199" o:spid="_x0000_s1192" type="#_x0000_t202" style="position:absolute;left:1051;top:423;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" fillcolor="#4a0094" stroked="f">
                  <v:textbox inset="0,0,0,0">
                    <w:txbxContent>
                      <w:p w14:paraId="1FDCAF0A" w14:textId="77777777" w:rsidR="00ED1673" w:rsidRDefault="00ED1673" w:rsidP="005E7D04">
                        <w:pPr>
                          <w:pStyle w:val="Heading2"/>
                        </w:pPr>
                        <w:bookmarkStart w:id="173" w:name="_bookmark30"/>
                        <w:bookmarkStart w:id="174" w:name="_Toc134174325"/>
                        <w:bookmarkEnd w:id="173"/>
                        <w:r>
                          <w:rPr>
                            <w:spacing w:val="-3"/>
                          </w:rPr>
                          <w:t>4.7</w:t>
                        </w:r>
                        <w:r>
                          <w:rPr>
                            <w:spacing w:val="-3"/>
                          </w:rPr>
                          <w:tab/>
                        </w:r>
                        <w:r>
                          <w:t>Refunds</w:t>
                        </w:r>
                        <w:bookmarkEnd w:id="174"/>
                      </w:p>
                    </w:txbxContent>
                  </v:textbox>
                </v:shape>
                <w10:wrap type="topAndBottom" anchorx="page"/>
              </v:group>
            </w:pict>
          </mc:Fallback>
        </mc:AlternateContent>
      </w:r>
    </w:p>
    <w:p w14:paraId="4E4668C6" w14:textId="77777777" w:rsidR="009019C0" w:rsidRDefault="00AF76D3">
      <w:pPr>
        <w:pStyle w:val="BodyText"/>
        <w:tabs>
          <w:tab w:val="left" w:pos="2076"/>
        </w:tabs>
        <w:spacing w:before="30"/>
      </w:pPr>
      <w:hyperlink r:id="rId851">
        <w:r w:rsidR="00B23809">
          <w:rPr>
            <w:color w:val="0000FF"/>
            <w:u w:val="single" w:color="0000FF"/>
          </w:rPr>
          <w:t>RCW</w:t>
        </w:r>
        <w:r w:rsidR="00B23809">
          <w:rPr>
            <w:color w:val="0000FF"/>
            <w:spacing w:val="-4"/>
            <w:u w:val="single" w:color="0000FF"/>
          </w:rPr>
          <w:t xml:space="preserve"> </w:t>
        </w:r>
        <w:r w:rsidR="00B23809">
          <w:rPr>
            <w:color w:val="0000FF"/>
            <w:u w:val="single" w:color="0000FF"/>
          </w:rPr>
          <w:t>84.69.010</w:t>
        </w:r>
      </w:hyperlink>
      <w:r w:rsidR="00B23809">
        <w:rPr>
          <w:color w:val="0000FF"/>
        </w:rPr>
        <w:tab/>
      </w:r>
      <w:r w:rsidR="00B23809">
        <w:t>Definitions.</w:t>
      </w:r>
    </w:p>
    <w:p w14:paraId="7E2E42C0" w14:textId="77777777" w:rsidR="009019C0" w:rsidRDefault="00AF76D3">
      <w:pPr>
        <w:pStyle w:val="BodyText"/>
        <w:tabs>
          <w:tab w:val="left" w:pos="2076"/>
        </w:tabs>
        <w:spacing w:before="120" w:line="348" w:lineRule="auto"/>
        <w:ind w:left="259" w:right="3452"/>
      </w:pPr>
      <w:hyperlink r:id="rId852">
        <w:r w:rsidR="00B23809">
          <w:rPr>
            <w:color w:val="0000FF"/>
            <w:u w:val="single" w:color="0000FF"/>
          </w:rPr>
          <w:t>RCW</w:t>
        </w:r>
        <w:r w:rsidR="00B23809">
          <w:rPr>
            <w:color w:val="0000FF"/>
            <w:spacing w:val="-4"/>
            <w:u w:val="single" w:color="0000FF"/>
          </w:rPr>
          <w:t xml:space="preserve"> </w:t>
        </w:r>
        <w:r w:rsidR="00B23809">
          <w:rPr>
            <w:color w:val="0000FF"/>
            <w:u w:val="single" w:color="0000FF"/>
          </w:rPr>
          <w:t>84.69.020</w:t>
        </w:r>
      </w:hyperlink>
      <w:r w:rsidR="00B23809">
        <w:rPr>
          <w:color w:val="0000FF"/>
        </w:rPr>
        <w:tab/>
      </w:r>
      <w:r w:rsidR="00B23809">
        <w:t xml:space="preserve">Grounds for refunds – Determination – Payment – Report. </w:t>
      </w:r>
      <w:hyperlink r:id="rId853">
        <w:r w:rsidR="00B23809">
          <w:rPr>
            <w:color w:val="0000FF"/>
            <w:u w:val="single" w:color="0000FF"/>
          </w:rPr>
          <w:t>RCW</w:t>
        </w:r>
        <w:r w:rsidR="00B23809">
          <w:rPr>
            <w:color w:val="0000FF"/>
            <w:spacing w:val="-4"/>
            <w:u w:val="single" w:color="0000FF"/>
          </w:rPr>
          <w:t xml:space="preserve"> </w:t>
        </w:r>
        <w:r w:rsidR="00B23809">
          <w:rPr>
            <w:color w:val="0000FF"/>
            <w:u w:val="single" w:color="0000FF"/>
          </w:rPr>
          <w:t>84.69.030</w:t>
        </w:r>
      </w:hyperlink>
      <w:r w:rsidR="00B23809">
        <w:rPr>
          <w:color w:val="0000FF"/>
        </w:rPr>
        <w:tab/>
      </w:r>
      <w:r w:rsidR="00B23809">
        <w:t>Refunds – Procedure – When claim for an order</w:t>
      </w:r>
      <w:r w:rsidR="00B23809">
        <w:rPr>
          <w:spacing w:val="-17"/>
        </w:rPr>
        <w:t xml:space="preserve"> </w:t>
      </w:r>
      <w:r w:rsidR="00B23809">
        <w:t>required.</w:t>
      </w:r>
    </w:p>
    <w:p w14:paraId="4FC3C340" w14:textId="77777777" w:rsidR="009019C0" w:rsidRDefault="00AF76D3">
      <w:pPr>
        <w:pStyle w:val="BodyText"/>
        <w:tabs>
          <w:tab w:val="left" w:pos="2076"/>
        </w:tabs>
        <w:spacing w:line="348" w:lineRule="auto"/>
        <w:ind w:right="1458"/>
      </w:pPr>
      <w:hyperlink r:id="rId854">
        <w:r w:rsidR="00B23809">
          <w:rPr>
            <w:color w:val="0000FF"/>
            <w:u w:val="single" w:color="0000FF"/>
          </w:rPr>
          <w:t>RCW</w:t>
        </w:r>
        <w:r w:rsidR="00B23809">
          <w:rPr>
            <w:color w:val="0000FF"/>
            <w:spacing w:val="-4"/>
            <w:u w:val="single" w:color="0000FF"/>
          </w:rPr>
          <w:t xml:space="preserve"> </w:t>
        </w:r>
        <w:r w:rsidR="00B23809">
          <w:rPr>
            <w:color w:val="0000FF"/>
            <w:u w:val="single" w:color="0000FF"/>
          </w:rPr>
          <w:t>84.69.040</w:t>
        </w:r>
      </w:hyperlink>
      <w:r w:rsidR="00B23809">
        <w:rPr>
          <w:color w:val="0000FF"/>
        </w:rPr>
        <w:tab/>
      </w:r>
      <w:r w:rsidR="00B23809">
        <w:t xml:space="preserve">Refunds may include amounts paid to state, and county and taxing district taxes. </w:t>
      </w:r>
      <w:hyperlink r:id="rId855">
        <w:r w:rsidR="00B23809">
          <w:rPr>
            <w:color w:val="0000FF"/>
            <w:u w:val="single" w:color="0000FF"/>
          </w:rPr>
          <w:t>RCW</w:t>
        </w:r>
        <w:r w:rsidR="00B23809">
          <w:rPr>
            <w:color w:val="0000FF"/>
            <w:spacing w:val="-4"/>
            <w:u w:val="single" w:color="0000FF"/>
          </w:rPr>
          <w:t xml:space="preserve"> </w:t>
        </w:r>
        <w:r w:rsidR="00B23809">
          <w:rPr>
            <w:color w:val="0000FF"/>
            <w:u w:val="single" w:color="0000FF"/>
          </w:rPr>
          <w:t>84.69.050</w:t>
        </w:r>
      </w:hyperlink>
      <w:r w:rsidR="00B23809">
        <w:rPr>
          <w:color w:val="0000FF"/>
        </w:rPr>
        <w:tab/>
      </w:r>
      <w:r w:rsidR="00B23809">
        <w:t>Refund with respect to amounts paid</w:t>
      </w:r>
      <w:r w:rsidR="00B23809">
        <w:rPr>
          <w:spacing w:val="-2"/>
        </w:rPr>
        <w:t xml:space="preserve"> </w:t>
      </w:r>
      <w:r w:rsidR="00B23809">
        <w:t>state.</w:t>
      </w:r>
    </w:p>
    <w:p w14:paraId="24263FB3" w14:textId="77777777" w:rsidR="009019C0" w:rsidRDefault="00AF76D3">
      <w:pPr>
        <w:pStyle w:val="BodyText"/>
        <w:tabs>
          <w:tab w:val="left" w:pos="2076"/>
        </w:tabs>
        <w:spacing w:line="267" w:lineRule="exact"/>
      </w:pPr>
      <w:hyperlink r:id="rId856">
        <w:r w:rsidR="00B23809">
          <w:rPr>
            <w:color w:val="0000FF"/>
            <w:u w:val="single" w:color="0000FF"/>
          </w:rPr>
          <w:t>RCW</w:t>
        </w:r>
        <w:r w:rsidR="00B23809">
          <w:rPr>
            <w:color w:val="0000FF"/>
            <w:spacing w:val="-4"/>
            <w:u w:val="single" w:color="0000FF"/>
          </w:rPr>
          <w:t xml:space="preserve"> </w:t>
        </w:r>
        <w:r w:rsidR="00B23809">
          <w:rPr>
            <w:color w:val="0000FF"/>
            <w:u w:val="single" w:color="0000FF"/>
          </w:rPr>
          <w:t>84.69.060</w:t>
        </w:r>
      </w:hyperlink>
      <w:r w:rsidR="00B23809">
        <w:rPr>
          <w:color w:val="0000FF"/>
        </w:rPr>
        <w:tab/>
      </w:r>
      <w:r w:rsidR="00B23809">
        <w:t>Refunds with respect to county, state, and taxing district</w:t>
      </w:r>
      <w:r w:rsidR="00B23809">
        <w:rPr>
          <w:spacing w:val="-4"/>
        </w:rPr>
        <w:t xml:space="preserve"> </w:t>
      </w:r>
      <w:r w:rsidR="00B23809">
        <w:t>taxes.</w:t>
      </w:r>
    </w:p>
    <w:p w14:paraId="6A667A82" w14:textId="77777777" w:rsidR="009019C0" w:rsidRDefault="00AF76D3">
      <w:pPr>
        <w:pStyle w:val="BodyText"/>
        <w:tabs>
          <w:tab w:val="left" w:pos="2076"/>
        </w:tabs>
        <w:spacing w:before="121" w:line="237" w:lineRule="auto"/>
        <w:ind w:left="2076" w:right="799" w:hanging="1817"/>
      </w:pPr>
      <w:hyperlink r:id="rId857">
        <w:r w:rsidR="00B23809">
          <w:rPr>
            <w:color w:val="0000FF"/>
            <w:u w:val="single" w:color="0000FF"/>
          </w:rPr>
          <w:t>RCW</w:t>
        </w:r>
        <w:r w:rsidR="00B23809">
          <w:rPr>
            <w:color w:val="0000FF"/>
            <w:spacing w:val="-4"/>
            <w:u w:val="single" w:color="0000FF"/>
          </w:rPr>
          <w:t xml:space="preserve"> </w:t>
        </w:r>
        <w:r w:rsidR="00B23809">
          <w:rPr>
            <w:color w:val="0000FF"/>
            <w:u w:val="single" w:color="0000FF"/>
          </w:rPr>
          <w:t>84.69.070</w:t>
        </w:r>
      </w:hyperlink>
      <w:r w:rsidR="00B23809">
        <w:rPr>
          <w:color w:val="0000FF"/>
        </w:rPr>
        <w:tab/>
      </w:r>
      <w:r w:rsidR="00B23809">
        <w:t>Refunds with respect to taxing districts – Administrative expenses – Disposition of funds upon expiration of refund</w:t>
      </w:r>
      <w:r w:rsidR="00B23809">
        <w:rPr>
          <w:spacing w:val="-8"/>
        </w:rPr>
        <w:t xml:space="preserve"> </w:t>
      </w:r>
      <w:r w:rsidR="00B23809">
        <w:t>orders.</w:t>
      </w:r>
    </w:p>
    <w:p w14:paraId="7876CE2D" w14:textId="77777777" w:rsidR="009019C0" w:rsidRDefault="00AF76D3">
      <w:pPr>
        <w:pStyle w:val="BodyText"/>
        <w:tabs>
          <w:tab w:val="left" w:pos="2076"/>
        </w:tabs>
        <w:spacing w:before="122" w:line="348" w:lineRule="auto"/>
        <w:ind w:left="259" w:right="1936" w:hanging="1"/>
      </w:pPr>
      <w:hyperlink r:id="rId858">
        <w:r w:rsidR="00B23809">
          <w:rPr>
            <w:color w:val="0000FF"/>
            <w:u w:val="single" w:color="0000FF"/>
          </w:rPr>
          <w:t>RCW</w:t>
        </w:r>
        <w:r w:rsidR="00B23809">
          <w:rPr>
            <w:color w:val="0000FF"/>
            <w:spacing w:val="-4"/>
            <w:u w:val="single" w:color="0000FF"/>
          </w:rPr>
          <w:t xml:space="preserve"> </w:t>
        </w:r>
        <w:r w:rsidR="00B23809">
          <w:rPr>
            <w:color w:val="0000FF"/>
            <w:u w:val="single" w:color="0000FF"/>
          </w:rPr>
          <w:t>84.69.080</w:t>
        </w:r>
      </w:hyperlink>
      <w:r w:rsidR="00B23809">
        <w:rPr>
          <w:color w:val="0000FF"/>
        </w:rPr>
        <w:tab/>
      </w:r>
      <w:r w:rsidR="00B23809">
        <w:t xml:space="preserve">Refunds with respect to taxing districts – Not to be paid from county funds. </w:t>
      </w:r>
      <w:hyperlink r:id="rId859">
        <w:r w:rsidR="00B23809">
          <w:rPr>
            <w:color w:val="0000FF"/>
            <w:u w:val="single" w:color="0000FF"/>
          </w:rPr>
          <w:t>RCW</w:t>
        </w:r>
        <w:r w:rsidR="00B23809">
          <w:rPr>
            <w:color w:val="0000FF"/>
            <w:spacing w:val="-4"/>
            <w:u w:val="single" w:color="0000FF"/>
          </w:rPr>
          <w:t xml:space="preserve"> </w:t>
        </w:r>
        <w:r w:rsidR="00B23809">
          <w:rPr>
            <w:color w:val="0000FF"/>
            <w:u w:val="single" w:color="0000FF"/>
          </w:rPr>
          <w:t>84.69.090</w:t>
        </w:r>
      </w:hyperlink>
      <w:r w:rsidR="00B23809">
        <w:rPr>
          <w:color w:val="0000FF"/>
        </w:rPr>
        <w:tab/>
      </w:r>
      <w:r w:rsidR="00B23809">
        <w:t>To whom refund may be</w:t>
      </w:r>
      <w:r w:rsidR="00B23809">
        <w:rPr>
          <w:spacing w:val="-2"/>
        </w:rPr>
        <w:t xml:space="preserve"> </w:t>
      </w:r>
      <w:r w:rsidR="00B23809">
        <w:t>paid.</w:t>
      </w:r>
    </w:p>
    <w:p w14:paraId="00D08558" w14:textId="77777777" w:rsidR="009019C0" w:rsidRDefault="00AF76D3">
      <w:pPr>
        <w:pStyle w:val="BodyText"/>
        <w:tabs>
          <w:tab w:val="left" w:pos="2076"/>
        </w:tabs>
        <w:spacing w:line="348" w:lineRule="auto"/>
        <w:ind w:left="259" w:right="1510"/>
      </w:pPr>
      <w:hyperlink r:id="rId860">
        <w:r w:rsidR="00B23809">
          <w:rPr>
            <w:color w:val="0000FF"/>
            <w:u w:val="single" w:color="0000FF"/>
          </w:rPr>
          <w:t>RCW</w:t>
        </w:r>
        <w:r w:rsidR="00B23809">
          <w:rPr>
            <w:color w:val="0000FF"/>
            <w:spacing w:val="-4"/>
            <w:u w:val="single" w:color="0000FF"/>
          </w:rPr>
          <w:t xml:space="preserve"> </w:t>
        </w:r>
        <w:r w:rsidR="00B23809">
          <w:rPr>
            <w:color w:val="0000FF"/>
            <w:u w:val="single" w:color="0000FF"/>
          </w:rPr>
          <w:t>84.69.100</w:t>
        </w:r>
      </w:hyperlink>
      <w:r w:rsidR="00B23809">
        <w:rPr>
          <w:color w:val="0000FF"/>
        </w:rPr>
        <w:tab/>
      </w:r>
      <w:r w:rsidR="00B23809">
        <w:t xml:space="preserve">Refunds shall include interest – Written protests not required – Rate of interest. </w:t>
      </w:r>
      <w:hyperlink r:id="rId861">
        <w:r w:rsidR="00B23809">
          <w:rPr>
            <w:color w:val="0000FF"/>
            <w:u w:val="single" w:color="0000FF"/>
          </w:rPr>
          <w:t>RCW</w:t>
        </w:r>
        <w:r w:rsidR="00B23809">
          <w:rPr>
            <w:color w:val="0000FF"/>
            <w:spacing w:val="-4"/>
            <w:u w:val="single" w:color="0000FF"/>
          </w:rPr>
          <w:t xml:space="preserve"> </w:t>
        </w:r>
        <w:r w:rsidR="00B23809">
          <w:rPr>
            <w:color w:val="0000FF"/>
            <w:u w:val="single" w:color="0000FF"/>
          </w:rPr>
          <w:t>84.69.110</w:t>
        </w:r>
      </w:hyperlink>
      <w:r w:rsidR="00B23809">
        <w:rPr>
          <w:color w:val="0000FF"/>
        </w:rPr>
        <w:tab/>
      </w:r>
      <w:r w:rsidR="00B23809">
        <w:t>Expiration date of refund</w:t>
      </w:r>
      <w:r w:rsidR="00B23809">
        <w:rPr>
          <w:spacing w:val="-4"/>
        </w:rPr>
        <w:t xml:space="preserve"> </w:t>
      </w:r>
      <w:r w:rsidR="00B23809">
        <w:t>orders.</w:t>
      </w:r>
    </w:p>
    <w:p w14:paraId="5A983125" w14:textId="77777777" w:rsidR="009019C0" w:rsidRDefault="00AF76D3">
      <w:pPr>
        <w:pStyle w:val="BodyText"/>
        <w:tabs>
          <w:tab w:val="left" w:pos="2076"/>
        </w:tabs>
        <w:spacing w:line="267" w:lineRule="exact"/>
      </w:pPr>
      <w:hyperlink r:id="rId862">
        <w:r w:rsidR="00B23809">
          <w:rPr>
            <w:color w:val="0000FF"/>
            <w:u w:val="single" w:color="0000FF"/>
          </w:rPr>
          <w:t>RCW</w:t>
        </w:r>
        <w:r w:rsidR="00B23809">
          <w:rPr>
            <w:color w:val="0000FF"/>
            <w:spacing w:val="-4"/>
            <w:u w:val="single" w:color="0000FF"/>
          </w:rPr>
          <w:t xml:space="preserve"> </w:t>
        </w:r>
        <w:r w:rsidR="00B23809">
          <w:rPr>
            <w:color w:val="0000FF"/>
            <w:u w:val="single" w:color="0000FF"/>
          </w:rPr>
          <w:t>84.69.120</w:t>
        </w:r>
      </w:hyperlink>
      <w:r w:rsidR="00B23809">
        <w:rPr>
          <w:color w:val="0000FF"/>
        </w:rPr>
        <w:tab/>
      </w:r>
      <w:r w:rsidR="00B23809">
        <w:t>Action on rejected claim – Time for</w:t>
      </w:r>
      <w:r w:rsidR="00B23809">
        <w:rPr>
          <w:spacing w:val="-12"/>
        </w:rPr>
        <w:t xml:space="preserve"> </w:t>
      </w:r>
      <w:r w:rsidR="00B23809">
        <w:t>commencement.</w:t>
      </w:r>
    </w:p>
    <w:p w14:paraId="1BA250C8" w14:textId="77777777" w:rsidR="009019C0" w:rsidRDefault="00AF76D3">
      <w:pPr>
        <w:pStyle w:val="BodyText"/>
        <w:tabs>
          <w:tab w:val="left" w:pos="2076"/>
        </w:tabs>
        <w:spacing w:before="119" w:line="348" w:lineRule="auto"/>
        <w:ind w:left="259" w:right="2668"/>
      </w:pPr>
      <w:hyperlink r:id="rId863">
        <w:r w:rsidR="00B23809">
          <w:rPr>
            <w:color w:val="0000FF"/>
            <w:u w:val="single" w:color="0000FF"/>
          </w:rPr>
          <w:t>RCW</w:t>
        </w:r>
        <w:r w:rsidR="00B23809">
          <w:rPr>
            <w:color w:val="0000FF"/>
            <w:spacing w:val="-4"/>
            <w:u w:val="single" w:color="0000FF"/>
          </w:rPr>
          <w:t xml:space="preserve"> </w:t>
        </w:r>
        <w:r w:rsidR="00B23809">
          <w:rPr>
            <w:color w:val="0000FF"/>
            <w:u w:val="single" w:color="0000FF"/>
          </w:rPr>
          <w:t>84.69.130</w:t>
        </w:r>
      </w:hyperlink>
      <w:r w:rsidR="00B23809">
        <w:rPr>
          <w:color w:val="0000FF"/>
        </w:rPr>
        <w:tab/>
      </w:r>
      <w:r w:rsidR="00B23809">
        <w:t xml:space="preserve">Claim prerequisite to action – Recovery limited to ground asserted. </w:t>
      </w:r>
      <w:hyperlink r:id="rId864">
        <w:r w:rsidR="00B23809">
          <w:rPr>
            <w:color w:val="0000FF"/>
            <w:u w:val="single" w:color="0000FF"/>
          </w:rPr>
          <w:t>RCW</w:t>
        </w:r>
        <w:r w:rsidR="00B23809">
          <w:rPr>
            <w:color w:val="0000FF"/>
            <w:spacing w:val="-4"/>
            <w:u w:val="single" w:color="0000FF"/>
          </w:rPr>
          <w:t xml:space="preserve"> </w:t>
        </w:r>
        <w:r w:rsidR="00B23809">
          <w:rPr>
            <w:color w:val="0000FF"/>
            <w:u w:val="single" w:color="0000FF"/>
          </w:rPr>
          <w:t>84.69.140</w:t>
        </w:r>
      </w:hyperlink>
      <w:r w:rsidR="00B23809">
        <w:rPr>
          <w:color w:val="0000FF"/>
        </w:rPr>
        <w:tab/>
      </w:r>
      <w:r w:rsidR="00B23809">
        <w:t>Interest shall be allowed on amount</w:t>
      </w:r>
      <w:r w:rsidR="00B23809">
        <w:rPr>
          <w:spacing w:val="-5"/>
        </w:rPr>
        <w:t xml:space="preserve"> </w:t>
      </w:r>
      <w:r w:rsidR="00B23809">
        <w:t>recovered.</w:t>
      </w:r>
    </w:p>
    <w:p w14:paraId="3D01BCA8" w14:textId="77777777" w:rsidR="009019C0" w:rsidRDefault="00AF76D3">
      <w:pPr>
        <w:pStyle w:val="BodyText"/>
        <w:tabs>
          <w:tab w:val="left" w:pos="2076"/>
        </w:tabs>
        <w:spacing w:line="267" w:lineRule="exact"/>
      </w:pPr>
      <w:hyperlink r:id="rId865">
        <w:r w:rsidR="00B23809">
          <w:rPr>
            <w:color w:val="0000FF"/>
            <w:u w:val="single" w:color="0000FF"/>
          </w:rPr>
          <w:t>RCW</w:t>
        </w:r>
        <w:r w:rsidR="00B23809">
          <w:rPr>
            <w:color w:val="0000FF"/>
            <w:spacing w:val="-4"/>
            <w:u w:val="single" w:color="0000FF"/>
          </w:rPr>
          <w:t xml:space="preserve"> </w:t>
        </w:r>
        <w:r w:rsidR="00B23809">
          <w:rPr>
            <w:color w:val="0000FF"/>
            <w:u w:val="single" w:color="0000FF"/>
          </w:rPr>
          <w:t>84.69.150</w:t>
        </w:r>
      </w:hyperlink>
      <w:r w:rsidR="00B23809">
        <w:rPr>
          <w:color w:val="0000FF"/>
        </w:rPr>
        <w:tab/>
      </w:r>
      <w:r w:rsidR="00B23809">
        <w:t>Refunds within sixty</w:t>
      </w:r>
      <w:r w:rsidR="00B23809">
        <w:rPr>
          <w:spacing w:val="-2"/>
        </w:rPr>
        <w:t xml:space="preserve"> </w:t>
      </w:r>
      <w:r w:rsidR="00B23809">
        <w:t>days.</w:t>
      </w:r>
    </w:p>
    <w:p w14:paraId="06AF551F" w14:textId="77777777" w:rsidR="009019C0" w:rsidRDefault="00AF76D3">
      <w:pPr>
        <w:pStyle w:val="BodyText"/>
        <w:tabs>
          <w:tab w:val="left" w:pos="2076"/>
        </w:tabs>
        <w:spacing w:before="120" w:line="345" w:lineRule="auto"/>
        <w:ind w:left="259" w:right="4985"/>
      </w:pPr>
      <w:hyperlink r:id="rId866">
        <w:r w:rsidR="00B23809">
          <w:rPr>
            <w:color w:val="0000FF"/>
            <w:u w:val="single" w:color="0000FF"/>
          </w:rPr>
          <w:t>RCW</w:t>
        </w:r>
        <w:r w:rsidR="00B23809">
          <w:rPr>
            <w:color w:val="0000FF"/>
            <w:spacing w:val="-4"/>
            <w:u w:val="single" w:color="0000FF"/>
          </w:rPr>
          <w:t xml:space="preserve"> </w:t>
        </w:r>
        <w:r w:rsidR="00B23809">
          <w:rPr>
            <w:color w:val="0000FF"/>
            <w:u w:val="single" w:color="0000FF"/>
          </w:rPr>
          <w:t>84.69.160</w:t>
        </w:r>
      </w:hyperlink>
      <w:r w:rsidR="00B23809">
        <w:rPr>
          <w:color w:val="0000FF"/>
        </w:rPr>
        <w:tab/>
      </w:r>
      <w:r w:rsidR="00B23809">
        <w:t xml:space="preserve">Chapter does not supersede existing law. </w:t>
      </w:r>
      <w:hyperlink r:id="rId867">
        <w:r w:rsidR="00B23809">
          <w:rPr>
            <w:color w:val="0000FF"/>
            <w:u w:val="single" w:color="0000FF"/>
          </w:rPr>
          <w:t>RCW</w:t>
        </w:r>
        <w:r w:rsidR="00B23809">
          <w:rPr>
            <w:color w:val="0000FF"/>
            <w:spacing w:val="-4"/>
            <w:u w:val="single" w:color="0000FF"/>
          </w:rPr>
          <w:t xml:space="preserve"> </w:t>
        </w:r>
        <w:r w:rsidR="00B23809">
          <w:rPr>
            <w:color w:val="0000FF"/>
            <w:u w:val="single" w:color="0000FF"/>
          </w:rPr>
          <w:t>84.69.170</w:t>
        </w:r>
      </w:hyperlink>
      <w:r w:rsidR="00B23809">
        <w:rPr>
          <w:color w:val="0000FF"/>
        </w:rPr>
        <w:tab/>
      </w:r>
      <w:r w:rsidR="00B23809">
        <w:t>Payment under protest not</w:t>
      </w:r>
      <w:r w:rsidR="00B23809">
        <w:rPr>
          <w:spacing w:val="-4"/>
        </w:rPr>
        <w:t xml:space="preserve"> </w:t>
      </w:r>
      <w:r w:rsidR="00B23809">
        <w:t>required.</w:t>
      </w:r>
    </w:p>
    <w:p w14:paraId="0F6142CF" w14:textId="77777777" w:rsidR="009019C0" w:rsidRDefault="00AF76D3">
      <w:pPr>
        <w:pStyle w:val="BodyText"/>
        <w:tabs>
          <w:tab w:val="left" w:pos="2076"/>
        </w:tabs>
        <w:spacing w:before="2"/>
        <w:ind w:left="259"/>
      </w:pPr>
      <w:hyperlink r:id="rId868">
        <w:r w:rsidR="00B23809">
          <w:rPr>
            <w:color w:val="0000FF"/>
            <w:u w:val="single" w:color="0000FF"/>
          </w:rPr>
          <w:t>WAC</w:t>
        </w:r>
        <w:r w:rsidR="00B23809">
          <w:rPr>
            <w:color w:val="0000FF"/>
            <w:spacing w:val="-2"/>
            <w:u w:val="single" w:color="0000FF"/>
          </w:rPr>
          <w:t xml:space="preserve"> </w:t>
        </w:r>
        <w:r w:rsidR="00B23809">
          <w:rPr>
            <w:color w:val="0000FF"/>
            <w:u w:val="single" w:color="0000FF"/>
          </w:rPr>
          <w:t>458-18-210</w:t>
        </w:r>
      </w:hyperlink>
      <w:r w:rsidR="00B23809">
        <w:rPr>
          <w:color w:val="0000FF"/>
        </w:rPr>
        <w:tab/>
      </w:r>
      <w:r w:rsidR="00B23809">
        <w:t>Refunds – Procedure –</w:t>
      </w:r>
      <w:r w:rsidR="00B23809">
        <w:rPr>
          <w:spacing w:val="-3"/>
        </w:rPr>
        <w:t xml:space="preserve"> </w:t>
      </w:r>
      <w:r w:rsidR="00B23809">
        <w:t>Interest.</w:t>
      </w:r>
    </w:p>
    <w:p w14:paraId="214CA9B0" w14:textId="77777777" w:rsidR="009019C0" w:rsidRDefault="00AF76D3">
      <w:pPr>
        <w:pStyle w:val="BodyText"/>
        <w:tabs>
          <w:tab w:val="left" w:pos="2076"/>
        </w:tabs>
        <w:spacing w:before="120" w:line="348" w:lineRule="auto"/>
        <w:ind w:left="259" w:right="4323"/>
      </w:pPr>
      <w:hyperlink r:id="rId869">
        <w:r w:rsidR="00B23809">
          <w:rPr>
            <w:color w:val="0000FF"/>
            <w:u w:val="single" w:color="0000FF"/>
          </w:rPr>
          <w:t>WAC</w:t>
        </w:r>
        <w:r w:rsidR="00B23809">
          <w:rPr>
            <w:color w:val="0000FF"/>
            <w:spacing w:val="-2"/>
            <w:u w:val="single" w:color="0000FF"/>
          </w:rPr>
          <w:t xml:space="preserve"> </w:t>
        </w:r>
        <w:r w:rsidR="00B23809">
          <w:rPr>
            <w:color w:val="0000FF"/>
            <w:u w:val="single" w:color="0000FF"/>
          </w:rPr>
          <w:t>458-18-215</w:t>
        </w:r>
      </w:hyperlink>
      <w:r w:rsidR="00B23809">
        <w:rPr>
          <w:color w:val="0000FF"/>
        </w:rPr>
        <w:tab/>
      </w:r>
      <w:r w:rsidR="00B23809">
        <w:t xml:space="preserve">Refunds – Payment under protest requirements. </w:t>
      </w:r>
      <w:hyperlink r:id="rId870">
        <w:r w:rsidR="00B23809">
          <w:rPr>
            <w:color w:val="0000FF"/>
            <w:u w:val="single" w:color="0000FF"/>
          </w:rPr>
          <w:t>WAC</w:t>
        </w:r>
        <w:r w:rsidR="00B23809">
          <w:rPr>
            <w:color w:val="0000FF"/>
            <w:spacing w:val="-2"/>
            <w:u w:val="single" w:color="0000FF"/>
          </w:rPr>
          <w:t xml:space="preserve"> </w:t>
        </w:r>
        <w:r w:rsidR="00B23809">
          <w:rPr>
            <w:color w:val="0000FF"/>
            <w:u w:val="single" w:color="0000FF"/>
          </w:rPr>
          <w:t>458-18-220</w:t>
        </w:r>
      </w:hyperlink>
      <w:r w:rsidR="00B23809">
        <w:rPr>
          <w:color w:val="0000FF"/>
        </w:rPr>
        <w:tab/>
      </w:r>
      <w:r w:rsidR="00B23809">
        <w:t>Refunds – Rate of interest. (Updated</w:t>
      </w:r>
      <w:r w:rsidR="00B23809">
        <w:rPr>
          <w:spacing w:val="-13"/>
        </w:rPr>
        <w:t xml:space="preserve"> </w:t>
      </w:r>
      <w:r w:rsidR="00B23809">
        <w:t>annually.)</w:t>
      </w:r>
    </w:p>
    <w:p w14:paraId="1516780B" w14:textId="67EAD7E6" w:rsidR="009019C0" w:rsidRDefault="00B23809" w:rsidP="0050006A">
      <w:pPr>
        <w:pStyle w:val="Heading3"/>
      </w:pPr>
      <w:r>
        <w:rPr>
          <w:shd w:val="clear" w:color="auto" w:fill="EDD2FE"/>
        </w:rPr>
        <w:t xml:space="preserve"> </w:t>
      </w:r>
      <w:r>
        <w:rPr>
          <w:shd w:val="clear" w:color="auto" w:fill="EDD2FE"/>
        </w:rPr>
        <w:tab/>
        <w:t>Other</w:t>
      </w:r>
      <w:r>
        <w:rPr>
          <w:spacing w:val="-7"/>
          <w:shd w:val="clear" w:color="auto" w:fill="EDD2FE"/>
        </w:rPr>
        <w:t xml:space="preserve"> </w:t>
      </w:r>
      <w:r>
        <w:rPr>
          <w:shd w:val="clear" w:color="auto" w:fill="EDD2FE"/>
        </w:rPr>
        <w:t>References</w:t>
      </w:r>
      <w:r>
        <w:rPr>
          <w:shd w:val="clear" w:color="auto" w:fill="EDD2FE"/>
        </w:rPr>
        <w:tab/>
      </w:r>
      <w:r w:rsidR="003877A3">
        <w:rPr>
          <w:shd w:val="clear" w:color="auto" w:fill="EDD2FE"/>
        </w:rPr>
        <w:t xml:space="preserve">                                                                                                                                                      </w:t>
      </w:r>
    </w:p>
    <w:p w14:paraId="1A07ECD4" w14:textId="77777777" w:rsidR="009019C0" w:rsidRDefault="00AF76D3">
      <w:pPr>
        <w:pStyle w:val="BodyText"/>
        <w:tabs>
          <w:tab w:val="left" w:pos="2167"/>
        </w:tabs>
        <w:spacing w:before="129"/>
        <w:ind w:left="2168" w:right="750" w:hanging="1908"/>
      </w:pPr>
      <w:hyperlink r:id="rId871">
        <w:r w:rsidR="00B23809">
          <w:rPr>
            <w:color w:val="0000FF"/>
            <w:u w:val="single" w:color="0000FF"/>
          </w:rPr>
          <w:t>AGO 1967,</w:t>
        </w:r>
        <w:r w:rsidR="00B23809">
          <w:rPr>
            <w:color w:val="0000FF"/>
            <w:spacing w:val="-2"/>
            <w:u w:val="single" w:color="0000FF"/>
          </w:rPr>
          <w:t xml:space="preserve"> </w:t>
        </w:r>
        <w:r w:rsidR="00B23809">
          <w:rPr>
            <w:color w:val="0000FF"/>
            <w:u w:val="single" w:color="0000FF"/>
          </w:rPr>
          <w:t>No.</w:t>
        </w:r>
        <w:r w:rsidR="00B23809">
          <w:rPr>
            <w:color w:val="0000FF"/>
            <w:spacing w:val="-2"/>
            <w:u w:val="single" w:color="0000FF"/>
          </w:rPr>
          <w:t xml:space="preserve"> </w:t>
        </w:r>
        <w:r w:rsidR="00B23809">
          <w:rPr>
            <w:color w:val="0000FF"/>
            <w:u w:val="single" w:color="0000FF"/>
          </w:rPr>
          <w:t>20</w:t>
        </w:r>
      </w:hyperlink>
      <w:r w:rsidR="00B23809">
        <w:rPr>
          <w:color w:val="0000FF"/>
        </w:rPr>
        <w:tab/>
      </w:r>
      <w:r w:rsidR="00B23809">
        <w:rPr>
          <w:spacing w:val="-4"/>
        </w:rPr>
        <w:t xml:space="preserve">Taxation </w:t>
      </w:r>
      <w:r w:rsidR="00B23809">
        <w:t xml:space="preserve">– </w:t>
      </w:r>
      <w:r w:rsidR="00B23809">
        <w:rPr>
          <w:spacing w:val="-4"/>
        </w:rPr>
        <w:t xml:space="preserve">Notice </w:t>
      </w:r>
      <w:r w:rsidR="00B23809">
        <w:t xml:space="preserve">– </w:t>
      </w:r>
      <w:r w:rsidR="00B23809">
        <w:rPr>
          <w:spacing w:val="-3"/>
        </w:rPr>
        <w:t xml:space="preserve">Persons </w:t>
      </w:r>
      <w:r w:rsidR="00B23809">
        <w:rPr>
          <w:spacing w:val="-4"/>
        </w:rPr>
        <w:t xml:space="preserve">entitled </w:t>
      </w:r>
      <w:r w:rsidR="00B23809">
        <w:rPr>
          <w:spacing w:val="-3"/>
        </w:rPr>
        <w:t xml:space="preserve">to </w:t>
      </w:r>
      <w:r w:rsidR="00B23809">
        <w:rPr>
          <w:spacing w:val="-4"/>
        </w:rPr>
        <w:t xml:space="preserve">notice </w:t>
      </w:r>
      <w:r w:rsidR="00B23809">
        <w:t xml:space="preserve">of </w:t>
      </w:r>
      <w:r w:rsidR="00B23809">
        <w:rPr>
          <w:spacing w:val="-4"/>
        </w:rPr>
        <w:t xml:space="preserve">property </w:t>
      </w:r>
      <w:r w:rsidR="00B23809">
        <w:rPr>
          <w:spacing w:val="-3"/>
        </w:rPr>
        <w:t xml:space="preserve">taxes </w:t>
      </w:r>
      <w:r w:rsidR="00B23809">
        <w:rPr>
          <w:spacing w:val="-4"/>
        </w:rPr>
        <w:t xml:space="preserve">due </w:t>
      </w:r>
      <w:r w:rsidR="00B23809">
        <w:t xml:space="preserve">– </w:t>
      </w:r>
      <w:r w:rsidR="00B23809">
        <w:rPr>
          <w:spacing w:val="-3"/>
        </w:rPr>
        <w:t xml:space="preserve">Refund </w:t>
      </w:r>
      <w:r w:rsidR="00B23809">
        <w:t xml:space="preserve">of </w:t>
      </w:r>
      <w:r w:rsidR="00B23809">
        <w:rPr>
          <w:spacing w:val="-4"/>
        </w:rPr>
        <w:t>taxes paid without</w:t>
      </w:r>
      <w:r w:rsidR="00B23809">
        <w:rPr>
          <w:spacing w:val="-7"/>
        </w:rPr>
        <w:t xml:space="preserve"> </w:t>
      </w:r>
      <w:r w:rsidR="00B23809">
        <w:rPr>
          <w:spacing w:val="-4"/>
        </w:rPr>
        <w:t>protest.</w:t>
      </w:r>
    </w:p>
    <w:p w14:paraId="3D1548A6" w14:textId="77777777" w:rsidR="009019C0" w:rsidRDefault="00AF76D3">
      <w:pPr>
        <w:pStyle w:val="BodyText"/>
        <w:tabs>
          <w:tab w:val="left" w:pos="2167"/>
        </w:tabs>
        <w:spacing w:before="120" w:line="348" w:lineRule="auto"/>
        <w:ind w:right="668" w:hanging="1"/>
      </w:pPr>
      <w:hyperlink r:id="rId872">
        <w:r w:rsidR="00B23809">
          <w:rPr>
            <w:color w:val="0000FF"/>
            <w:u w:val="single" w:color="0000FF"/>
          </w:rPr>
          <w:t>AGO 1969,</w:t>
        </w:r>
        <w:r w:rsidR="00B23809">
          <w:rPr>
            <w:color w:val="0000FF"/>
            <w:spacing w:val="-2"/>
            <w:u w:val="single" w:color="0000FF"/>
          </w:rPr>
          <w:t xml:space="preserve"> </w:t>
        </w:r>
        <w:r w:rsidR="00B23809">
          <w:rPr>
            <w:color w:val="0000FF"/>
            <w:u w:val="single" w:color="0000FF"/>
          </w:rPr>
          <w:t>No.</w:t>
        </w:r>
        <w:r w:rsidR="00B23809">
          <w:rPr>
            <w:color w:val="0000FF"/>
            <w:spacing w:val="-2"/>
            <w:u w:val="single" w:color="0000FF"/>
          </w:rPr>
          <w:t xml:space="preserve"> </w:t>
        </w:r>
        <w:r w:rsidR="00B23809">
          <w:rPr>
            <w:color w:val="0000FF"/>
            <w:u w:val="single" w:color="0000FF"/>
          </w:rPr>
          <w:t>21</w:t>
        </w:r>
      </w:hyperlink>
      <w:r w:rsidR="00B23809">
        <w:rPr>
          <w:color w:val="0000FF"/>
        </w:rPr>
        <w:tab/>
      </w:r>
      <w:r w:rsidR="00B23809">
        <w:rPr>
          <w:spacing w:val="-4"/>
        </w:rPr>
        <w:t xml:space="preserve">Taxation </w:t>
      </w:r>
      <w:r w:rsidR="00B23809">
        <w:t xml:space="preserve">– </w:t>
      </w:r>
      <w:r w:rsidR="00B23809">
        <w:rPr>
          <w:spacing w:val="-4"/>
        </w:rPr>
        <w:t xml:space="preserve">Exemption </w:t>
      </w:r>
      <w:r w:rsidR="00B23809">
        <w:t xml:space="preserve">– </w:t>
      </w:r>
      <w:r w:rsidR="00B23809">
        <w:rPr>
          <w:spacing w:val="-4"/>
        </w:rPr>
        <w:t xml:space="preserve">Refund </w:t>
      </w:r>
      <w:r w:rsidR="00B23809">
        <w:t xml:space="preserve">of </w:t>
      </w:r>
      <w:r w:rsidR="00B23809">
        <w:rPr>
          <w:spacing w:val="-4"/>
        </w:rPr>
        <w:t xml:space="preserve">property </w:t>
      </w:r>
      <w:r w:rsidR="00B23809">
        <w:rPr>
          <w:spacing w:val="-3"/>
        </w:rPr>
        <w:t xml:space="preserve">taxes to </w:t>
      </w:r>
      <w:r w:rsidR="00B23809">
        <w:rPr>
          <w:spacing w:val="-4"/>
        </w:rPr>
        <w:t xml:space="preserve">persons exempt under RCW 84.36.128. </w:t>
      </w:r>
      <w:hyperlink r:id="rId873">
        <w:r w:rsidR="00B23809">
          <w:rPr>
            <w:color w:val="0000FF"/>
            <w:u w:val="single" w:color="0000FF"/>
          </w:rPr>
          <w:t>AGO 1984,</w:t>
        </w:r>
        <w:r w:rsidR="00B23809">
          <w:rPr>
            <w:color w:val="0000FF"/>
            <w:spacing w:val="-2"/>
            <w:u w:val="single" w:color="0000FF"/>
          </w:rPr>
          <w:t xml:space="preserve"> </w:t>
        </w:r>
        <w:r w:rsidR="00B23809">
          <w:rPr>
            <w:color w:val="0000FF"/>
            <w:u w:val="single" w:color="0000FF"/>
          </w:rPr>
          <w:t>No.</w:t>
        </w:r>
        <w:r w:rsidR="00B23809">
          <w:rPr>
            <w:color w:val="0000FF"/>
            <w:spacing w:val="-2"/>
            <w:u w:val="single" w:color="0000FF"/>
          </w:rPr>
          <w:t xml:space="preserve"> </w:t>
        </w:r>
        <w:r w:rsidR="00B23809">
          <w:rPr>
            <w:color w:val="0000FF"/>
            <w:u w:val="single" w:color="0000FF"/>
          </w:rPr>
          <w:t>21</w:t>
        </w:r>
      </w:hyperlink>
      <w:r w:rsidR="00B23809">
        <w:rPr>
          <w:color w:val="0000FF"/>
        </w:rPr>
        <w:tab/>
      </w:r>
      <w:r w:rsidR="00B23809">
        <w:rPr>
          <w:spacing w:val="-4"/>
        </w:rPr>
        <w:t xml:space="preserve">Taxation </w:t>
      </w:r>
      <w:r w:rsidR="00B23809">
        <w:t xml:space="preserve">– </w:t>
      </w:r>
      <w:r w:rsidR="00B23809">
        <w:rPr>
          <w:spacing w:val="-4"/>
        </w:rPr>
        <w:t xml:space="preserve">Property </w:t>
      </w:r>
      <w:r w:rsidR="00B23809">
        <w:t xml:space="preserve">– </w:t>
      </w:r>
      <w:r w:rsidR="00B23809">
        <w:rPr>
          <w:spacing w:val="-4"/>
        </w:rPr>
        <w:t xml:space="preserve">Administrative </w:t>
      </w:r>
      <w:r w:rsidR="00B23809">
        <w:rPr>
          <w:spacing w:val="-3"/>
        </w:rPr>
        <w:t xml:space="preserve">refund </w:t>
      </w:r>
      <w:r w:rsidR="00B23809">
        <w:t xml:space="preserve">of </w:t>
      </w:r>
      <w:r w:rsidR="00B23809">
        <w:rPr>
          <w:spacing w:val="-4"/>
        </w:rPr>
        <w:t>certain property</w:t>
      </w:r>
      <w:r w:rsidR="00B23809">
        <w:rPr>
          <w:spacing w:val="-33"/>
        </w:rPr>
        <w:t xml:space="preserve"> </w:t>
      </w:r>
      <w:r w:rsidR="00B23809">
        <w:rPr>
          <w:spacing w:val="-3"/>
        </w:rPr>
        <w:t>taxes.</w:t>
      </w:r>
    </w:p>
    <w:p w14:paraId="7490D4A7" w14:textId="77777777" w:rsidR="009019C0" w:rsidRDefault="009019C0">
      <w:pPr>
        <w:spacing w:line="348" w:lineRule="auto"/>
        <w:sectPr w:rsidR="009019C0">
          <w:pgSz w:w="12240" w:h="15840"/>
          <w:pgMar w:top="1200" w:right="680" w:bottom="280" w:left="820" w:header="763" w:footer="0" w:gutter="0"/>
          <w:cols w:space="720"/>
        </w:sectPr>
      </w:pPr>
    </w:p>
    <w:p w14:paraId="733B0E64" w14:textId="77777777" w:rsidR="009019C0" w:rsidRDefault="009019C0">
      <w:pPr>
        <w:pStyle w:val="BodyText"/>
        <w:ind w:left="0"/>
        <w:rPr>
          <w:sz w:val="20"/>
        </w:rPr>
      </w:pPr>
    </w:p>
    <w:p w14:paraId="3BA3F8C1" w14:textId="77777777" w:rsidR="009019C0" w:rsidRDefault="009019C0">
      <w:pPr>
        <w:pStyle w:val="BodyText"/>
        <w:spacing w:before="10"/>
        <w:ind w:left="0"/>
        <w:rPr>
          <w:sz w:val="24"/>
        </w:rPr>
      </w:pPr>
    </w:p>
    <w:p w14:paraId="1C8AE9A5" w14:textId="77777777" w:rsidR="009019C0" w:rsidRDefault="0014425E">
      <w:pPr>
        <w:pStyle w:val="BodyText"/>
        <w:ind w:left="152"/>
        <w:rPr>
          <w:sz w:val="20"/>
        </w:rPr>
      </w:pPr>
      <w:r>
        <w:rPr>
          <w:noProof/>
          <w:sz w:val="20"/>
          <w:lang w:bidi="ar-SA"/>
        </w:rPr>
        <mc:AlternateContent>
          <mc:Choice Requires="wpg">
            <w:drawing>
              <wp:inline distT="0" distB="0" distL="0" distR="0" wp14:anchorId="648699D1" wp14:editId="1AC7E362">
                <wp:extent cx="6537960" cy="274320"/>
                <wp:effectExtent l="0" t="4445" r="0" b="0"/>
                <wp:docPr id="226"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0" y="0"/>
                          <a:chExt cx="10296" cy="432"/>
                        </a:xfrm>
                      </wpg:grpSpPr>
                      <wps:wsp>
                        <wps:cNvPr id="227" name="Rectangle 197"/>
                        <wps:cNvSpPr>
                          <a:spLocks noChangeArrowheads="1"/>
                        </wps:cNvSpPr>
                        <wps:spPr bwMode="auto">
                          <a:xfrm>
                            <a:off x="0" y="0"/>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Text Box 196"/>
                        <wps:cNvSpPr txBox="1">
                          <a:spLocks noChangeArrowheads="1"/>
                        </wps:cNvSpPr>
                        <wps:spPr bwMode="auto">
                          <a:xfrm>
                            <a:off x="79" y="69"/>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78E69" w14:textId="77777777" w:rsidR="00ED1673" w:rsidRDefault="00ED1673" w:rsidP="005E7D04">
                              <w:pPr>
                                <w:pStyle w:val="Heading2"/>
                              </w:pPr>
                              <w:bookmarkStart w:id="175" w:name="_bookmark31"/>
                              <w:bookmarkStart w:id="176" w:name="_Toc134174326"/>
                              <w:bookmarkEnd w:id="175"/>
                              <w:r>
                                <w:rPr>
                                  <w:spacing w:val="-3"/>
                                </w:rPr>
                                <w:t>4.8</w:t>
                              </w:r>
                              <w:r>
                                <w:rPr>
                                  <w:spacing w:val="-3"/>
                                </w:rPr>
                                <w:tab/>
                              </w:r>
                              <w:r>
                                <w:t xml:space="preserve">Reassessment </w:t>
                              </w:r>
                              <w:r>
                                <w:rPr>
                                  <w:spacing w:val="-3"/>
                                </w:rPr>
                                <w:t>of</w:t>
                              </w:r>
                              <w:r>
                                <w:rPr>
                                  <w:spacing w:val="-5"/>
                                </w:rPr>
                                <w:t xml:space="preserve"> </w:t>
                              </w:r>
                              <w:r>
                                <w:t>Property</w:t>
                              </w:r>
                              <w:bookmarkEnd w:id="176"/>
                            </w:p>
                          </w:txbxContent>
                        </wps:txbx>
                        <wps:bodyPr rot="0" vert="horz" wrap="square" lIns="0" tIns="0" rIns="0" bIns="0" anchor="t" anchorCtr="0" upright="1">
                          <a:noAutofit/>
                        </wps:bodyPr>
                      </wps:wsp>
                    </wpg:wgp>
                  </a:graphicData>
                </a:graphic>
              </wp:inline>
            </w:drawing>
          </mc:Choice>
          <mc:Fallback>
            <w:pict>
              <v:group w14:anchorId="648699D1" id="Group 195" o:spid="_x0000_s1193" style="width:514.8pt;height:21.6pt;mso-position-horizontal-relative:char;mso-position-vertical-relative:line"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">
                <v:rect id="Rectangle 197" o:spid="_x0000_s1194" style="position:absolute;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" fillcolor="#3b0076" stroked="f"/>
                <v:shape id="Text Box 196" o:spid="_x0000_s1195" type="#_x0000_t202" style="position:absolute;left:79;top:69;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" fillcolor="#4a0094" stroked="f">
                  <v:textbox inset="0,0,0,0">
                    <w:txbxContent>
                      <w:p w14:paraId="10578E69" w14:textId="77777777" w:rsidR="00ED1673" w:rsidRDefault="00ED1673" w:rsidP="005E7D04">
                        <w:pPr>
                          <w:pStyle w:val="Heading2"/>
                        </w:pPr>
                        <w:bookmarkStart w:id="177" w:name="_bookmark31"/>
                        <w:bookmarkStart w:id="178" w:name="_Toc134174326"/>
                        <w:bookmarkEnd w:id="177"/>
                        <w:r>
                          <w:rPr>
                            <w:spacing w:val="-3"/>
                          </w:rPr>
                          <w:t>4.8</w:t>
                        </w:r>
                        <w:r>
                          <w:rPr>
                            <w:spacing w:val="-3"/>
                          </w:rPr>
                          <w:tab/>
                        </w:r>
                        <w:r>
                          <w:t xml:space="preserve">Reassessment </w:t>
                        </w:r>
                        <w:r>
                          <w:rPr>
                            <w:spacing w:val="-3"/>
                          </w:rPr>
                          <w:t>of</w:t>
                        </w:r>
                        <w:r>
                          <w:rPr>
                            <w:spacing w:val="-5"/>
                          </w:rPr>
                          <w:t xml:space="preserve"> </w:t>
                        </w:r>
                        <w:r>
                          <w:t>Property</w:t>
                        </w:r>
                        <w:bookmarkEnd w:id="178"/>
                      </w:p>
                    </w:txbxContent>
                  </v:textbox>
                </v:shape>
                <w10:anchorlock/>
              </v:group>
            </w:pict>
          </mc:Fallback>
        </mc:AlternateContent>
      </w:r>
    </w:p>
    <w:p w14:paraId="18321724" w14:textId="77777777" w:rsidR="009019C0" w:rsidRDefault="00AF76D3">
      <w:pPr>
        <w:pStyle w:val="BodyText"/>
        <w:tabs>
          <w:tab w:val="left" w:pos="2076"/>
        </w:tabs>
        <w:spacing w:before="31"/>
        <w:ind w:left="2076" w:right="618" w:hanging="1817"/>
      </w:pPr>
      <w:hyperlink r:id="rId874">
        <w:r w:rsidR="00B23809">
          <w:rPr>
            <w:color w:val="0000FF"/>
            <w:u w:val="single" w:color="0000FF"/>
          </w:rPr>
          <w:t>RCW</w:t>
        </w:r>
        <w:r w:rsidR="00B23809">
          <w:rPr>
            <w:color w:val="0000FF"/>
            <w:spacing w:val="-4"/>
            <w:u w:val="single" w:color="0000FF"/>
          </w:rPr>
          <w:t xml:space="preserve"> </w:t>
        </w:r>
        <w:r w:rsidR="00B23809">
          <w:rPr>
            <w:color w:val="0000FF"/>
            <w:u w:val="single" w:color="0000FF"/>
          </w:rPr>
          <w:t>84.08.060</w:t>
        </w:r>
      </w:hyperlink>
      <w:r w:rsidR="00B23809">
        <w:rPr>
          <w:color w:val="0000FF"/>
        </w:rPr>
        <w:tab/>
      </w:r>
      <w:r w:rsidR="00B23809">
        <w:t>Additional powers – Power over county boards of equalization – Reconvening – Limitation on increase in property value in appeals to board of tax appeals from county board of equalization.</w:t>
      </w:r>
    </w:p>
    <w:p w14:paraId="54AE7C65" w14:textId="77777777" w:rsidR="009019C0" w:rsidRDefault="00AF76D3">
      <w:pPr>
        <w:pStyle w:val="BodyText"/>
        <w:tabs>
          <w:tab w:val="left" w:pos="2076"/>
        </w:tabs>
        <w:spacing w:before="118"/>
      </w:pPr>
      <w:hyperlink r:id="rId875">
        <w:r w:rsidR="00B23809">
          <w:rPr>
            <w:color w:val="0000FF"/>
            <w:u w:val="single" w:color="0000FF"/>
          </w:rPr>
          <w:t>RCW</w:t>
        </w:r>
        <w:r w:rsidR="00B23809">
          <w:rPr>
            <w:color w:val="0000FF"/>
            <w:spacing w:val="-4"/>
            <w:u w:val="single" w:color="0000FF"/>
          </w:rPr>
          <w:t xml:space="preserve"> </w:t>
        </w:r>
        <w:r w:rsidR="00B23809">
          <w:rPr>
            <w:color w:val="0000FF"/>
            <w:u w:val="single" w:color="0000FF"/>
          </w:rPr>
          <w:t>84.56.430</w:t>
        </w:r>
      </w:hyperlink>
      <w:r w:rsidR="00B23809">
        <w:rPr>
          <w:color w:val="0000FF"/>
        </w:rPr>
        <w:tab/>
      </w:r>
      <w:r w:rsidR="00B23809">
        <w:t>Relisting and relevy of tax adjudged</w:t>
      </w:r>
      <w:r w:rsidR="00B23809">
        <w:rPr>
          <w:spacing w:val="-4"/>
        </w:rPr>
        <w:t xml:space="preserve"> </w:t>
      </w:r>
      <w:r w:rsidR="00B23809">
        <w:t>void.</w:t>
      </w:r>
    </w:p>
    <w:p w14:paraId="44E710FF" w14:textId="77777777" w:rsidR="009019C0" w:rsidRDefault="009019C0">
      <w:pPr>
        <w:pStyle w:val="BodyText"/>
        <w:ind w:left="0"/>
        <w:rPr>
          <w:sz w:val="20"/>
        </w:rPr>
      </w:pPr>
    </w:p>
    <w:p w14:paraId="6F83EC76" w14:textId="37AD4041" w:rsidR="009019C0" w:rsidRDefault="00B23809" w:rsidP="0050006A">
      <w:pPr>
        <w:pStyle w:val="Heading3"/>
      </w:pPr>
      <w:r>
        <w:rPr>
          <w:shd w:val="clear" w:color="auto" w:fill="4A0094"/>
        </w:rPr>
        <w:t xml:space="preserve"> </w:t>
      </w:r>
      <w:r>
        <w:rPr>
          <w:spacing w:val="-1"/>
          <w:shd w:val="clear" w:color="auto" w:fill="4A0094"/>
        </w:rPr>
        <w:t xml:space="preserve"> </w:t>
      </w:r>
      <w:r>
        <w:rPr>
          <w:shd w:val="clear" w:color="auto" w:fill="4A0094"/>
        </w:rPr>
        <w:t>4.8.1</w:t>
      </w:r>
      <w:r>
        <w:rPr>
          <w:shd w:val="clear" w:color="auto" w:fill="4A0094"/>
        </w:rPr>
        <w:tab/>
        <w:t>Conveyances</w:t>
      </w:r>
      <w:r>
        <w:rPr>
          <w:shd w:val="clear" w:color="auto" w:fill="4A0094"/>
        </w:rPr>
        <w:tab/>
      </w:r>
      <w:r w:rsidR="00A76E8C">
        <w:rPr>
          <w:shd w:val="clear" w:color="auto" w:fill="4A0094"/>
        </w:rPr>
        <w:t xml:space="preserve">                                                                                                                                                        </w:t>
      </w:r>
    </w:p>
    <w:p w14:paraId="3313654D" w14:textId="77777777" w:rsidR="009019C0" w:rsidRDefault="00AF76D3">
      <w:pPr>
        <w:pStyle w:val="BodyText"/>
        <w:tabs>
          <w:tab w:val="left" w:pos="2076"/>
        </w:tabs>
        <w:spacing w:before="129"/>
      </w:pPr>
      <w:hyperlink r:id="rId876">
        <w:r w:rsidR="00B23809">
          <w:rPr>
            <w:color w:val="0000FF"/>
            <w:u w:val="single" w:color="0000FF"/>
          </w:rPr>
          <w:t>RCW</w:t>
        </w:r>
        <w:r w:rsidR="00B23809">
          <w:rPr>
            <w:color w:val="0000FF"/>
            <w:spacing w:val="-3"/>
            <w:u w:val="single" w:color="0000FF"/>
          </w:rPr>
          <w:t xml:space="preserve"> </w:t>
        </w:r>
        <w:r w:rsidR="00B23809">
          <w:rPr>
            <w:color w:val="0000FF"/>
            <w:u w:val="single" w:color="0000FF"/>
          </w:rPr>
          <w:t>64.04</w:t>
        </w:r>
      </w:hyperlink>
      <w:r w:rsidR="00B23809">
        <w:rPr>
          <w:color w:val="0000FF"/>
        </w:rPr>
        <w:tab/>
      </w:r>
      <w:r w:rsidR="00B23809">
        <w:t>Conveyances</w:t>
      </w:r>
    </w:p>
    <w:p w14:paraId="0A220D53" w14:textId="77777777" w:rsidR="009019C0" w:rsidRDefault="0014425E">
      <w:pPr>
        <w:pStyle w:val="BodyText"/>
        <w:spacing w:before="10"/>
        <w:ind w:left="0"/>
        <w:rPr>
          <w:sz w:val="25"/>
        </w:rPr>
      </w:pPr>
      <w:r>
        <w:rPr>
          <w:noProof/>
          <w:lang w:bidi="ar-SA"/>
        </w:rPr>
        <mc:AlternateContent>
          <mc:Choice Requires="wpg">
            <w:drawing>
              <wp:anchor distT="0" distB="0" distL="0" distR="0" simplePos="0" relativeHeight="251622400" behindDoc="0" locked="0" layoutInCell="1" allowOverlap="1" wp14:anchorId="016AF521" wp14:editId="7F4AB43F">
                <wp:simplePos x="0" y="0"/>
                <wp:positionH relativeFrom="page">
                  <wp:posOffset>617220</wp:posOffset>
                </wp:positionH>
                <wp:positionV relativeFrom="paragraph">
                  <wp:posOffset>224790</wp:posOffset>
                </wp:positionV>
                <wp:extent cx="6537960" cy="274320"/>
                <wp:effectExtent l="0" t="3175" r="0" b="0"/>
                <wp:wrapTopAndBottom/>
                <wp:docPr id="223"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354"/>
                          <a:chExt cx="10296" cy="432"/>
                        </a:xfrm>
                      </wpg:grpSpPr>
                      <wps:wsp>
                        <wps:cNvPr id="224" name="Rectangle 194"/>
                        <wps:cNvSpPr>
                          <a:spLocks noChangeArrowheads="1"/>
                        </wps:cNvSpPr>
                        <wps:spPr bwMode="auto">
                          <a:xfrm>
                            <a:off x="972" y="354"/>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Text Box 193"/>
                        <wps:cNvSpPr txBox="1">
                          <a:spLocks noChangeArrowheads="1"/>
                        </wps:cNvSpPr>
                        <wps:spPr bwMode="auto">
                          <a:xfrm>
                            <a:off x="1051" y="423"/>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7D1B5" w14:textId="77777777" w:rsidR="00ED1673" w:rsidRDefault="00ED1673" w:rsidP="005E7D04">
                              <w:pPr>
                                <w:pStyle w:val="Heading2"/>
                              </w:pPr>
                              <w:bookmarkStart w:id="179" w:name="_bookmark32"/>
                              <w:bookmarkStart w:id="180" w:name="_Toc134174327"/>
                              <w:bookmarkEnd w:id="179"/>
                              <w:r>
                                <w:t>4.9</w:t>
                              </w:r>
                              <w:r>
                                <w:tab/>
                                <w:t xml:space="preserve">Recovery of Taxes </w:t>
                              </w:r>
                              <w:r>
                                <w:rPr>
                                  <w:spacing w:val="-4"/>
                                </w:rPr>
                                <w:t xml:space="preserve">Paid </w:t>
                              </w:r>
                              <w:r>
                                <w:t xml:space="preserve">or Property </w:t>
                              </w:r>
                              <w:r>
                                <w:rPr>
                                  <w:spacing w:val="-4"/>
                                </w:rPr>
                                <w:t xml:space="preserve">Sold </w:t>
                              </w:r>
                              <w:r>
                                <w:t>for</w:t>
                              </w:r>
                              <w:r>
                                <w:rPr>
                                  <w:spacing w:val="-23"/>
                                </w:rPr>
                                <w:t xml:space="preserve"> </w:t>
                              </w:r>
                              <w:r>
                                <w:rPr>
                                  <w:spacing w:val="-4"/>
                                </w:rPr>
                                <w:t>Taxes</w:t>
                              </w:r>
                              <w:bookmarkEnd w:id="18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AF521" id="Group 192" o:spid="_x0000_s1196" style="position:absolute;margin-left:48.6pt;margin-top:17.7pt;width:514.8pt;height:21.6pt;z-index:251622400;mso-wrap-distance-left:0;mso-wrap-distance-right:0;mso-position-horizontal-relative:page;mso-position-vertical-relative:text" coordorigin="972,354"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">
                <v:rect id="Rectangle 194" o:spid="_x0000_s1197" style="position:absolute;left:972;top:354;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" fillcolor="#3b0076" stroked="f"/>
                <v:shape id="Text Box 193" o:spid="_x0000_s1198" type="#_x0000_t202" style="position:absolute;left:1051;top:423;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" fillcolor="#4a0094" stroked="f">
                  <v:textbox inset="0,0,0,0">
                    <w:txbxContent>
                      <w:p w14:paraId="1AB7D1B5" w14:textId="77777777" w:rsidR="00ED1673" w:rsidRDefault="00ED1673" w:rsidP="005E7D04">
                        <w:pPr>
                          <w:pStyle w:val="Heading2"/>
                        </w:pPr>
                        <w:bookmarkStart w:id="181" w:name="_bookmark32"/>
                        <w:bookmarkStart w:id="182" w:name="_Toc134174327"/>
                        <w:bookmarkEnd w:id="181"/>
                        <w:r>
                          <w:t>4.9</w:t>
                        </w:r>
                        <w:r>
                          <w:tab/>
                          <w:t xml:space="preserve">Recovery of Taxes </w:t>
                        </w:r>
                        <w:r>
                          <w:rPr>
                            <w:spacing w:val="-4"/>
                          </w:rPr>
                          <w:t xml:space="preserve">Paid </w:t>
                        </w:r>
                        <w:r>
                          <w:t xml:space="preserve">or Property </w:t>
                        </w:r>
                        <w:r>
                          <w:rPr>
                            <w:spacing w:val="-4"/>
                          </w:rPr>
                          <w:t xml:space="preserve">Sold </w:t>
                        </w:r>
                        <w:r>
                          <w:t>for</w:t>
                        </w:r>
                        <w:r>
                          <w:rPr>
                            <w:spacing w:val="-23"/>
                          </w:rPr>
                          <w:t xml:space="preserve"> </w:t>
                        </w:r>
                        <w:r>
                          <w:rPr>
                            <w:spacing w:val="-4"/>
                          </w:rPr>
                          <w:t>Taxes</w:t>
                        </w:r>
                        <w:bookmarkEnd w:id="182"/>
                      </w:p>
                    </w:txbxContent>
                  </v:textbox>
                </v:shape>
                <w10:wrap type="topAndBottom" anchorx="page"/>
              </v:group>
            </w:pict>
          </mc:Fallback>
        </mc:AlternateContent>
      </w:r>
    </w:p>
    <w:p w14:paraId="5765CE2A" w14:textId="77777777" w:rsidR="009019C0" w:rsidRDefault="00AF76D3">
      <w:pPr>
        <w:pStyle w:val="BodyText"/>
        <w:tabs>
          <w:tab w:val="left" w:pos="2076"/>
        </w:tabs>
        <w:spacing w:before="30"/>
      </w:pPr>
      <w:hyperlink r:id="rId877">
        <w:r w:rsidR="00B23809">
          <w:rPr>
            <w:color w:val="0000FF"/>
            <w:u w:val="single" w:color="0000FF"/>
          </w:rPr>
          <w:t>RCW</w:t>
        </w:r>
        <w:r w:rsidR="00B23809">
          <w:rPr>
            <w:color w:val="0000FF"/>
            <w:spacing w:val="-4"/>
            <w:u w:val="single" w:color="0000FF"/>
          </w:rPr>
          <w:t xml:space="preserve"> </w:t>
        </w:r>
        <w:r w:rsidR="00B23809">
          <w:rPr>
            <w:color w:val="0000FF"/>
            <w:u w:val="single" w:color="0000FF"/>
          </w:rPr>
          <w:t>84.68.010</w:t>
        </w:r>
      </w:hyperlink>
      <w:r w:rsidR="00B23809">
        <w:rPr>
          <w:color w:val="0000FF"/>
        </w:rPr>
        <w:tab/>
      </w:r>
      <w:r w:rsidR="00B23809">
        <w:t>Injunctions prohibited –</w:t>
      </w:r>
      <w:r w:rsidR="00B23809">
        <w:rPr>
          <w:spacing w:val="-3"/>
        </w:rPr>
        <w:t xml:space="preserve"> </w:t>
      </w:r>
      <w:r w:rsidR="00B23809">
        <w:t>Exceptions.</w:t>
      </w:r>
    </w:p>
    <w:p w14:paraId="77A3171E" w14:textId="77777777" w:rsidR="009019C0" w:rsidRDefault="00AF76D3">
      <w:pPr>
        <w:pStyle w:val="BodyText"/>
        <w:tabs>
          <w:tab w:val="left" w:pos="2076"/>
        </w:tabs>
        <w:spacing w:before="120" w:line="348" w:lineRule="auto"/>
        <w:ind w:left="259" w:right="4437"/>
      </w:pPr>
      <w:hyperlink r:id="rId878">
        <w:r w:rsidR="00B23809">
          <w:rPr>
            <w:color w:val="0000FF"/>
            <w:u w:val="single" w:color="0000FF"/>
          </w:rPr>
          <w:t>RCW</w:t>
        </w:r>
        <w:r w:rsidR="00B23809">
          <w:rPr>
            <w:color w:val="0000FF"/>
            <w:spacing w:val="-4"/>
            <w:u w:val="single" w:color="0000FF"/>
          </w:rPr>
          <w:t xml:space="preserve"> </w:t>
        </w:r>
        <w:r w:rsidR="00B23809">
          <w:rPr>
            <w:color w:val="0000FF"/>
            <w:u w:val="single" w:color="0000FF"/>
          </w:rPr>
          <w:t>84.68.020</w:t>
        </w:r>
      </w:hyperlink>
      <w:r w:rsidR="00B23809">
        <w:rPr>
          <w:color w:val="0000FF"/>
        </w:rPr>
        <w:tab/>
      </w:r>
      <w:r w:rsidR="00B23809">
        <w:t xml:space="preserve">Payment under protest – Claim not required. </w:t>
      </w:r>
      <w:hyperlink r:id="rId879">
        <w:r w:rsidR="00B23809">
          <w:rPr>
            <w:color w:val="0000FF"/>
            <w:u w:val="single" w:color="0000FF"/>
          </w:rPr>
          <w:t>RCW</w:t>
        </w:r>
        <w:r w:rsidR="00B23809">
          <w:rPr>
            <w:color w:val="0000FF"/>
            <w:spacing w:val="-4"/>
            <w:u w:val="single" w:color="0000FF"/>
          </w:rPr>
          <w:t xml:space="preserve"> </w:t>
        </w:r>
        <w:r w:rsidR="00B23809">
          <w:rPr>
            <w:color w:val="0000FF"/>
            <w:u w:val="single" w:color="0000FF"/>
          </w:rPr>
          <w:t>84.68.030</w:t>
        </w:r>
      </w:hyperlink>
      <w:r w:rsidR="00B23809">
        <w:rPr>
          <w:color w:val="0000FF"/>
        </w:rPr>
        <w:tab/>
      </w:r>
      <w:r w:rsidR="00B23809">
        <w:t xml:space="preserve">Judgment – Payment – County tax refund fund. </w:t>
      </w:r>
      <w:hyperlink r:id="rId880">
        <w:r w:rsidR="00B23809">
          <w:rPr>
            <w:color w:val="0000FF"/>
            <w:u w:val="single" w:color="0000FF"/>
          </w:rPr>
          <w:t>RCW</w:t>
        </w:r>
        <w:r w:rsidR="00B23809">
          <w:rPr>
            <w:color w:val="0000FF"/>
            <w:spacing w:val="-4"/>
            <w:u w:val="single" w:color="0000FF"/>
          </w:rPr>
          <w:t xml:space="preserve"> </w:t>
        </w:r>
        <w:r w:rsidR="00B23809">
          <w:rPr>
            <w:color w:val="0000FF"/>
            <w:u w:val="single" w:color="0000FF"/>
          </w:rPr>
          <w:t>84.68.040</w:t>
        </w:r>
      </w:hyperlink>
      <w:r w:rsidR="00B23809">
        <w:rPr>
          <w:color w:val="0000FF"/>
        </w:rPr>
        <w:tab/>
      </w:r>
      <w:r w:rsidR="00B23809">
        <w:t>Levy for tax refund</w:t>
      </w:r>
      <w:r w:rsidR="00B23809">
        <w:rPr>
          <w:spacing w:val="-2"/>
        </w:rPr>
        <w:t xml:space="preserve"> </w:t>
      </w:r>
      <w:r w:rsidR="00B23809">
        <w:t>fund.</w:t>
      </w:r>
    </w:p>
    <w:p w14:paraId="46BACF63" w14:textId="77777777" w:rsidR="009019C0" w:rsidRDefault="00AF76D3">
      <w:pPr>
        <w:pStyle w:val="BodyText"/>
        <w:tabs>
          <w:tab w:val="left" w:pos="2076"/>
        </w:tabs>
        <w:spacing w:line="348" w:lineRule="auto"/>
        <w:ind w:right="5104" w:hanging="1"/>
      </w:pPr>
      <w:hyperlink r:id="rId881">
        <w:r w:rsidR="00B23809">
          <w:rPr>
            <w:color w:val="0000FF"/>
            <w:u w:val="single" w:color="0000FF"/>
          </w:rPr>
          <w:t>RCW</w:t>
        </w:r>
        <w:r w:rsidR="00B23809">
          <w:rPr>
            <w:color w:val="0000FF"/>
            <w:spacing w:val="-4"/>
            <w:u w:val="single" w:color="0000FF"/>
          </w:rPr>
          <w:t xml:space="preserve"> </w:t>
        </w:r>
        <w:r w:rsidR="00B23809">
          <w:rPr>
            <w:color w:val="0000FF"/>
            <w:u w:val="single" w:color="0000FF"/>
          </w:rPr>
          <w:t>84.68.050</w:t>
        </w:r>
      </w:hyperlink>
      <w:r w:rsidR="00B23809">
        <w:rPr>
          <w:color w:val="0000FF"/>
        </w:rPr>
        <w:tab/>
      </w:r>
      <w:r w:rsidR="00B23809">
        <w:t xml:space="preserve">Venue of action – Intercounty property. </w:t>
      </w:r>
      <w:hyperlink r:id="rId882">
        <w:r w:rsidR="00B23809">
          <w:rPr>
            <w:color w:val="0000FF"/>
            <w:u w:val="single" w:color="0000FF"/>
          </w:rPr>
          <w:t>RCW</w:t>
        </w:r>
        <w:r w:rsidR="00B23809">
          <w:rPr>
            <w:color w:val="0000FF"/>
            <w:spacing w:val="-4"/>
            <w:u w:val="single" w:color="0000FF"/>
          </w:rPr>
          <w:t xml:space="preserve"> </w:t>
        </w:r>
        <w:r w:rsidR="00B23809">
          <w:rPr>
            <w:color w:val="0000FF"/>
            <w:u w:val="single" w:color="0000FF"/>
          </w:rPr>
          <w:t>84.68.060</w:t>
        </w:r>
      </w:hyperlink>
      <w:r w:rsidR="00B23809">
        <w:rPr>
          <w:color w:val="0000FF"/>
        </w:rPr>
        <w:tab/>
      </w:r>
      <w:r w:rsidR="00B23809">
        <w:t>Limitation of</w:t>
      </w:r>
      <w:r w:rsidR="00B23809">
        <w:rPr>
          <w:spacing w:val="-5"/>
        </w:rPr>
        <w:t xml:space="preserve"> </w:t>
      </w:r>
      <w:r w:rsidR="00B23809">
        <w:t>actions.</w:t>
      </w:r>
    </w:p>
    <w:p w14:paraId="07B2DB9D" w14:textId="77777777" w:rsidR="009019C0" w:rsidRDefault="00AF76D3">
      <w:pPr>
        <w:pStyle w:val="BodyText"/>
        <w:tabs>
          <w:tab w:val="left" w:pos="2076"/>
        </w:tabs>
        <w:spacing w:line="267" w:lineRule="exact"/>
      </w:pPr>
      <w:hyperlink r:id="rId883">
        <w:r w:rsidR="00B23809">
          <w:rPr>
            <w:color w:val="0000FF"/>
            <w:u w:val="single" w:color="0000FF"/>
          </w:rPr>
          <w:t>RCW</w:t>
        </w:r>
        <w:r w:rsidR="00B23809">
          <w:rPr>
            <w:color w:val="0000FF"/>
            <w:spacing w:val="-4"/>
            <w:u w:val="single" w:color="0000FF"/>
          </w:rPr>
          <w:t xml:space="preserve"> </w:t>
        </w:r>
        <w:r w:rsidR="00B23809">
          <w:rPr>
            <w:color w:val="0000FF"/>
            <w:u w:val="single" w:color="0000FF"/>
          </w:rPr>
          <w:t>84.68.070</w:t>
        </w:r>
      </w:hyperlink>
      <w:r w:rsidR="00B23809">
        <w:rPr>
          <w:color w:val="0000FF"/>
        </w:rPr>
        <w:tab/>
      </w:r>
      <w:r w:rsidR="00B23809">
        <w:t>Remedy exclusive –</w:t>
      </w:r>
      <w:r w:rsidR="00B23809">
        <w:rPr>
          <w:spacing w:val="-3"/>
        </w:rPr>
        <w:t xml:space="preserve"> </w:t>
      </w:r>
      <w:r w:rsidR="00B23809">
        <w:t>Exception.</w:t>
      </w:r>
    </w:p>
    <w:p w14:paraId="739FD6EC" w14:textId="77777777" w:rsidR="009019C0" w:rsidRDefault="00AF76D3">
      <w:pPr>
        <w:pStyle w:val="BodyText"/>
        <w:tabs>
          <w:tab w:val="left" w:pos="2076"/>
        </w:tabs>
        <w:spacing w:before="116" w:line="348" w:lineRule="auto"/>
        <w:ind w:left="259" w:right="2084"/>
      </w:pPr>
      <w:hyperlink r:id="rId884">
        <w:r w:rsidR="00B23809">
          <w:rPr>
            <w:color w:val="0000FF"/>
            <w:u w:val="single" w:color="0000FF"/>
          </w:rPr>
          <w:t>RCW</w:t>
        </w:r>
        <w:r w:rsidR="00B23809">
          <w:rPr>
            <w:color w:val="0000FF"/>
            <w:spacing w:val="-4"/>
            <w:u w:val="single" w:color="0000FF"/>
          </w:rPr>
          <w:t xml:space="preserve"> </w:t>
        </w:r>
        <w:r w:rsidR="00B23809">
          <w:rPr>
            <w:color w:val="0000FF"/>
            <w:u w:val="single" w:color="0000FF"/>
          </w:rPr>
          <w:t>84.68.080</w:t>
        </w:r>
      </w:hyperlink>
      <w:r w:rsidR="00B23809">
        <w:rPr>
          <w:color w:val="0000FF"/>
        </w:rPr>
        <w:tab/>
      </w:r>
      <w:r w:rsidR="00B23809">
        <w:t xml:space="preserve">Action to recover property sold for taxes – Tender is condition precedent. </w:t>
      </w:r>
      <w:hyperlink r:id="rId885">
        <w:r w:rsidR="00B23809">
          <w:rPr>
            <w:color w:val="0000FF"/>
            <w:u w:val="single" w:color="0000FF"/>
          </w:rPr>
          <w:t>RCW</w:t>
        </w:r>
        <w:r w:rsidR="00B23809">
          <w:rPr>
            <w:color w:val="0000FF"/>
            <w:spacing w:val="-4"/>
            <w:u w:val="single" w:color="0000FF"/>
          </w:rPr>
          <w:t xml:space="preserve"> </w:t>
        </w:r>
        <w:r w:rsidR="00B23809">
          <w:rPr>
            <w:color w:val="0000FF"/>
            <w:u w:val="single" w:color="0000FF"/>
          </w:rPr>
          <w:t>84.68.090</w:t>
        </w:r>
      </w:hyperlink>
      <w:r w:rsidR="00B23809">
        <w:rPr>
          <w:color w:val="0000FF"/>
        </w:rPr>
        <w:tab/>
      </w:r>
      <w:r w:rsidR="00B23809">
        <w:t>Action to recover property sold for taxes –</w:t>
      </w:r>
      <w:r w:rsidR="00B23809">
        <w:rPr>
          <w:spacing w:val="-7"/>
        </w:rPr>
        <w:t xml:space="preserve"> </w:t>
      </w:r>
      <w:r w:rsidR="00B23809">
        <w:t>Complaint.</w:t>
      </w:r>
    </w:p>
    <w:p w14:paraId="5605011D" w14:textId="77777777" w:rsidR="009019C0" w:rsidRDefault="00AF76D3">
      <w:pPr>
        <w:pStyle w:val="BodyText"/>
        <w:tabs>
          <w:tab w:val="left" w:pos="2076"/>
        </w:tabs>
        <w:spacing w:line="348" w:lineRule="auto"/>
        <w:ind w:right="1576" w:hanging="1"/>
      </w:pPr>
      <w:hyperlink r:id="rId886">
        <w:r w:rsidR="00B23809">
          <w:rPr>
            <w:color w:val="0000FF"/>
            <w:u w:val="single" w:color="0000FF"/>
          </w:rPr>
          <w:t>RCW</w:t>
        </w:r>
        <w:r w:rsidR="00B23809">
          <w:rPr>
            <w:color w:val="0000FF"/>
            <w:spacing w:val="-4"/>
            <w:u w:val="single" w:color="0000FF"/>
          </w:rPr>
          <w:t xml:space="preserve"> </w:t>
        </w:r>
        <w:r w:rsidR="00B23809">
          <w:rPr>
            <w:color w:val="0000FF"/>
            <w:u w:val="single" w:color="0000FF"/>
          </w:rPr>
          <w:t>84.68.100</w:t>
        </w:r>
      </w:hyperlink>
      <w:r w:rsidR="00B23809">
        <w:rPr>
          <w:color w:val="0000FF"/>
        </w:rPr>
        <w:tab/>
      </w:r>
      <w:r w:rsidR="00B23809">
        <w:t xml:space="preserve">Action to recover property sold for taxes – Restrictions construed as additional. </w:t>
      </w:r>
      <w:hyperlink r:id="rId887">
        <w:r w:rsidR="00B23809">
          <w:rPr>
            <w:color w:val="0000FF"/>
            <w:u w:val="single" w:color="0000FF"/>
          </w:rPr>
          <w:t>RCW</w:t>
        </w:r>
        <w:r w:rsidR="00B23809">
          <w:rPr>
            <w:color w:val="0000FF"/>
            <w:spacing w:val="-4"/>
            <w:u w:val="single" w:color="0000FF"/>
          </w:rPr>
          <w:t xml:space="preserve"> </w:t>
        </w:r>
        <w:r w:rsidR="00B23809">
          <w:rPr>
            <w:color w:val="0000FF"/>
            <w:u w:val="single" w:color="0000FF"/>
          </w:rPr>
          <w:t>84.68.110</w:t>
        </w:r>
      </w:hyperlink>
      <w:r w:rsidR="00B23809">
        <w:rPr>
          <w:color w:val="0000FF"/>
        </w:rPr>
        <w:tab/>
      </w:r>
      <w:r w:rsidR="00B23809">
        <w:t>Small claims recoveries – Recovery of erroneous taxes without court</w:t>
      </w:r>
      <w:r w:rsidR="00B23809">
        <w:rPr>
          <w:spacing w:val="-14"/>
        </w:rPr>
        <w:t xml:space="preserve"> </w:t>
      </w:r>
      <w:r w:rsidR="00B23809">
        <w:t>action.</w:t>
      </w:r>
    </w:p>
    <w:p w14:paraId="1908863C" w14:textId="77777777" w:rsidR="009019C0" w:rsidRDefault="00AF76D3">
      <w:pPr>
        <w:pStyle w:val="BodyText"/>
        <w:tabs>
          <w:tab w:val="left" w:pos="2076"/>
        </w:tabs>
        <w:ind w:left="2076" w:right="474" w:hanging="1817"/>
      </w:pPr>
      <w:hyperlink r:id="rId888">
        <w:r w:rsidR="00B23809">
          <w:rPr>
            <w:color w:val="0000FF"/>
            <w:u w:val="single" w:color="0000FF"/>
          </w:rPr>
          <w:t>RCW</w:t>
        </w:r>
        <w:r w:rsidR="00B23809">
          <w:rPr>
            <w:color w:val="0000FF"/>
            <w:spacing w:val="-4"/>
            <w:u w:val="single" w:color="0000FF"/>
          </w:rPr>
          <w:t xml:space="preserve"> </w:t>
        </w:r>
        <w:r w:rsidR="00B23809">
          <w:rPr>
            <w:color w:val="0000FF"/>
            <w:u w:val="single" w:color="0000FF"/>
          </w:rPr>
          <w:t>84.68.120</w:t>
        </w:r>
      </w:hyperlink>
      <w:r w:rsidR="00B23809">
        <w:rPr>
          <w:color w:val="0000FF"/>
        </w:rPr>
        <w:tab/>
      </w:r>
      <w:r w:rsidR="00B23809">
        <w:t>Small claims recoveries – Petition – Procedure of county officers – Transmittal of findings to department of</w:t>
      </w:r>
      <w:r w:rsidR="00B23809">
        <w:rPr>
          <w:spacing w:val="-3"/>
        </w:rPr>
        <w:t xml:space="preserve"> </w:t>
      </w:r>
      <w:r w:rsidR="00B23809">
        <w:t>revenue.</w:t>
      </w:r>
    </w:p>
    <w:p w14:paraId="77127752" w14:textId="77777777" w:rsidR="009019C0" w:rsidRDefault="00AF76D3">
      <w:pPr>
        <w:pStyle w:val="BodyText"/>
        <w:tabs>
          <w:tab w:val="left" w:pos="2076"/>
        </w:tabs>
        <w:spacing w:before="118" w:line="348" w:lineRule="auto"/>
        <w:ind w:left="259" w:right="3024" w:hanging="1"/>
      </w:pPr>
      <w:hyperlink r:id="rId889">
        <w:r w:rsidR="00B23809">
          <w:rPr>
            <w:color w:val="0000FF"/>
            <w:u w:val="single" w:color="0000FF"/>
          </w:rPr>
          <w:t>RCW</w:t>
        </w:r>
        <w:r w:rsidR="00B23809">
          <w:rPr>
            <w:color w:val="0000FF"/>
            <w:spacing w:val="-4"/>
            <w:u w:val="single" w:color="0000FF"/>
          </w:rPr>
          <w:t xml:space="preserve"> </w:t>
        </w:r>
        <w:r w:rsidR="00B23809">
          <w:rPr>
            <w:color w:val="0000FF"/>
            <w:u w:val="single" w:color="0000FF"/>
          </w:rPr>
          <w:t>84.68.130</w:t>
        </w:r>
      </w:hyperlink>
      <w:r w:rsidR="00B23809">
        <w:rPr>
          <w:color w:val="0000FF"/>
        </w:rPr>
        <w:tab/>
      </w:r>
      <w:r w:rsidR="00B23809">
        <w:t xml:space="preserve">Small claims recoveries – Procedure of department of revenue. </w:t>
      </w:r>
      <w:hyperlink r:id="rId890">
        <w:r w:rsidR="00B23809">
          <w:rPr>
            <w:color w:val="0000FF"/>
            <w:u w:val="single" w:color="0000FF"/>
          </w:rPr>
          <w:t>RCW</w:t>
        </w:r>
        <w:r w:rsidR="00B23809">
          <w:rPr>
            <w:color w:val="0000FF"/>
            <w:spacing w:val="-4"/>
            <w:u w:val="single" w:color="0000FF"/>
          </w:rPr>
          <w:t xml:space="preserve"> </w:t>
        </w:r>
        <w:r w:rsidR="00B23809">
          <w:rPr>
            <w:color w:val="0000FF"/>
            <w:u w:val="single" w:color="0000FF"/>
          </w:rPr>
          <w:t>84.68.140</w:t>
        </w:r>
      </w:hyperlink>
      <w:r w:rsidR="00B23809">
        <w:rPr>
          <w:color w:val="0000FF"/>
        </w:rPr>
        <w:tab/>
      </w:r>
      <w:r w:rsidR="00B23809">
        <w:t>Small claims recoveries – Payment of refunds –</w:t>
      </w:r>
      <w:r w:rsidR="00B23809">
        <w:rPr>
          <w:spacing w:val="-15"/>
        </w:rPr>
        <w:t xml:space="preserve"> </w:t>
      </w:r>
      <w:r w:rsidR="00B23809">
        <w:t>Procedure.</w:t>
      </w:r>
    </w:p>
    <w:p w14:paraId="1A788897" w14:textId="77777777" w:rsidR="009019C0" w:rsidRDefault="00AF76D3">
      <w:pPr>
        <w:pStyle w:val="BodyText"/>
        <w:tabs>
          <w:tab w:val="left" w:pos="2076"/>
        </w:tabs>
        <w:spacing w:line="348" w:lineRule="auto"/>
        <w:ind w:right="2459"/>
      </w:pPr>
      <w:hyperlink r:id="rId891">
        <w:r w:rsidR="00B23809">
          <w:rPr>
            <w:color w:val="0000FF"/>
            <w:u w:val="single" w:color="0000FF"/>
          </w:rPr>
          <w:t>RCW</w:t>
        </w:r>
        <w:r w:rsidR="00B23809">
          <w:rPr>
            <w:color w:val="0000FF"/>
            <w:spacing w:val="-4"/>
            <w:u w:val="single" w:color="0000FF"/>
          </w:rPr>
          <w:t xml:space="preserve"> </w:t>
        </w:r>
        <w:r w:rsidR="00B23809">
          <w:rPr>
            <w:color w:val="0000FF"/>
            <w:u w:val="single" w:color="0000FF"/>
          </w:rPr>
          <w:t>84.68.150</w:t>
        </w:r>
      </w:hyperlink>
      <w:r w:rsidR="00B23809">
        <w:rPr>
          <w:color w:val="0000FF"/>
        </w:rPr>
        <w:tab/>
      </w:r>
      <w:r w:rsidR="00B23809">
        <w:t xml:space="preserve">Small claims recoveries – Limitation as to time and amount of refund. </w:t>
      </w:r>
      <w:hyperlink r:id="rId892">
        <w:r w:rsidR="00B23809">
          <w:rPr>
            <w:color w:val="0000FF"/>
            <w:u w:val="single" w:color="0000FF"/>
          </w:rPr>
          <w:t>WAC</w:t>
        </w:r>
        <w:r w:rsidR="00B23809">
          <w:rPr>
            <w:color w:val="0000FF"/>
            <w:spacing w:val="-2"/>
            <w:u w:val="single" w:color="0000FF"/>
          </w:rPr>
          <w:t xml:space="preserve"> </w:t>
        </w:r>
        <w:r w:rsidR="00B23809">
          <w:rPr>
            <w:color w:val="0000FF"/>
            <w:u w:val="single" w:color="0000FF"/>
          </w:rPr>
          <w:t>458-18-215</w:t>
        </w:r>
      </w:hyperlink>
      <w:r w:rsidR="00B23809">
        <w:rPr>
          <w:color w:val="0000FF"/>
        </w:rPr>
        <w:tab/>
      </w:r>
      <w:r w:rsidR="00B23809">
        <w:t>Refunds – Payment under protest</w:t>
      </w:r>
      <w:r w:rsidR="00B23809">
        <w:rPr>
          <w:spacing w:val="-3"/>
        </w:rPr>
        <w:t xml:space="preserve"> </w:t>
      </w:r>
      <w:r w:rsidR="00B23809">
        <w:t>requirements.</w:t>
      </w:r>
    </w:p>
    <w:p w14:paraId="1D1CCFD1" w14:textId="30DA75B7" w:rsidR="009019C0" w:rsidRDefault="00B23809" w:rsidP="00852D2E">
      <w:pPr>
        <w:pStyle w:val="Heading3"/>
      </w:pPr>
      <w:r>
        <w:rPr>
          <w:shd w:val="clear" w:color="auto" w:fill="EDD2FE"/>
        </w:rPr>
        <w:t xml:space="preserve"> </w:t>
      </w:r>
      <w:r>
        <w:rPr>
          <w:shd w:val="clear" w:color="auto" w:fill="EDD2FE"/>
        </w:rPr>
        <w:tab/>
        <w:t>Other</w:t>
      </w:r>
      <w:r>
        <w:rPr>
          <w:spacing w:val="-6"/>
          <w:shd w:val="clear" w:color="auto" w:fill="EDD2FE"/>
        </w:rPr>
        <w:t xml:space="preserve"> </w:t>
      </w:r>
      <w:r>
        <w:rPr>
          <w:shd w:val="clear" w:color="auto" w:fill="EDD2FE"/>
        </w:rPr>
        <w:t>References</w:t>
      </w:r>
      <w:r>
        <w:rPr>
          <w:shd w:val="clear" w:color="auto" w:fill="EDD2FE"/>
        </w:rPr>
        <w:tab/>
      </w:r>
      <w:r w:rsidR="00A76E8C">
        <w:rPr>
          <w:shd w:val="clear" w:color="auto" w:fill="EDD2FE"/>
        </w:rPr>
        <w:t xml:space="preserve">                                                                                                                                                      </w:t>
      </w:r>
    </w:p>
    <w:p w14:paraId="755D38EC" w14:textId="77777777" w:rsidR="009019C0" w:rsidRDefault="00AF76D3">
      <w:pPr>
        <w:pStyle w:val="BodyText"/>
        <w:tabs>
          <w:tab w:val="left" w:pos="2167"/>
        </w:tabs>
        <w:spacing w:before="130"/>
      </w:pPr>
      <w:hyperlink r:id="rId893">
        <w:r w:rsidR="00B23809">
          <w:rPr>
            <w:color w:val="0000FF"/>
            <w:u w:val="single" w:color="0000FF"/>
          </w:rPr>
          <w:t>AGO 1974,</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6</w:t>
        </w:r>
      </w:hyperlink>
      <w:r w:rsidR="00B23809">
        <w:rPr>
          <w:color w:val="0000FF"/>
        </w:rPr>
        <w:tab/>
      </w:r>
      <w:r w:rsidR="00B23809">
        <w:rPr>
          <w:spacing w:val="-4"/>
        </w:rPr>
        <w:t xml:space="preserve">Offices </w:t>
      </w:r>
      <w:r w:rsidR="00B23809">
        <w:rPr>
          <w:spacing w:val="-3"/>
        </w:rPr>
        <w:t xml:space="preserve">and </w:t>
      </w:r>
      <w:r w:rsidR="00B23809">
        <w:rPr>
          <w:spacing w:val="-4"/>
        </w:rPr>
        <w:t xml:space="preserve">officers </w:t>
      </w:r>
      <w:r w:rsidR="00B23809">
        <w:t xml:space="preserve">-- </w:t>
      </w:r>
      <w:r w:rsidR="00B23809">
        <w:rPr>
          <w:spacing w:val="-4"/>
        </w:rPr>
        <w:t xml:space="preserve">County </w:t>
      </w:r>
      <w:r w:rsidR="00B23809">
        <w:rPr>
          <w:spacing w:val="-3"/>
        </w:rPr>
        <w:t xml:space="preserve">-- </w:t>
      </w:r>
      <w:r w:rsidR="00B23809">
        <w:rPr>
          <w:spacing w:val="-4"/>
        </w:rPr>
        <w:t xml:space="preserve">Assessor </w:t>
      </w:r>
      <w:r w:rsidR="00B23809">
        <w:rPr>
          <w:spacing w:val="-3"/>
        </w:rPr>
        <w:t xml:space="preserve">-- </w:t>
      </w:r>
      <w:r w:rsidR="00B23809">
        <w:rPr>
          <w:spacing w:val="-4"/>
        </w:rPr>
        <w:t xml:space="preserve">Taxation </w:t>
      </w:r>
      <w:r w:rsidR="00B23809">
        <w:rPr>
          <w:spacing w:val="-3"/>
        </w:rPr>
        <w:t xml:space="preserve">-- Real </w:t>
      </w:r>
      <w:r w:rsidR="00B23809">
        <w:rPr>
          <w:spacing w:val="-4"/>
        </w:rPr>
        <w:t xml:space="preserve">property </w:t>
      </w:r>
      <w:r w:rsidR="00B23809">
        <w:t>--</w:t>
      </w:r>
      <w:r w:rsidR="00B23809">
        <w:rPr>
          <w:spacing w:val="-26"/>
        </w:rPr>
        <w:t xml:space="preserve"> </w:t>
      </w:r>
      <w:r w:rsidR="00B23809">
        <w:rPr>
          <w:spacing w:val="-4"/>
        </w:rPr>
        <w:t>Exemptions.</w:t>
      </w:r>
    </w:p>
    <w:p w14:paraId="145DB830" w14:textId="77777777" w:rsidR="009019C0" w:rsidRDefault="00AF76D3">
      <w:pPr>
        <w:pStyle w:val="BodyText"/>
        <w:tabs>
          <w:tab w:val="left" w:pos="2167"/>
        </w:tabs>
        <w:spacing w:before="120"/>
        <w:ind w:left="2168" w:right="584" w:hanging="1908"/>
      </w:pPr>
      <w:hyperlink r:id="rId894">
        <w:r w:rsidR="00B23809">
          <w:rPr>
            <w:color w:val="0000FF"/>
            <w:u w:val="single" w:color="0000FF"/>
          </w:rPr>
          <w:t>AGO 1981,</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3</w:t>
        </w:r>
      </w:hyperlink>
      <w:r w:rsidR="00B23809">
        <w:rPr>
          <w:color w:val="0000FF"/>
        </w:rPr>
        <w:tab/>
      </w:r>
      <w:r w:rsidR="00B23809">
        <w:rPr>
          <w:spacing w:val="-4"/>
        </w:rPr>
        <w:t xml:space="preserve">Taxation </w:t>
      </w:r>
      <w:r w:rsidR="00B23809">
        <w:t xml:space="preserve">-- </w:t>
      </w:r>
      <w:r w:rsidR="00B23809">
        <w:rPr>
          <w:spacing w:val="-3"/>
        </w:rPr>
        <w:t xml:space="preserve">Property </w:t>
      </w:r>
      <w:r w:rsidR="00B23809">
        <w:t xml:space="preserve">-- </w:t>
      </w:r>
      <w:r w:rsidR="00B23809">
        <w:rPr>
          <w:spacing w:val="-4"/>
        </w:rPr>
        <w:t xml:space="preserve">Counties </w:t>
      </w:r>
      <w:r w:rsidR="00B23809">
        <w:rPr>
          <w:spacing w:val="-3"/>
        </w:rPr>
        <w:t xml:space="preserve">-- </w:t>
      </w:r>
      <w:r w:rsidR="00B23809">
        <w:rPr>
          <w:spacing w:val="-4"/>
        </w:rPr>
        <w:t xml:space="preserve">Cities </w:t>
      </w:r>
      <w:r w:rsidR="00B23809">
        <w:rPr>
          <w:spacing w:val="-3"/>
        </w:rPr>
        <w:t xml:space="preserve">and towns -- </w:t>
      </w:r>
      <w:r w:rsidR="00B23809">
        <w:rPr>
          <w:spacing w:val="-4"/>
        </w:rPr>
        <w:t xml:space="preserve">Application </w:t>
      </w:r>
      <w:r w:rsidR="00B23809">
        <w:t xml:space="preserve">of </w:t>
      </w:r>
      <w:r w:rsidR="00B23809">
        <w:rPr>
          <w:spacing w:val="-3"/>
        </w:rPr>
        <w:t xml:space="preserve">106 </w:t>
      </w:r>
      <w:r w:rsidR="00B23809">
        <w:rPr>
          <w:spacing w:val="-4"/>
        </w:rPr>
        <w:t xml:space="preserve">percent limitation </w:t>
      </w:r>
      <w:r w:rsidR="00B23809">
        <w:rPr>
          <w:spacing w:val="-3"/>
        </w:rPr>
        <w:t xml:space="preserve">to </w:t>
      </w:r>
      <w:r w:rsidR="00B23809">
        <w:rPr>
          <w:spacing w:val="-4"/>
        </w:rPr>
        <w:t xml:space="preserve">county </w:t>
      </w:r>
      <w:r w:rsidR="00B23809">
        <w:rPr>
          <w:spacing w:val="-3"/>
        </w:rPr>
        <w:t xml:space="preserve">tax </w:t>
      </w:r>
      <w:r w:rsidR="00B23809">
        <w:rPr>
          <w:spacing w:val="-4"/>
        </w:rPr>
        <w:t>refund</w:t>
      </w:r>
      <w:r w:rsidR="00B23809">
        <w:rPr>
          <w:spacing w:val="-14"/>
        </w:rPr>
        <w:t xml:space="preserve"> </w:t>
      </w:r>
      <w:r w:rsidR="00B23809">
        <w:rPr>
          <w:spacing w:val="-3"/>
        </w:rPr>
        <w:t>levy.</w:t>
      </w:r>
    </w:p>
    <w:p w14:paraId="6A6FC60D" w14:textId="77777777" w:rsidR="009019C0" w:rsidRDefault="00B23809">
      <w:pPr>
        <w:pStyle w:val="BodyText"/>
        <w:tabs>
          <w:tab w:val="left" w:pos="2167"/>
        </w:tabs>
        <w:spacing w:before="120"/>
        <w:ind w:left="259"/>
      </w:pPr>
      <w:r>
        <w:rPr>
          <w:b/>
        </w:rPr>
        <w:t>Court</w:t>
      </w:r>
      <w:r>
        <w:rPr>
          <w:b/>
          <w:spacing w:val="-1"/>
        </w:rPr>
        <w:t xml:space="preserve"> </w:t>
      </w:r>
      <w:r>
        <w:rPr>
          <w:b/>
        </w:rPr>
        <w:t>Case</w:t>
      </w:r>
      <w:r>
        <w:rPr>
          <w:b/>
        </w:rPr>
        <w:tab/>
      </w:r>
      <w:r>
        <w:t>Star Iron &amp; Steel Co. v. Pierce County, (1971) 5 WA 515, 488 P2d</w:t>
      </w:r>
      <w:r>
        <w:rPr>
          <w:spacing w:val="-14"/>
        </w:rPr>
        <w:t xml:space="preserve"> </w:t>
      </w:r>
      <w:r>
        <w:t>776.</w:t>
      </w:r>
    </w:p>
    <w:p w14:paraId="5D0DDEE7" w14:textId="77777777" w:rsidR="009019C0" w:rsidRDefault="009019C0">
      <w:pPr>
        <w:sectPr w:rsidR="009019C0">
          <w:pgSz w:w="12240" w:h="15840"/>
          <w:pgMar w:top="1200" w:right="680" w:bottom="280" w:left="820" w:header="763" w:footer="0" w:gutter="0"/>
          <w:cols w:space="720"/>
        </w:sectPr>
      </w:pPr>
    </w:p>
    <w:p w14:paraId="782D1942" w14:textId="77777777" w:rsidR="009019C0" w:rsidRDefault="009019C0">
      <w:pPr>
        <w:pStyle w:val="BodyText"/>
        <w:spacing w:before="3"/>
        <w:ind w:left="0"/>
        <w:rPr>
          <w:sz w:val="28"/>
        </w:rPr>
      </w:pPr>
    </w:p>
    <w:p w14:paraId="752EF4E8" w14:textId="77777777" w:rsidR="009019C0" w:rsidRDefault="0014425E">
      <w:pPr>
        <w:pStyle w:val="BodyText"/>
        <w:ind w:left="147"/>
        <w:rPr>
          <w:sz w:val="20"/>
        </w:rPr>
      </w:pPr>
      <w:r>
        <w:rPr>
          <w:noProof/>
          <w:sz w:val="20"/>
          <w:lang w:bidi="ar-SA"/>
        </w:rPr>
        <mc:AlternateContent>
          <mc:Choice Requires="wpg">
            <w:drawing>
              <wp:inline distT="0" distB="0" distL="0" distR="0" wp14:anchorId="6FF1DD1B" wp14:editId="2CBC42BB">
                <wp:extent cx="6544310" cy="457200"/>
                <wp:effectExtent l="4445" t="9525" r="4445" b="9525"/>
                <wp:docPr id="218"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457200"/>
                          <a:chOff x="0" y="0"/>
                          <a:chExt cx="10306" cy="720"/>
                        </a:xfrm>
                      </wpg:grpSpPr>
                      <wps:wsp>
                        <wps:cNvPr id="219" name="Line 191"/>
                        <wps:cNvCnPr>
                          <a:cxnSpLocks noChangeShapeType="1"/>
                        </wps:cNvCnPr>
                        <wps:spPr bwMode="auto">
                          <a:xfrm>
                            <a:off x="10" y="5"/>
                            <a:ext cx="102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Line 190"/>
                        <wps:cNvCnPr>
                          <a:cxnSpLocks noChangeShapeType="1"/>
                        </wps:cNvCnPr>
                        <wps:spPr bwMode="auto">
                          <a:xfrm>
                            <a:off x="5" y="0"/>
                            <a:ext cx="0" cy="72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1" name="Line 189"/>
                        <wps:cNvCnPr>
                          <a:cxnSpLocks noChangeShapeType="1"/>
                        </wps:cNvCnPr>
                        <wps:spPr bwMode="auto">
                          <a:xfrm>
                            <a:off x="10301" y="0"/>
                            <a:ext cx="0" cy="72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2" name="Text Box 188"/>
                        <wps:cNvSpPr txBox="1">
                          <a:spLocks noChangeArrowheads="1"/>
                        </wps:cNvSpPr>
                        <wps:spPr bwMode="auto">
                          <a:xfrm>
                            <a:off x="9" y="9"/>
                            <a:ext cx="10287" cy="711"/>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2894C" w14:textId="77777777" w:rsidR="00ED1673" w:rsidRDefault="00ED1673" w:rsidP="005E7D04">
                              <w:pPr>
                                <w:pStyle w:val="Heading1"/>
                              </w:pPr>
                              <w:bookmarkStart w:id="183" w:name="_bookmark33"/>
                              <w:bookmarkStart w:id="184" w:name="_Toc134174328"/>
                              <w:bookmarkEnd w:id="183"/>
                              <w:r>
                                <w:t>CHAPTER 5 – Exemptions and Deferrals</w:t>
                              </w:r>
                              <w:bookmarkEnd w:id="184"/>
                            </w:p>
                          </w:txbxContent>
                        </wps:txbx>
                        <wps:bodyPr rot="0" vert="horz" wrap="square" lIns="0" tIns="0" rIns="0" bIns="0" anchor="t" anchorCtr="0" upright="1">
                          <a:noAutofit/>
                        </wps:bodyPr>
                      </wps:wsp>
                    </wpg:wgp>
                  </a:graphicData>
                </a:graphic>
              </wp:inline>
            </w:drawing>
          </mc:Choice>
          <mc:Fallback>
            <w:pict>
              <v:group w14:anchorId="6FF1DD1B" id="Group 187" o:spid="_x0000_s1199" style="width:515.3pt;height:36pt;mso-position-horizontal-relative:char;mso-position-vertical-relative:line" coordsize="1030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">
                <v:line id="Line 191" o:spid="_x0000_s1200" style="position:absolute;visibility:visible;mso-wrap-style:square" from="10,5" to="102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strokeweight=".48pt"/>
                <v:line id="Line 190" o:spid="_x0000_s1201" style="position:absolute;visibility:visible;mso-wrap-style:square" from="5,0" to="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" strokeweight=".16969mm"/>
                <v:line id="Line 189" o:spid="_x0000_s1202" style="position:absolute;visibility:visible;mso-wrap-style:square" from="10301,0" to="1030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" strokeweight=".16969mm"/>
                <v:shape id="Text Box 188" o:spid="_x0000_s1203" type="#_x0000_t202" style="position:absolute;left:9;top:9;width:10287;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" fillcolor="#4a0094" stroked="f">
                  <v:textbox inset="0,0,0,0">
                    <w:txbxContent>
                      <w:p w14:paraId="0342894C" w14:textId="77777777" w:rsidR="00ED1673" w:rsidRDefault="00ED1673" w:rsidP="005E7D04">
                        <w:pPr>
                          <w:pStyle w:val="Heading1"/>
                        </w:pPr>
                        <w:bookmarkStart w:id="185" w:name="_bookmark33"/>
                        <w:bookmarkStart w:id="186" w:name="_Toc134174328"/>
                        <w:bookmarkEnd w:id="185"/>
                        <w:r>
                          <w:t>CHAPTER 5 – Exemptions and Deferrals</w:t>
                        </w:r>
                        <w:bookmarkEnd w:id="186"/>
                      </w:p>
                    </w:txbxContent>
                  </v:textbox>
                </v:shape>
                <w10:anchorlock/>
              </v:group>
            </w:pict>
          </mc:Fallback>
        </mc:AlternateContent>
      </w:r>
    </w:p>
    <w:p w14:paraId="257652E8" w14:textId="77777777" w:rsidR="009019C0" w:rsidRDefault="0014425E">
      <w:pPr>
        <w:pStyle w:val="BodyText"/>
        <w:ind w:left="0"/>
        <w:rPr>
          <w:sz w:val="20"/>
        </w:rPr>
      </w:pPr>
      <w:r>
        <w:rPr>
          <w:noProof/>
          <w:lang w:bidi="ar-SA"/>
        </w:rPr>
        <mc:AlternateContent>
          <mc:Choice Requires="wps">
            <w:drawing>
              <wp:anchor distT="0" distB="0" distL="0" distR="0" simplePos="0" relativeHeight="251623424" behindDoc="0" locked="0" layoutInCell="1" allowOverlap="1" wp14:anchorId="4D58C564" wp14:editId="619975C7">
                <wp:simplePos x="0" y="0"/>
                <wp:positionH relativeFrom="page">
                  <wp:posOffset>711200</wp:posOffset>
                </wp:positionH>
                <wp:positionV relativeFrom="paragraph">
                  <wp:posOffset>170180</wp:posOffset>
                </wp:positionV>
                <wp:extent cx="6444615" cy="227965"/>
                <wp:effectExtent l="0" t="0" r="0" b="1270"/>
                <wp:wrapTopAndBottom/>
                <wp:docPr id="21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15" cy="227965"/>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926A2" w14:textId="77777777" w:rsidR="00ED1673" w:rsidRDefault="00ED1673" w:rsidP="005E7D04">
                            <w:pPr>
                              <w:pStyle w:val="Heading2"/>
                            </w:pPr>
                            <w:bookmarkStart w:id="187" w:name="_bookmark34"/>
                            <w:bookmarkStart w:id="188" w:name="_Toc134174329"/>
                            <w:bookmarkEnd w:id="187"/>
                            <w:r>
                              <w:t>5.1</w:t>
                            </w:r>
                            <w:r>
                              <w:tab/>
                              <w:t xml:space="preserve">Senior </w:t>
                            </w:r>
                            <w:r>
                              <w:rPr>
                                <w:spacing w:val="-4"/>
                              </w:rPr>
                              <w:t xml:space="preserve">Citizens </w:t>
                            </w:r>
                            <w:r>
                              <w:t xml:space="preserve">and </w:t>
                            </w:r>
                            <w:r>
                              <w:rPr>
                                <w:spacing w:val="-4"/>
                              </w:rPr>
                              <w:t>Disabled</w:t>
                            </w:r>
                            <w:r>
                              <w:rPr>
                                <w:spacing w:val="-12"/>
                              </w:rPr>
                              <w:t xml:space="preserve"> </w:t>
                            </w:r>
                            <w:r>
                              <w:t>Persons</w:t>
                            </w:r>
                            <w:bookmarkEnd w:id="18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8C564" id="Text Box 186" o:spid="_x0000_s1204" type="#_x0000_t202" style="position:absolute;margin-left:56pt;margin-top:13.4pt;width:507.45pt;height:17.9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" fillcolor="#4a0094" stroked="f">
                <v:textbox inset="0,0,0,0">
                  <w:txbxContent>
                    <w:p w14:paraId="691926A2" w14:textId="77777777" w:rsidR="00ED1673" w:rsidRDefault="00ED1673" w:rsidP="005E7D04">
                      <w:pPr>
                        <w:pStyle w:val="Heading2"/>
                      </w:pPr>
                      <w:bookmarkStart w:id="189" w:name="_bookmark34"/>
                      <w:bookmarkStart w:id="190" w:name="_Toc134174329"/>
                      <w:bookmarkEnd w:id="189"/>
                      <w:r>
                        <w:t>5.1</w:t>
                      </w:r>
                      <w:r>
                        <w:tab/>
                        <w:t xml:space="preserve">Senior </w:t>
                      </w:r>
                      <w:r>
                        <w:rPr>
                          <w:spacing w:val="-4"/>
                        </w:rPr>
                        <w:t xml:space="preserve">Citizens </w:t>
                      </w:r>
                      <w:r>
                        <w:t xml:space="preserve">and </w:t>
                      </w:r>
                      <w:r>
                        <w:rPr>
                          <w:spacing w:val="-4"/>
                        </w:rPr>
                        <w:t>Disabled</w:t>
                      </w:r>
                      <w:r>
                        <w:rPr>
                          <w:spacing w:val="-12"/>
                        </w:rPr>
                        <w:t xml:space="preserve"> </w:t>
                      </w:r>
                      <w:r>
                        <w:t>Persons</w:t>
                      </w:r>
                      <w:bookmarkEnd w:id="190"/>
                    </w:p>
                  </w:txbxContent>
                </v:textbox>
                <w10:wrap type="topAndBottom" anchorx="page"/>
              </v:shape>
            </w:pict>
          </mc:Fallback>
        </mc:AlternateContent>
      </w:r>
    </w:p>
    <w:p w14:paraId="4757540A" w14:textId="77777777" w:rsidR="009019C0" w:rsidRDefault="0014425E">
      <w:pPr>
        <w:pStyle w:val="BodyText"/>
        <w:spacing w:line="20" w:lineRule="exact"/>
        <w:ind w:left="252"/>
        <w:rPr>
          <w:sz w:val="2"/>
        </w:rPr>
      </w:pPr>
      <w:r>
        <w:rPr>
          <w:noProof/>
          <w:sz w:val="2"/>
          <w:lang w:bidi="ar-SA"/>
        </w:rPr>
        <mc:AlternateContent>
          <mc:Choice Requires="wpg">
            <w:drawing>
              <wp:inline distT="0" distB="0" distL="0" distR="0" wp14:anchorId="57483513" wp14:editId="0828F552">
                <wp:extent cx="6469380" cy="9525"/>
                <wp:effectExtent l="13970" t="9525" r="12700" b="0"/>
                <wp:docPr id="215"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9380" cy="9525"/>
                          <a:chOff x="0" y="0"/>
                          <a:chExt cx="10188" cy="15"/>
                        </a:xfrm>
                      </wpg:grpSpPr>
                      <wps:wsp>
                        <wps:cNvPr id="216" name="Line 185"/>
                        <wps:cNvCnPr>
                          <a:cxnSpLocks noChangeShapeType="1"/>
                        </wps:cNvCnPr>
                        <wps:spPr bwMode="auto">
                          <a:xfrm>
                            <a:off x="0" y="7"/>
                            <a:ext cx="1018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6775E5" id="Group 184" o:spid="_x0000_s1026" style="width:509.4pt;height:.75pt;mso-position-horizontal-relative:char;mso-position-vertical-relative:line" coordsize="101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">
                <v:line id="Line 185" o:spid="_x0000_s1027" style="position:absolute;visibility:visible;mso-wrap-style:square" from="0,7" to="10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" strokeweight=".72pt"/>
                <w10:anchorlock/>
              </v:group>
            </w:pict>
          </mc:Fallback>
        </mc:AlternateContent>
      </w:r>
    </w:p>
    <w:p w14:paraId="7C3FE197" w14:textId="77777777" w:rsidR="009019C0" w:rsidRDefault="009019C0">
      <w:pPr>
        <w:pStyle w:val="BodyText"/>
        <w:spacing w:before="11"/>
        <w:ind w:left="0"/>
        <w:rPr>
          <w:sz w:val="24"/>
        </w:rPr>
      </w:pPr>
    </w:p>
    <w:p w14:paraId="39BE5584" w14:textId="35408380" w:rsidR="009019C0" w:rsidRDefault="00B23809" w:rsidP="0050006A">
      <w:pPr>
        <w:pStyle w:val="Heading3"/>
      </w:pPr>
      <w:r>
        <w:rPr>
          <w:shd w:val="clear" w:color="auto" w:fill="4A0094"/>
        </w:rPr>
        <w:t xml:space="preserve"> </w:t>
      </w:r>
      <w:r>
        <w:rPr>
          <w:spacing w:val="-1"/>
          <w:shd w:val="clear" w:color="auto" w:fill="4A0094"/>
        </w:rPr>
        <w:t xml:space="preserve"> </w:t>
      </w:r>
      <w:r>
        <w:rPr>
          <w:shd w:val="clear" w:color="auto" w:fill="4A0094"/>
        </w:rPr>
        <w:t>5.1.1</w:t>
      </w:r>
      <w:r>
        <w:rPr>
          <w:shd w:val="clear" w:color="auto" w:fill="4A0094"/>
        </w:rPr>
        <w:tab/>
        <w:t>Exemptions</w:t>
      </w:r>
      <w:r>
        <w:rPr>
          <w:shd w:val="clear" w:color="auto" w:fill="4A0094"/>
        </w:rPr>
        <w:tab/>
      </w:r>
      <w:r w:rsidR="00A76E8C">
        <w:rPr>
          <w:shd w:val="clear" w:color="auto" w:fill="4A0094"/>
        </w:rPr>
        <w:t xml:space="preserve">                                                                                                                                                        </w:t>
      </w:r>
    </w:p>
    <w:p w14:paraId="55E385F0" w14:textId="77777777" w:rsidR="009019C0" w:rsidRDefault="00AF76D3">
      <w:pPr>
        <w:pStyle w:val="BodyText"/>
        <w:tabs>
          <w:tab w:val="left" w:pos="2256"/>
        </w:tabs>
        <w:spacing w:before="154"/>
      </w:pPr>
      <w:hyperlink r:id="rId895">
        <w:r w:rsidR="00B23809">
          <w:rPr>
            <w:color w:val="0000FF"/>
            <w:u w:val="single" w:color="0000FF"/>
          </w:rPr>
          <w:t>RCW</w:t>
        </w:r>
        <w:r w:rsidR="00B23809">
          <w:rPr>
            <w:color w:val="0000FF"/>
            <w:spacing w:val="-4"/>
            <w:u w:val="single" w:color="0000FF"/>
          </w:rPr>
          <w:t xml:space="preserve"> </w:t>
        </w:r>
        <w:r w:rsidR="00B23809">
          <w:rPr>
            <w:color w:val="0000FF"/>
            <w:u w:val="single" w:color="0000FF"/>
          </w:rPr>
          <w:t>84.36.379</w:t>
        </w:r>
      </w:hyperlink>
      <w:r w:rsidR="00B23809">
        <w:rPr>
          <w:color w:val="0000FF"/>
        </w:rPr>
        <w:tab/>
      </w:r>
      <w:r w:rsidR="00B23809">
        <w:t>Residences – Property tax exemption –</w:t>
      </w:r>
      <w:r w:rsidR="00B23809">
        <w:rPr>
          <w:spacing w:val="-3"/>
        </w:rPr>
        <w:t xml:space="preserve"> </w:t>
      </w:r>
      <w:r w:rsidR="00B23809">
        <w:t>Findings.</w:t>
      </w:r>
    </w:p>
    <w:p w14:paraId="149631FD" w14:textId="77777777" w:rsidR="009019C0" w:rsidRDefault="00AF76D3">
      <w:pPr>
        <w:pStyle w:val="BodyText"/>
        <w:tabs>
          <w:tab w:val="left" w:pos="2256"/>
        </w:tabs>
        <w:spacing w:before="120" w:line="348" w:lineRule="auto"/>
        <w:ind w:left="259" w:right="3582"/>
      </w:pPr>
      <w:hyperlink r:id="rId896">
        <w:r w:rsidR="00B23809">
          <w:rPr>
            <w:color w:val="0000FF"/>
            <w:u w:val="single" w:color="0000FF"/>
          </w:rPr>
          <w:t>RCW</w:t>
        </w:r>
        <w:r w:rsidR="00B23809">
          <w:rPr>
            <w:color w:val="0000FF"/>
            <w:spacing w:val="-4"/>
            <w:u w:val="single" w:color="0000FF"/>
          </w:rPr>
          <w:t xml:space="preserve"> </w:t>
        </w:r>
        <w:r w:rsidR="00B23809">
          <w:rPr>
            <w:color w:val="0000FF"/>
            <w:u w:val="single" w:color="0000FF"/>
          </w:rPr>
          <w:t>84.36.381</w:t>
        </w:r>
      </w:hyperlink>
      <w:r w:rsidR="00B23809">
        <w:rPr>
          <w:color w:val="0000FF"/>
        </w:rPr>
        <w:tab/>
      </w:r>
      <w:r w:rsidR="00B23809">
        <w:t xml:space="preserve">Residences – Property tax exemptions – Qualifications. </w:t>
      </w:r>
      <w:hyperlink r:id="rId897">
        <w:r w:rsidR="00B23809">
          <w:rPr>
            <w:color w:val="0000FF"/>
            <w:u w:val="single" w:color="0000FF"/>
          </w:rPr>
          <w:t>RCW</w:t>
        </w:r>
        <w:r w:rsidR="00B23809">
          <w:rPr>
            <w:color w:val="0000FF"/>
            <w:spacing w:val="-4"/>
            <w:u w:val="single" w:color="0000FF"/>
          </w:rPr>
          <w:t xml:space="preserve"> </w:t>
        </w:r>
        <w:r w:rsidR="00B23809">
          <w:rPr>
            <w:color w:val="0000FF"/>
            <w:u w:val="single" w:color="0000FF"/>
          </w:rPr>
          <w:t>84.36.383</w:t>
        </w:r>
      </w:hyperlink>
      <w:r w:rsidR="00B23809">
        <w:rPr>
          <w:color w:val="0000FF"/>
        </w:rPr>
        <w:tab/>
      </w:r>
      <w:r w:rsidR="00B23809">
        <w:t>Residences –</w:t>
      </w:r>
      <w:r w:rsidR="00B23809">
        <w:rPr>
          <w:spacing w:val="-2"/>
        </w:rPr>
        <w:t xml:space="preserve"> </w:t>
      </w:r>
      <w:r w:rsidR="00B23809">
        <w:t>Definitions.</w:t>
      </w:r>
    </w:p>
    <w:p w14:paraId="61087CAB" w14:textId="77777777" w:rsidR="009019C0" w:rsidRDefault="00AF76D3">
      <w:pPr>
        <w:pStyle w:val="BodyText"/>
        <w:tabs>
          <w:tab w:val="left" w:pos="2256"/>
        </w:tabs>
        <w:ind w:left="2256" w:right="555" w:hanging="1997"/>
      </w:pPr>
      <w:hyperlink r:id="rId898">
        <w:r w:rsidR="00B23809">
          <w:rPr>
            <w:color w:val="0000FF"/>
            <w:u w:val="single" w:color="0000FF"/>
          </w:rPr>
          <w:t>RCW</w:t>
        </w:r>
        <w:r w:rsidR="00B23809">
          <w:rPr>
            <w:color w:val="0000FF"/>
            <w:spacing w:val="-4"/>
            <w:u w:val="single" w:color="0000FF"/>
          </w:rPr>
          <w:t xml:space="preserve"> </w:t>
        </w:r>
        <w:r w:rsidR="00B23809">
          <w:rPr>
            <w:color w:val="0000FF"/>
            <w:u w:val="single" w:color="0000FF"/>
          </w:rPr>
          <w:t>84.36.385</w:t>
        </w:r>
      </w:hyperlink>
      <w:r w:rsidR="00B23809">
        <w:rPr>
          <w:color w:val="0000FF"/>
        </w:rPr>
        <w:tab/>
      </w:r>
      <w:r w:rsidR="00B23809">
        <w:t>Residences – Claim for exemption – Forms – Change of status – Publication and notice of qualifications and manner of making</w:t>
      </w:r>
      <w:r w:rsidR="00B23809">
        <w:rPr>
          <w:spacing w:val="-10"/>
        </w:rPr>
        <w:t xml:space="preserve"> </w:t>
      </w:r>
      <w:r w:rsidR="00B23809">
        <w:t>claims.</w:t>
      </w:r>
    </w:p>
    <w:p w14:paraId="1DA38A15" w14:textId="77777777" w:rsidR="009019C0" w:rsidRDefault="00AF76D3">
      <w:pPr>
        <w:pStyle w:val="BodyText"/>
        <w:tabs>
          <w:tab w:val="left" w:pos="2256"/>
        </w:tabs>
        <w:spacing w:before="119" w:line="345" w:lineRule="auto"/>
        <w:ind w:left="259" w:right="862"/>
      </w:pPr>
      <w:hyperlink r:id="rId899">
        <w:r w:rsidR="00B23809">
          <w:rPr>
            <w:color w:val="0000FF"/>
            <w:u w:val="single" w:color="0000FF"/>
          </w:rPr>
          <w:t>RCW</w:t>
        </w:r>
        <w:r w:rsidR="00B23809">
          <w:rPr>
            <w:color w:val="0000FF"/>
            <w:spacing w:val="-4"/>
            <w:u w:val="single" w:color="0000FF"/>
          </w:rPr>
          <w:t xml:space="preserve"> </w:t>
        </w:r>
        <w:r w:rsidR="00B23809">
          <w:rPr>
            <w:color w:val="0000FF"/>
            <w:u w:val="single" w:color="0000FF"/>
          </w:rPr>
          <w:t>84.36.387</w:t>
        </w:r>
      </w:hyperlink>
      <w:r w:rsidR="00B23809">
        <w:rPr>
          <w:color w:val="0000FF"/>
        </w:rPr>
        <w:tab/>
      </w:r>
      <w:r w:rsidR="00B23809">
        <w:t>Residences – Claimants – Penalty for falsification – Reduction by remainderman.</w:t>
      </w:r>
      <w:hyperlink r:id="rId900">
        <w:r w:rsidR="00B23809">
          <w:rPr>
            <w:color w:val="0000FF"/>
            <w:u w:val="single" w:color="0000FF"/>
          </w:rPr>
          <w:t xml:space="preserve"> RCW</w:t>
        </w:r>
        <w:r w:rsidR="00B23809">
          <w:rPr>
            <w:color w:val="0000FF"/>
            <w:spacing w:val="-4"/>
            <w:u w:val="single" w:color="0000FF"/>
          </w:rPr>
          <w:t xml:space="preserve"> </w:t>
        </w:r>
        <w:r w:rsidR="00B23809">
          <w:rPr>
            <w:color w:val="0000FF"/>
            <w:u w:val="single" w:color="0000FF"/>
          </w:rPr>
          <w:t>84.36.389</w:t>
        </w:r>
      </w:hyperlink>
      <w:r w:rsidR="00B23809">
        <w:rPr>
          <w:color w:val="0000FF"/>
        </w:rPr>
        <w:tab/>
      </w:r>
      <w:r w:rsidR="00B23809">
        <w:t>Residences – Rules and regulations – Audits – Confidentiality – Criminal penalty.</w:t>
      </w:r>
      <w:hyperlink r:id="rId901">
        <w:r w:rsidR="00B23809">
          <w:rPr>
            <w:color w:val="0000FF"/>
            <w:u w:val="single" w:color="0000FF"/>
          </w:rPr>
          <w:t xml:space="preserve"> RCW</w:t>
        </w:r>
        <w:r w:rsidR="00B23809">
          <w:rPr>
            <w:color w:val="0000FF"/>
            <w:spacing w:val="-4"/>
            <w:u w:val="single" w:color="0000FF"/>
          </w:rPr>
          <w:t xml:space="preserve"> </w:t>
        </w:r>
        <w:r w:rsidR="00B23809">
          <w:rPr>
            <w:color w:val="0000FF"/>
            <w:u w:val="single" w:color="0000FF"/>
          </w:rPr>
          <w:t>84.40.178</w:t>
        </w:r>
      </w:hyperlink>
      <w:r w:rsidR="00B23809">
        <w:rPr>
          <w:color w:val="0000FF"/>
        </w:rPr>
        <w:tab/>
      </w:r>
      <w:r w:rsidR="00B23809">
        <w:t>Exempt residential property – Maintenance of assessed valuation – Notice of</w:t>
      </w:r>
      <w:r w:rsidR="00B23809">
        <w:rPr>
          <w:spacing w:val="-27"/>
        </w:rPr>
        <w:t xml:space="preserve"> </w:t>
      </w:r>
      <w:r w:rsidR="00B23809">
        <w:t>change.</w:t>
      </w:r>
    </w:p>
    <w:p w14:paraId="25F518EE" w14:textId="77777777" w:rsidR="009019C0" w:rsidRDefault="00AF76D3">
      <w:pPr>
        <w:pStyle w:val="BodyText"/>
        <w:tabs>
          <w:tab w:val="left" w:pos="2256"/>
        </w:tabs>
        <w:spacing w:before="4"/>
        <w:ind w:left="2256" w:right="660" w:hanging="1997"/>
      </w:pPr>
      <w:hyperlink r:id="rId902">
        <w:r w:rsidR="00B23809">
          <w:rPr>
            <w:color w:val="0000FF"/>
            <w:u w:val="single" w:color="0000FF"/>
          </w:rPr>
          <w:t>WAC</w:t>
        </w:r>
        <w:r w:rsidR="00B23809">
          <w:rPr>
            <w:color w:val="0000FF"/>
            <w:spacing w:val="-2"/>
            <w:u w:val="single" w:color="0000FF"/>
          </w:rPr>
          <w:t xml:space="preserve"> </w:t>
        </w:r>
        <w:r w:rsidR="00B23809">
          <w:rPr>
            <w:color w:val="0000FF"/>
            <w:u w:val="single" w:color="0000FF"/>
          </w:rPr>
          <w:t>458-16A-100</w:t>
        </w:r>
      </w:hyperlink>
      <w:r w:rsidR="00B23809">
        <w:rPr>
          <w:color w:val="0000FF"/>
        </w:rPr>
        <w:tab/>
      </w:r>
      <w:r w:rsidR="00B23809">
        <w:t>Senior citizen, disabled person, and one hundred percent disabled veteran exemption – Definitions.</w:t>
      </w:r>
    </w:p>
    <w:p w14:paraId="46CA1902" w14:textId="77777777" w:rsidR="009019C0" w:rsidRDefault="00AF76D3">
      <w:pPr>
        <w:pStyle w:val="BodyText"/>
        <w:tabs>
          <w:tab w:val="left" w:pos="2256"/>
        </w:tabs>
        <w:spacing w:before="120"/>
        <w:ind w:left="2256" w:right="660" w:hanging="1997"/>
      </w:pPr>
      <w:hyperlink r:id="rId903">
        <w:r w:rsidR="00B23809">
          <w:rPr>
            <w:color w:val="0000FF"/>
            <w:u w:val="single" w:color="0000FF"/>
          </w:rPr>
          <w:t>WAC</w:t>
        </w:r>
        <w:r w:rsidR="00B23809">
          <w:rPr>
            <w:color w:val="0000FF"/>
            <w:spacing w:val="-2"/>
            <w:u w:val="single" w:color="0000FF"/>
          </w:rPr>
          <w:t xml:space="preserve"> </w:t>
        </w:r>
        <w:r w:rsidR="00B23809">
          <w:rPr>
            <w:color w:val="0000FF"/>
            <w:u w:val="single" w:color="0000FF"/>
          </w:rPr>
          <w:t>458-16A-110</w:t>
        </w:r>
      </w:hyperlink>
      <w:r w:rsidR="00B23809">
        <w:rPr>
          <w:color w:val="0000FF"/>
        </w:rPr>
        <w:tab/>
      </w:r>
      <w:r w:rsidR="00B23809">
        <w:t>Senior citizen, disabled person, and one hundred percent disabled veteran exemption – Gross</w:t>
      </w:r>
      <w:r w:rsidR="00B23809">
        <w:rPr>
          <w:spacing w:val="-1"/>
        </w:rPr>
        <w:t xml:space="preserve"> </w:t>
      </w:r>
      <w:r w:rsidR="00B23809">
        <w:t>income.</w:t>
      </w:r>
    </w:p>
    <w:p w14:paraId="522E448E" w14:textId="77777777" w:rsidR="009019C0" w:rsidRDefault="00AF76D3">
      <w:pPr>
        <w:pStyle w:val="BodyText"/>
        <w:tabs>
          <w:tab w:val="left" w:pos="2256"/>
        </w:tabs>
        <w:spacing w:before="121"/>
        <w:ind w:left="2256" w:right="660" w:hanging="1997"/>
      </w:pPr>
      <w:hyperlink r:id="rId904">
        <w:r w:rsidR="00B23809">
          <w:rPr>
            <w:color w:val="0000FF"/>
            <w:u w:val="single" w:color="0000FF"/>
          </w:rPr>
          <w:t>WAC</w:t>
        </w:r>
        <w:r w:rsidR="00B23809">
          <w:rPr>
            <w:color w:val="0000FF"/>
            <w:spacing w:val="-2"/>
            <w:u w:val="single" w:color="0000FF"/>
          </w:rPr>
          <w:t xml:space="preserve"> </w:t>
        </w:r>
        <w:r w:rsidR="00B23809">
          <w:rPr>
            <w:color w:val="0000FF"/>
            <w:u w:val="single" w:color="0000FF"/>
          </w:rPr>
          <w:t>458-16A-115</w:t>
        </w:r>
      </w:hyperlink>
      <w:r w:rsidR="00B23809">
        <w:rPr>
          <w:color w:val="0000FF"/>
        </w:rPr>
        <w:tab/>
      </w:r>
      <w:r w:rsidR="00B23809">
        <w:t>Senior citizen, disabled person, and one hundred percent disabled veteran exemption – Adjusted gross</w:t>
      </w:r>
      <w:r w:rsidR="00B23809">
        <w:rPr>
          <w:spacing w:val="-4"/>
        </w:rPr>
        <w:t xml:space="preserve"> </w:t>
      </w:r>
      <w:r w:rsidR="00B23809">
        <w:t>income.</w:t>
      </w:r>
    </w:p>
    <w:p w14:paraId="5408EBD4" w14:textId="77777777" w:rsidR="009019C0" w:rsidRDefault="00AF76D3">
      <w:pPr>
        <w:pStyle w:val="BodyText"/>
        <w:tabs>
          <w:tab w:val="left" w:pos="2256"/>
        </w:tabs>
        <w:spacing w:before="120"/>
        <w:ind w:left="2256" w:right="660" w:hanging="1997"/>
      </w:pPr>
      <w:hyperlink r:id="rId905">
        <w:r w:rsidR="00B23809">
          <w:rPr>
            <w:color w:val="0000FF"/>
            <w:u w:val="single" w:color="0000FF"/>
          </w:rPr>
          <w:t>WAC</w:t>
        </w:r>
        <w:r w:rsidR="00B23809">
          <w:rPr>
            <w:color w:val="0000FF"/>
            <w:spacing w:val="-2"/>
            <w:u w:val="single" w:color="0000FF"/>
          </w:rPr>
          <w:t xml:space="preserve"> </w:t>
        </w:r>
        <w:r w:rsidR="00B23809">
          <w:rPr>
            <w:color w:val="0000FF"/>
            <w:u w:val="single" w:color="0000FF"/>
          </w:rPr>
          <w:t>458-16A-120</w:t>
        </w:r>
      </w:hyperlink>
      <w:r w:rsidR="00B23809">
        <w:rPr>
          <w:color w:val="0000FF"/>
        </w:rPr>
        <w:tab/>
      </w:r>
      <w:r w:rsidR="00B23809">
        <w:t>Senior citizen, disabled person, and one hundred percent disabled veteran exemption – Determining combined disposable</w:t>
      </w:r>
      <w:r w:rsidR="00B23809">
        <w:rPr>
          <w:spacing w:val="-2"/>
        </w:rPr>
        <w:t xml:space="preserve"> </w:t>
      </w:r>
      <w:r w:rsidR="00B23809">
        <w:t>income.</w:t>
      </w:r>
    </w:p>
    <w:p w14:paraId="754C0199" w14:textId="77777777" w:rsidR="009019C0" w:rsidRDefault="00AF76D3">
      <w:pPr>
        <w:pStyle w:val="BodyText"/>
        <w:tabs>
          <w:tab w:val="left" w:pos="2256"/>
        </w:tabs>
        <w:spacing w:before="123" w:line="237" w:lineRule="auto"/>
        <w:ind w:left="2256" w:right="660" w:hanging="1997"/>
      </w:pPr>
      <w:hyperlink r:id="rId906">
        <w:r w:rsidR="00B23809">
          <w:rPr>
            <w:color w:val="0000FF"/>
            <w:u w:val="single" w:color="0000FF"/>
          </w:rPr>
          <w:t>WAC</w:t>
        </w:r>
        <w:r w:rsidR="00B23809">
          <w:rPr>
            <w:color w:val="0000FF"/>
            <w:spacing w:val="-2"/>
            <w:u w:val="single" w:color="0000FF"/>
          </w:rPr>
          <w:t xml:space="preserve"> </w:t>
        </w:r>
        <w:r w:rsidR="00B23809">
          <w:rPr>
            <w:color w:val="0000FF"/>
            <w:u w:val="single" w:color="0000FF"/>
          </w:rPr>
          <w:t>458-16A-130</w:t>
        </w:r>
      </w:hyperlink>
      <w:r w:rsidR="00B23809">
        <w:rPr>
          <w:color w:val="0000FF"/>
        </w:rPr>
        <w:tab/>
      </w:r>
      <w:r w:rsidR="00B23809">
        <w:t>Senior citizen, disabled person, and one hundred percent disabled veteran exemption – Qualifications for</w:t>
      </w:r>
      <w:r w:rsidR="00B23809">
        <w:rPr>
          <w:spacing w:val="-5"/>
        </w:rPr>
        <w:t xml:space="preserve"> </w:t>
      </w:r>
      <w:r w:rsidR="00B23809">
        <w:t>exemption.</w:t>
      </w:r>
    </w:p>
    <w:p w14:paraId="7FE645C3" w14:textId="77777777" w:rsidR="009019C0" w:rsidRDefault="00AF76D3">
      <w:pPr>
        <w:pStyle w:val="BodyText"/>
        <w:tabs>
          <w:tab w:val="left" w:pos="2256"/>
        </w:tabs>
        <w:spacing w:before="121"/>
        <w:ind w:left="2256" w:right="660" w:hanging="1997"/>
      </w:pPr>
      <w:hyperlink r:id="rId907">
        <w:r w:rsidR="00B23809">
          <w:rPr>
            <w:color w:val="0000FF"/>
            <w:u w:val="single" w:color="0000FF"/>
          </w:rPr>
          <w:t>WAC</w:t>
        </w:r>
        <w:r w:rsidR="00B23809">
          <w:rPr>
            <w:color w:val="0000FF"/>
            <w:spacing w:val="-2"/>
            <w:u w:val="single" w:color="0000FF"/>
          </w:rPr>
          <w:t xml:space="preserve"> </w:t>
        </w:r>
        <w:r w:rsidR="00B23809">
          <w:rPr>
            <w:color w:val="0000FF"/>
            <w:u w:val="single" w:color="0000FF"/>
          </w:rPr>
          <w:t>458-16A-135</w:t>
        </w:r>
      </w:hyperlink>
      <w:r w:rsidR="00B23809">
        <w:rPr>
          <w:color w:val="0000FF"/>
        </w:rPr>
        <w:tab/>
      </w:r>
      <w:r w:rsidR="00B23809">
        <w:t>Senior citizen, disabled person, and one hundred percent disabled veteran exemption – Application</w:t>
      </w:r>
      <w:r w:rsidR="00B23809">
        <w:rPr>
          <w:spacing w:val="-2"/>
        </w:rPr>
        <w:t xml:space="preserve"> </w:t>
      </w:r>
      <w:r w:rsidR="00B23809">
        <w:t>procedures.</w:t>
      </w:r>
    </w:p>
    <w:p w14:paraId="400F3B5B" w14:textId="77777777" w:rsidR="009019C0" w:rsidRDefault="00AF76D3">
      <w:pPr>
        <w:pStyle w:val="BodyText"/>
        <w:tabs>
          <w:tab w:val="left" w:pos="2256"/>
        </w:tabs>
        <w:spacing w:before="121"/>
        <w:ind w:left="2256" w:right="660" w:hanging="1997"/>
      </w:pPr>
      <w:hyperlink r:id="rId908">
        <w:r w:rsidR="00B23809">
          <w:rPr>
            <w:color w:val="0000FF"/>
            <w:u w:val="single" w:color="0000FF"/>
          </w:rPr>
          <w:t>WAC</w:t>
        </w:r>
        <w:r w:rsidR="00B23809">
          <w:rPr>
            <w:color w:val="0000FF"/>
            <w:spacing w:val="-2"/>
            <w:u w:val="single" w:color="0000FF"/>
          </w:rPr>
          <w:t xml:space="preserve"> </w:t>
        </w:r>
        <w:r w:rsidR="00B23809">
          <w:rPr>
            <w:color w:val="0000FF"/>
            <w:u w:val="single" w:color="0000FF"/>
          </w:rPr>
          <w:t>458-16A-140</w:t>
        </w:r>
      </w:hyperlink>
      <w:r w:rsidR="00B23809">
        <w:rPr>
          <w:color w:val="0000FF"/>
        </w:rPr>
        <w:tab/>
      </w:r>
      <w:r w:rsidR="00B23809">
        <w:t>Senior citizen, disabled person, and one hundred percent disabled veteran exemption – Exemption described – Exemption granted – Exemption denied – Freezing property values.</w:t>
      </w:r>
    </w:p>
    <w:p w14:paraId="2364F318" w14:textId="77777777" w:rsidR="009019C0" w:rsidRDefault="00AF76D3">
      <w:pPr>
        <w:pStyle w:val="BodyText"/>
        <w:tabs>
          <w:tab w:val="left" w:pos="2256"/>
        </w:tabs>
        <w:spacing w:before="121"/>
        <w:ind w:left="2256" w:right="1046" w:hanging="1997"/>
      </w:pPr>
      <w:hyperlink r:id="rId909">
        <w:r w:rsidR="00B23809">
          <w:rPr>
            <w:color w:val="0000FF"/>
            <w:u w:val="single" w:color="0000FF"/>
          </w:rPr>
          <w:t>WAC</w:t>
        </w:r>
        <w:r w:rsidR="00B23809">
          <w:rPr>
            <w:color w:val="0000FF"/>
            <w:spacing w:val="-2"/>
            <w:u w:val="single" w:color="0000FF"/>
          </w:rPr>
          <w:t xml:space="preserve"> </w:t>
        </w:r>
        <w:r w:rsidR="00B23809">
          <w:rPr>
            <w:color w:val="0000FF"/>
            <w:u w:val="single" w:color="0000FF"/>
          </w:rPr>
          <w:t>458-16A-150</w:t>
        </w:r>
      </w:hyperlink>
      <w:r w:rsidR="00B23809">
        <w:rPr>
          <w:color w:val="0000FF"/>
        </w:rPr>
        <w:tab/>
      </w:r>
      <w:r w:rsidR="00B23809">
        <w:t>Senior citizen, disabled person, one hundred percent disabled veteran exemption – Requirements for keeping the</w:t>
      </w:r>
      <w:r w:rsidR="00B23809">
        <w:rPr>
          <w:spacing w:val="-5"/>
        </w:rPr>
        <w:t xml:space="preserve"> </w:t>
      </w:r>
      <w:r w:rsidR="00B23809">
        <w:t>exemption.</w:t>
      </w:r>
    </w:p>
    <w:p w14:paraId="72CE9BCF" w14:textId="7569E00D" w:rsidR="009019C0" w:rsidRDefault="00B23809" w:rsidP="0050006A">
      <w:pPr>
        <w:pStyle w:val="Heading3"/>
      </w:pPr>
      <w:r>
        <w:rPr>
          <w:shd w:val="clear" w:color="auto" w:fill="EDD2FE"/>
        </w:rPr>
        <w:t xml:space="preserve"> </w:t>
      </w:r>
      <w:r>
        <w:rPr>
          <w:shd w:val="clear" w:color="auto" w:fill="EDD2FE"/>
        </w:rPr>
        <w:tab/>
        <w:t>Other</w:t>
      </w:r>
      <w:r>
        <w:rPr>
          <w:spacing w:val="-6"/>
          <w:shd w:val="clear" w:color="auto" w:fill="EDD2FE"/>
        </w:rPr>
        <w:t xml:space="preserve"> </w:t>
      </w:r>
      <w:r>
        <w:rPr>
          <w:shd w:val="clear" w:color="auto" w:fill="EDD2FE"/>
        </w:rPr>
        <w:t>References</w:t>
      </w:r>
      <w:r>
        <w:rPr>
          <w:shd w:val="clear" w:color="auto" w:fill="EDD2FE"/>
        </w:rPr>
        <w:tab/>
      </w:r>
      <w:r w:rsidR="00A76E8C">
        <w:rPr>
          <w:shd w:val="clear" w:color="auto" w:fill="EDD2FE"/>
        </w:rPr>
        <w:t xml:space="preserve">                                                                                                                                                       </w:t>
      </w:r>
    </w:p>
    <w:p w14:paraId="7B3C47F6" w14:textId="77777777" w:rsidR="009019C0" w:rsidRDefault="00AF76D3">
      <w:pPr>
        <w:pStyle w:val="BodyText"/>
        <w:tabs>
          <w:tab w:val="left" w:pos="2256"/>
        </w:tabs>
        <w:spacing w:before="131" w:line="237" w:lineRule="auto"/>
        <w:ind w:left="2256" w:right="423" w:hanging="1997"/>
      </w:pPr>
      <w:hyperlink r:id="rId910">
        <w:r w:rsidR="00B23809">
          <w:rPr>
            <w:color w:val="0000FF"/>
            <w:u w:val="single" w:color="0000FF"/>
          </w:rPr>
          <w:t>AGO 1967</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11</w:t>
        </w:r>
      </w:hyperlink>
      <w:r w:rsidR="00B23809">
        <w:rPr>
          <w:color w:val="0000FF"/>
        </w:rPr>
        <w:tab/>
      </w:r>
      <w:r w:rsidR="00B23809">
        <w:t>Taxation- Exemption- Eligibility of life tenant for tax exemption under chapter 168, laws of 1965, ex.</w:t>
      </w:r>
      <w:r w:rsidR="00B23809">
        <w:rPr>
          <w:spacing w:val="-3"/>
        </w:rPr>
        <w:t xml:space="preserve"> </w:t>
      </w:r>
      <w:r w:rsidR="00B23809">
        <w:t>Sess.</w:t>
      </w:r>
    </w:p>
    <w:p w14:paraId="52A19AA2" w14:textId="77777777" w:rsidR="009019C0" w:rsidRDefault="00AF76D3">
      <w:pPr>
        <w:pStyle w:val="BodyText"/>
        <w:tabs>
          <w:tab w:val="left" w:pos="2256"/>
        </w:tabs>
        <w:spacing w:before="182"/>
        <w:ind w:left="2256" w:right="1275" w:hanging="1998"/>
      </w:pPr>
      <w:hyperlink r:id="rId911">
        <w:r w:rsidR="00B23809">
          <w:rPr>
            <w:color w:val="0000FF"/>
            <w:u w:val="single" w:color="0000FF"/>
          </w:rPr>
          <w:t>AGO 1967</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13</w:t>
        </w:r>
      </w:hyperlink>
      <w:r w:rsidR="00B23809">
        <w:rPr>
          <w:color w:val="0000FF"/>
        </w:rPr>
        <w:tab/>
      </w:r>
      <w:r w:rsidR="00B23809">
        <w:t>Taxation- Exemption- Eligibility of trustor- Beneficiary of a revocable trust for tax exemption under chapter 168, laws of 1965, ex.</w:t>
      </w:r>
      <w:r w:rsidR="00B23809">
        <w:rPr>
          <w:spacing w:val="-7"/>
        </w:rPr>
        <w:t xml:space="preserve"> </w:t>
      </w:r>
      <w:r w:rsidR="00B23809">
        <w:t>Sess.</w:t>
      </w:r>
    </w:p>
    <w:p w14:paraId="1CB612D8" w14:textId="77777777" w:rsidR="009019C0" w:rsidRDefault="009019C0">
      <w:pPr>
        <w:sectPr w:rsidR="009019C0">
          <w:pgSz w:w="12240" w:h="15840"/>
          <w:pgMar w:top="1200" w:right="680" w:bottom="280" w:left="820" w:header="763" w:footer="0" w:gutter="0"/>
          <w:cols w:space="720"/>
        </w:sectPr>
      </w:pPr>
    </w:p>
    <w:p w14:paraId="0FFDA1B8" w14:textId="77777777" w:rsidR="009019C0" w:rsidRDefault="009019C0">
      <w:pPr>
        <w:pStyle w:val="BodyText"/>
        <w:spacing w:before="11"/>
        <w:ind w:left="0"/>
        <w:rPr>
          <w:sz w:val="20"/>
        </w:rPr>
      </w:pPr>
    </w:p>
    <w:p w14:paraId="1031BAA2" w14:textId="77777777" w:rsidR="009019C0" w:rsidRDefault="00AF76D3">
      <w:pPr>
        <w:pStyle w:val="BodyText"/>
        <w:tabs>
          <w:tab w:val="left" w:pos="2256"/>
        </w:tabs>
        <w:spacing w:before="53" w:line="300" w:lineRule="auto"/>
        <w:ind w:left="2256" w:right="668" w:hanging="1997"/>
      </w:pPr>
      <w:hyperlink r:id="rId912">
        <w:r w:rsidR="00B23809">
          <w:rPr>
            <w:color w:val="0000FF"/>
            <w:position w:val="1"/>
            <w:u w:val="single" w:color="0000FF"/>
          </w:rPr>
          <w:t>AGO 1967</w:t>
        </w:r>
        <w:r w:rsidR="00B23809">
          <w:rPr>
            <w:color w:val="0000FF"/>
            <w:spacing w:val="-2"/>
            <w:position w:val="1"/>
            <w:u w:val="single" w:color="0000FF"/>
          </w:rPr>
          <w:t xml:space="preserve"> </w:t>
        </w:r>
        <w:r w:rsidR="00B23809">
          <w:rPr>
            <w:color w:val="0000FF"/>
            <w:position w:val="1"/>
            <w:u w:val="single" w:color="0000FF"/>
          </w:rPr>
          <w:t>No.</w:t>
        </w:r>
        <w:r w:rsidR="00B23809">
          <w:rPr>
            <w:color w:val="0000FF"/>
            <w:spacing w:val="-1"/>
            <w:position w:val="1"/>
            <w:u w:val="single" w:color="0000FF"/>
          </w:rPr>
          <w:t xml:space="preserve"> </w:t>
        </w:r>
        <w:r w:rsidR="00B23809">
          <w:rPr>
            <w:color w:val="0000FF"/>
            <w:position w:val="1"/>
            <w:u w:val="single" w:color="0000FF"/>
          </w:rPr>
          <w:t>20</w:t>
        </w:r>
      </w:hyperlink>
      <w:r w:rsidR="00B23809">
        <w:rPr>
          <w:color w:val="0000FF"/>
          <w:position w:val="1"/>
        </w:rPr>
        <w:tab/>
      </w:r>
      <w:r w:rsidR="00B23809">
        <w:t>Taxation- Notice- Persons entitled to notice of property taxes due- Refund of taxes paid without</w:t>
      </w:r>
      <w:r w:rsidR="00B23809">
        <w:rPr>
          <w:spacing w:val="-2"/>
        </w:rPr>
        <w:t xml:space="preserve"> </w:t>
      </w:r>
      <w:r w:rsidR="00B23809">
        <w:t>protest.</w:t>
      </w:r>
    </w:p>
    <w:p w14:paraId="5ED18176" w14:textId="77777777" w:rsidR="009019C0" w:rsidRDefault="00AF76D3">
      <w:pPr>
        <w:pStyle w:val="BodyText"/>
        <w:tabs>
          <w:tab w:val="left" w:pos="2256"/>
        </w:tabs>
        <w:ind w:left="2255" w:right="428" w:hanging="1996"/>
      </w:pPr>
      <w:hyperlink r:id="rId913">
        <w:r w:rsidR="00B23809">
          <w:rPr>
            <w:color w:val="0000FF"/>
            <w:u w:val="single" w:color="0000FF"/>
          </w:rPr>
          <w:t>AGO 1972</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23</w:t>
        </w:r>
      </w:hyperlink>
      <w:r w:rsidR="00B23809">
        <w:rPr>
          <w:color w:val="0000FF"/>
        </w:rPr>
        <w:tab/>
      </w:r>
      <w:r w:rsidR="00B23809">
        <w:rPr>
          <w:color w:val="0000FF"/>
        </w:rPr>
        <w:tab/>
      </w:r>
      <w:r w:rsidR="00B23809">
        <w:t>Taxation- Real Property- Exemption- Elderly- Sale to non-eligible grantee- Portion of tax to be paid.</w:t>
      </w:r>
    </w:p>
    <w:p w14:paraId="266076F1" w14:textId="77777777" w:rsidR="009019C0" w:rsidRDefault="00AF76D3">
      <w:pPr>
        <w:pStyle w:val="BodyText"/>
        <w:tabs>
          <w:tab w:val="left" w:pos="2256"/>
        </w:tabs>
        <w:spacing w:before="112"/>
        <w:ind w:left="2255" w:right="783" w:hanging="1997"/>
      </w:pPr>
      <w:hyperlink r:id="rId914">
        <w:r w:rsidR="00B23809">
          <w:rPr>
            <w:color w:val="0000FF"/>
            <w:u w:val="single" w:color="0000FF"/>
          </w:rPr>
          <w:t>AGLO 1979</w:t>
        </w:r>
        <w:r w:rsidR="00B23809">
          <w:rPr>
            <w:color w:val="0000FF"/>
            <w:spacing w:val="-3"/>
            <w:u w:val="single" w:color="0000FF"/>
          </w:rPr>
          <w:t xml:space="preserve"> </w:t>
        </w:r>
        <w:r w:rsidR="00B23809">
          <w:rPr>
            <w:color w:val="0000FF"/>
            <w:u w:val="single" w:color="0000FF"/>
          </w:rPr>
          <w:t>No.</w:t>
        </w:r>
        <w:r w:rsidR="00B23809">
          <w:rPr>
            <w:color w:val="0000FF"/>
            <w:spacing w:val="-3"/>
            <w:u w:val="single" w:color="0000FF"/>
          </w:rPr>
          <w:t xml:space="preserve"> </w:t>
        </w:r>
        <w:r w:rsidR="00B23809">
          <w:rPr>
            <w:color w:val="0000FF"/>
            <w:u w:val="single" w:color="0000FF"/>
          </w:rPr>
          <w:t>24</w:t>
        </w:r>
      </w:hyperlink>
      <w:r w:rsidR="00B23809">
        <w:rPr>
          <w:color w:val="0000FF"/>
        </w:rPr>
        <w:tab/>
      </w:r>
      <w:r w:rsidR="00B23809">
        <w:rPr>
          <w:color w:val="0000FF"/>
        </w:rPr>
        <w:tab/>
      </w:r>
      <w:r w:rsidR="00B23809">
        <w:t>Offices and officers- County- Assessor- Taxation- Real Property- Applicability of retired persons’ property tax exemption to certain leasehold</w:t>
      </w:r>
      <w:r w:rsidR="00B23809">
        <w:rPr>
          <w:spacing w:val="-7"/>
        </w:rPr>
        <w:t xml:space="preserve"> </w:t>
      </w:r>
      <w:r w:rsidR="00B23809">
        <w:t>interests.</w:t>
      </w:r>
    </w:p>
    <w:p w14:paraId="5DBFC4AE" w14:textId="77777777" w:rsidR="009019C0" w:rsidRDefault="009019C0">
      <w:pPr>
        <w:sectPr w:rsidR="009019C0">
          <w:pgSz w:w="12240" w:h="15840"/>
          <w:pgMar w:top="1200" w:right="680" w:bottom="280" w:left="820" w:header="763" w:footer="0" w:gutter="0"/>
          <w:cols w:space="720"/>
        </w:sectPr>
      </w:pPr>
    </w:p>
    <w:p w14:paraId="20E92BD8" w14:textId="77777777" w:rsidR="009019C0" w:rsidRDefault="00AF76D3">
      <w:pPr>
        <w:pStyle w:val="BodyText"/>
        <w:spacing w:before="120"/>
        <w:ind w:left="259"/>
      </w:pPr>
      <w:hyperlink r:id="rId915">
        <w:r w:rsidR="00B23809">
          <w:rPr>
            <w:color w:val="0000FF"/>
            <w:u w:val="single" w:color="0000FF"/>
          </w:rPr>
          <w:t>AGO 1980 No. 1</w:t>
        </w:r>
      </w:hyperlink>
    </w:p>
    <w:p w14:paraId="2C43AEC6" w14:textId="77777777" w:rsidR="009019C0" w:rsidRDefault="009019C0">
      <w:pPr>
        <w:pStyle w:val="BodyText"/>
        <w:spacing w:before="10"/>
        <w:ind w:left="0"/>
        <w:rPr>
          <w:sz w:val="31"/>
        </w:rPr>
      </w:pPr>
    </w:p>
    <w:p w14:paraId="3B94A956" w14:textId="77777777" w:rsidR="009019C0" w:rsidRDefault="00AF76D3">
      <w:pPr>
        <w:pStyle w:val="BodyText"/>
        <w:spacing w:before="1"/>
      </w:pPr>
      <w:hyperlink r:id="rId916">
        <w:r w:rsidR="00B23809">
          <w:rPr>
            <w:color w:val="0000FF"/>
            <w:u w:val="single" w:color="0000FF"/>
          </w:rPr>
          <w:t>AGO 1988 No. 12</w:t>
        </w:r>
      </w:hyperlink>
    </w:p>
    <w:p w14:paraId="5131260D" w14:textId="77777777" w:rsidR="009019C0" w:rsidRDefault="00B23809">
      <w:pPr>
        <w:pStyle w:val="BodyText"/>
        <w:spacing w:before="120"/>
        <w:ind w:left="259" w:right="382" w:firstLine="1"/>
      </w:pPr>
      <w:r>
        <w:br w:type="column"/>
      </w:r>
      <w:r>
        <w:t>Offices and officers- County- Assessor- Public records- Taxation- Public access to property tax assessment rolls.</w:t>
      </w:r>
    </w:p>
    <w:p w14:paraId="658DAA72" w14:textId="77777777" w:rsidR="009019C0" w:rsidRDefault="00B23809">
      <w:pPr>
        <w:pStyle w:val="BodyText"/>
        <w:spacing w:before="60"/>
        <w:ind w:left="259"/>
      </w:pPr>
      <w:r>
        <w:t>Public disclosure- Privacy- Confidential income information.</w:t>
      </w:r>
    </w:p>
    <w:p w14:paraId="06D0BC92" w14:textId="77777777" w:rsidR="009019C0" w:rsidRDefault="009019C0">
      <w:pPr>
        <w:sectPr w:rsidR="009019C0">
          <w:type w:val="continuous"/>
          <w:pgSz w:w="12240" w:h="15840"/>
          <w:pgMar w:top="1440" w:right="680" w:bottom="280" w:left="820" w:header="720" w:footer="720" w:gutter="0"/>
          <w:cols w:num="2" w:space="720" w:equalWidth="0">
            <w:col w:w="1844" w:space="153"/>
            <w:col w:w="8743"/>
          </w:cols>
        </w:sectPr>
      </w:pPr>
    </w:p>
    <w:p w14:paraId="460FC81D" w14:textId="77777777" w:rsidR="008E274B" w:rsidRDefault="008E274B" w:rsidP="008E274B">
      <w:pPr>
        <w:tabs>
          <w:tab w:val="left" w:pos="2255"/>
        </w:tabs>
        <w:spacing w:before="120"/>
        <w:ind w:left="258"/>
        <w:rPr>
          <w:color w:val="0000FF"/>
          <w:u w:val="single" w:color="0000FF"/>
        </w:rPr>
      </w:pPr>
      <w:r>
        <w:rPr>
          <w:b/>
        </w:rPr>
        <w:lastRenderedPageBreak/>
        <w:t>Special</w:t>
      </w:r>
      <w:r>
        <w:rPr>
          <w:b/>
          <w:spacing w:val="-2"/>
        </w:rPr>
        <w:t xml:space="preserve"> </w:t>
      </w:r>
      <w:r>
        <w:rPr>
          <w:b/>
        </w:rPr>
        <w:t>Notices</w:t>
      </w:r>
      <w:r>
        <w:rPr>
          <w:b/>
        </w:rPr>
        <w:tab/>
      </w:r>
      <w:hyperlink r:id="rId917">
        <w:r>
          <w:rPr>
            <w:color w:val="0000FF"/>
            <w:u w:val="single" w:color="0000FF"/>
          </w:rPr>
          <w:t>2009 Legislative Updates- Issued 07/23/2009 (E2SHB</w:t>
        </w:r>
        <w:r>
          <w:rPr>
            <w:color w:val="0000FF"/>
            <w:spacing w:val="-9"/>
            <w:u w:val="single" w:color="0000FF"/>
          </w:rPr>
          <w:t xml:space="preserve"> </w:t>
        </w:r>
        <w:r>
          <w:rPr>
            <w:color w:val="0000FF"/>
            <w:u w:val="single" w:color="0000FF"/>
          </w:rPr>
          <w:t>1208)</w:t>
        </w:r>
      </w:hyperlink>
    </w:p>
    <w:p w14:paraId="667CE829" w14:textId="77777777" w:rsidR="008E274B" w:rsidRPr="005D3828" w:rsidRDefault="008E274B" w:rsidP="008E274B">
      <w:pPr>
        <w:tabs>
          <w:tab w:val="left" w:pos="2255"/>
        </w:tabs>
        <w:spacing w:before="120"/>
        <w:ind w:left="258"/>
        <w:rPr>
          <w:rStyle w:val="Hyperlink"/>
          <w:bCs/>
        </w:rPr>
      </w:pPr>
      <w:r>
        <w:rPr>
          <w:b/>
        </w:rPr>
        <w:tab/>
      </w:r>
      <w:r>
        <w:rPr>
          <w:bCs/>
        </w:rPr>
        <w:fldChar w:fldCharType="begin"/>
      </w:r>
      <w:r>
        <w:rPr>
          <w:bCs/>
        </w:rPr>
        <w:instrText xml:space="preserve"> HYPERLINK "https://www.dor.wa.gov/sites/default/files/2021-11/sn_15_PropTaxReliefPrograms.pdf" </w:instrText>
      </w:r>
      <w:r>
        <w:rPr>
          <w:bCs/>
        </w:rPr>
      </w:r>
      <w:r>
        <w:rPr>
          <w:bCs/>
        </w:rPr>
        <w:fldChar w:fldCharType="separate"/>
      </w:r>
      <w:r w:rsidRPr="005D3828">
        <w:rPr>
          <w:rStyle w:val="Hyperlink"/>
          <w:bCs/>
        </w:rPr>
        <w:t xml:space="preserve">Legislative Update – Income Thresholds for Property Tax Relief Programs for Senior </w:t>
      </w:r>
    </w:p>
    <w:p w14:paraId="60E34EC0" w14:textId="77777777" w:rsidR="008E274B" w:rsidRPr="005D3828" w:rsidRDefault="008E274B" w:rsidP="008E274B">
      <w:pPr>
        <w:tabs>
          <w:tab w:val="left" w:pos="2255"/>
        </w:tabs>
        <w:spacing w:before="120"/>
        <w:ind w:left="258"/>
        <w:rPr>
          <w:bCs/>
        </w:rPr>
      </w:pPr>
      <w:r w:rsidRPr="00A864CA">
        <w:rPr>
          <w:rStyle w:val="Hyperlink"/>
          <w:bCs/>
          <w:u w:val="none"/>
        </w:rPr>
        <w:tab/>
      </w:r>
      <w:r w:rsidRPr="005D3828">
        <w:rPr>
          <w:rStyle w:val="Hyperlink"/>
          <w:bCs/>
        </w:rPr>
        <w:t>Citizens and Disabled Persons - 2015</w:t>
      </w:r>
      <w:r>
        <w:rPr>
          <w:bCs/>
        </w:rPr>
        <w:fldChar w:fldCharType="end"/>
      </w:r>
    </w:p>
    <w:p w14:paraId="0B50FE22" w14:textId="77777777" w:rsidR="008E274B" w:rsidRDefault="00AF76D3" w:rsidP="008E274B">
      <w:pPr>
        <w:pStyle w:val="BodyText"/>
        <w:spacing w:before="61"/>
        <w:ind w:left="2256" w:right="663"/>
      </w:pPr>
      <w:hyperlink r:id="rId918">
        <w:r w:rsidR="008E274B">
          <w:rPr>
            <w:color w:val="0000FF"/>
            <w:u w:val="single" w:color="0000FF"/>
          </w:rPr>
          <w:t>Legislative Update for Assessors and Treasurers – State School Levy, Enrichment Levies,</w:t>
        </w:r>
      </w:hyperlink>
      <w:r w:rsidR="008E274B">
        <w:rPr>
          <w:color w:val="0000FF"/>
        </w:rPr>
        <w:t xml:space="preserve"> </w:t>
      </w:r>
      <w:hyperlink r:id="rId919">
        <w:r w:rsidR="008E274B">
          <w:rPr>
            <w:color w:val="0000FF"/>
            <w:u w:val="single" w:color="0000FF"/>
          </w:rPr>
          <w:t>and State Local Effort Assistance</w:t>
        </w:r>
        <w:r w:rsidR="008E274B">
          <w:rPr>
            <w:color w:val="0000FF"/>
          </w:rPr>
          <w:t xml:space="preserve"> </w:t>
        </w:r>
      </w:hyperlink>
      <w:r w:rsidR="008E274B">
        <w:t>–</w:t>
      </w:r>
      <w:r w:rsidR="008E274B">
        <w:rPr>
          <w:spacing w:val="-4"/>
        </w:rPr>
        <w:t xml:space="preserve"> </w:t>
      </w:r>
      <w:r w:rsidR="008E274B">
        <w:t>2017</w:t>
      </w:r>
    </w:p>
    <w:p w14:paraId="3D3224C9" w14:textId="77777777" w:rsidR="008E274B" w:rsidRDefault="00AF76D3" w:rsidP="008E274B">
      <w:pPr>
        <w:pStyle w:val="BodyText"/>
        <w:spacing w:before="61"/>
        <w:ind w:left="2256" w:right="663"/>
      </w:pPr>
      <w:hyperlink r:id="rId920" w:history="1">
        <w:r w:rsidR="008E274B" w:rsidRPr="00D141E4">
          <w:rPr>
            <w:rStyle w:val="Hyperlink"/>
          </w:rPr>
          <w:t>Legislative Update – Engrossed Substitute Senate Bill 5160 Concerning Property Tax Relief Programs - 2019</w:t>
        </w:r>
      </w:hyperlink>
    </w:p>
    <w:p w14:paraId="47BA02F8" w14:textId="77777777" w:rsidR="008E274B" w:rsidRDefault="00AF76D3" w:rsidP="008E274B">
      <w:pPr>
        <w:pStyle w:val="BodyText"/>
        <w:spacing w:before="61"/>
        <w:ind w:left="2256" w:right="663"/>
      </w:pPr>
      <w:hyperlink r:id="rId921" w:history="1">
        <w:r w:rsidR="008E274B" w:rsidRPr="00D141E4">
          <w:rPr>
            <w:rStyle w:val="Hyperlink"/>
          </w:rPr>
          <w:t>Changes to property tax relief programs - 2020</w:t>
        </w:r>
      </w:hyperlink>
    </w:p>
    <w:p w14:paraId="4610B6AA" w14:textId="77777777" w:rsidR="008E274B" w:rsidRDefault="00AF76D3" w:rsidP="008E274B">
      <w:pPr>
        <w:pStyle w:val="BodyText"/>
        <w:spacing w:before="61"/>
        <w:ind w:left="2256" w:right="663"/>
      </w:pPr>
      <w:hyperlink r:id="rId922" w:history="1">
        <w:r w:rsidR="008E274B" w:rsidRPr="00D141E4">
          <w:rPr>
            <w:rStyle w:val="Hyperlink"/>
          </w:rPr>
          <w:t>Legislative changes for property tax relief programs to calculate combined disposable income - 2021</w:t>
        </w:r>
      </w:hyperlink>
    </w:p>
    <w:p w14:paraId="7185347B" w14:textId="77777777" w:rsidR="009019C0" w:rsidRDefault="009019C0">
      <w:pPr>
        <w:pStyle w:val="BodyText"/>
        <w:spacing w:before="5"/>
        <w:ind w:left="0"/>
        <w:rPr>
          <w:sz w:val="29"/>
        </w:rPr>
      </w:pPr>
    </w:p>
    <w:p w14:paraId="1E3B410E" w14:textId="703AFC30" w:rsidR="009019C0" w:rsidRDefault="00B23809" w:rsidP="0050006A">
      <w:pPr>
        <w:pStyle w:val="Heading3"/>
      </w:pPr>
      <w:r>
        <w:rPr>
          <w:shd w:val="clear" w:color="auto" w:fill="4A0094"/>
        </w:rPr>
        <w:t xml:space="preserve"> </w:t>
      </w:r>
      <w:r>
        <w:rPr>
          <w:spacing w:val="-1"/>
          <w:shd w:val="clear" w:color="auto" w:fill="4A0094"/>
        </w:rPr>
        <w:t xml:space="preserve"> </w:t>
      </w:r>
      <w:r>
        <w:rPr>
          <w:shd w:val="clear" w:color="auto" w:fill="4A0094"/>
        </w:rPr>
        <w:t>5.1.2</w:t>
      </w:r>
      <w:r>
        <w:rPr>
          <w:shd w:val="clear" w:color="auto" w:fill="4A0094"/>
        </w:rPr>
        <w:tab/>
        <w:t>Assistance for Widows or Widowers of</w:t>
      </w:r>
      <w:r>
        <w:rPr>
          <w:spacing w:val="-16"/>
          <w:shd w:val="clear" w:color="auto" w:fill="4A0094"/>
        </w:rPr>
        <w:t xml:space="preserve"> </w:t>
      </w:r>
      <w:r>
        <w:rPr>
          <w:shd w:val="clear" w:color="auto" w:fill="4A0094"/>
        </w:rPr>
        <w:t>Veterans</w:t>
      </w:r>
      <w:r>
        <w:rPr>
          <w:shd w:val="clear" w:color="auto" w:fill="4A0094"/>
        </w:rPr>
        <w:tab/>
      </w:r>
      <w:r w:rsidR="00A76E8C">
        <w:rPr>
          <w:shd w:val="clear" w:color="auto" w:fill="4A0094"/>
        </w:rPr>
        <w:t xml:space="preserve">                                                                                </w:t>
      </w:r>
    </w:p>
    <w:p w14:paraId="623B7EFD" w14:textId="77777777" w:rsidR="009019C0" w:rsidRDefault="009019C0">
      <w:pPr>
        <w:pStyle w:val="BodyText"/>
        <w:spacing w:before="8"/>
        <w:ind w:left="0"/>
        <w:rPr>
          <w:b/>
          <w:sz w:val="11"/>
        </w:rPr>
      </w:pPr>
    </w:p>
    <w:p w14:paraId="1F83A600" w14:textId="77777777" w:rsidR="009019C0" w:rsidRDefault="00AF76D3">
      <w:pPr>
        <w:pStyle w:val="BodyText"/>
        <w:tabs>
          <w:tab w:val="left" w:pos="2256"/>
        </w:tabs>
        <w:spacing w:before="56" w:line="348" w:lineRule="auto"/>
        <w:ind w:left="259" w:right="4647"/>
      </w:pPr>
      <w:hyperlink r:id="rId923">
        <w:r w:rsidR="00B23809">
          <w:rPr>
            <w:color w:val="0000FF"/>
            <w:u w:val="single" w:color="0000FF"/>
          </w:rPr>
          <w:t>RCW</w:t>
        </w:r>
        <w:r w:rsidR="00B23809">
          <w:rPr>
            <w:color w:val="0000FF"/>
            <w:spacing w:val="-4"/>
            <w:u w:val="single" w:color="0000FF"/>
          </w:rPr>
          <w:t xml:space="preserve"> </w:t>
        </w:r>
        <w:r w:rsidR="00B23809">
          <w:rPr>
            <w:color w:val="0000FF"/>
            <w:u w:val="single" w:color="0000FF"/>
          </w:rPr>
          <w:t>84.39.010</w:t>
        </w:r>
      </w:hyperlink>
      <w:r w:rsidR="00B23809">
        <w:rPr>
          <w:color w:val="0000FF"/>
        </w:rPr>
        <w:tab/>
      </w:r>
      <w:r w:rsidR="00B23809">
        <w:t xml:space="preserve">Exemption authorized—Qualifications. </w:t>
      </w:r>
      <w:hyperlink r:id="rId924">
        <w:r w:rsidR="00B23809">
          <w:rPr>
            <w:color w:val="0000FF"/>
            <w:u w:val="single" w:color="0000FF"/>
          </w:rPr>
          <w:t>RCW</w:t>
        </w:r>
        <w:r w:rsidR="00B23809">
          <w:rPr>
            <w:color w:val="0000FF"/>
            <w:spacing w:val="-4"/>
            <w:u w:val="single" w:color="0000FF"/>
          </w:rPr>
          <w:t xml:space="preserve"> </w:t>
        </w:r>
        <w:r w:rsidR="00B23809">
          <w:rPr>
            <w:color w:val="0000FF"/>
            <w:u w:val="single" w:color="0000FF"/>
          </w:rPr>
          <w:t>84.39.020</w:t>
        </w:r>
      </w:hyperlink>
      <w:r w:rsidR="00B23809">
        <w:rPr>
          <w:color w:val="0000FF"/>
        </w:rPr>
        <w:tab/>
      </w:r>
      <w:r w:rsidR="00B23809">
        <w:t xml:space="preserve">Filing claim for exemption—Requirements. </w:t>
      </w:r>
      <w:hyperlink r:id="rId925">
        <w:r w:rsidR="00B23809">
          <w:rPr>
            <w:color w:val="0000FF"/>
            <w:u w:val="single" w:color="0000FF"/>
          </w:rPr>
          <w:t>RCW</w:t>
        </w:r>
        <w:r w:rsidR="00B23809">
          <w:rPr>
            <w:color w:val="0000FF"/>
            <w:spacing w:val="-4"/>
            <w:u w:val="single" w:color="0000FF"/>
          </w:rPr>
          <w:t xml:space="preserve"> </w:t>
        </w:r>
        <w:r w:rsidR="00B23809">
          <w:rPr>
            <w:color w:val="0000FF"/>
            <w:u w:val="single" w:color="0000FF"/>
          </w:rPr>
          <w:t>84.39.030</w:t>
        </w:r>
      </w:hyperlink>
      <w:r w:rsidR="00B23809">
        <w:rPr>
          <w:color w:val="0000FF"/>
        </w:rPr>
        <w:tab/>
      </w:r>
      <w:r w:rsidR="00B23809">
        <w:t>Continued eligibility—Renewal</w:t>
      </w:r>
      <w:r w:rsidR="00B23809">
        <w:rPr>
          <w:spacing w:val="-3"/>
        </w:rPr>
        <w:t xml:space="preserve"> </w:t>
      </w:r>
      <w:r w:rsidR="00B23809">
        <w:t>forms.</w:t>
      </w:r>
    </w:p>
    <w:p w14:paraId="18840BAB" w14:textId="77777777" w:rsidR="009019C0" w:rsidRDefault="00AF76D3">
      <w:pPr>
        <w:pStyle w:val="BodyText"/>
        <w:tabs>
          <w:tab w:val="left" w:pos="2256"/>
        </w:tabs>
        <w:spacing w:line="348" w:lineRule="auto"/>
        <w:ind w:right="3852" w:hanging="1"/>
      </w:pPr>
      <w:hyperlink r:id="rId926">
        <w:r w:rsidR="00B23809">
          <w:rPr>
            <w:color w:val="0000FF"/>
            <w:u w:val="single" w:color="0000FF"/>
          </w:rPr>
          <w:t>RCW</w:t>
        </w:r>
        <w:r w:rsidR="00B23809">
          <w:rPr>
            <w:color w:val="0000FF"/>
            <w:spacing w:val="-4"/>
            <w:u w:val="single" w:color="0000FF"/>
          </w:rPr>
          <w:t xml:space="preserve"> </w:t>
        </w:r>
        <w:r w:rsidR="00B23809">
          <w:rPr>
            <w:color w:val="0000FF"/>
            <w:u w:val="single" w:color="0000FF"/>
          </w:rPr>
          <w:t>84.39.040</w:t>
        </w:r>
      </w:hyperlink>
      <w:r w:rsidR="00B23809">
        <w:rPr>
          <w:color w:val="0000FF"/>
        </w:rPr>
        <w:tab/>
      </w:r>
      <w:r w:rsidR="00B23809">
        <w:t xml:space="preserve">Agent or guardian filing claim on behalf of claimant. </w:t>
      </w:r>
      <w:hyperlink r:id="rId927">
        <w:r w:rsidR="00B23809">
          <w:rPr>
            <w:color w:val="0000FF"/>
            <w:u w:val="single" w:color="0000FF"/>
          </w:rPr>
          <w:t>RCW</w:t>
        </w:r>
        <w:r w:rsidR="00B23809">
          <w:rPr>
            <w:color w:val="0000FF"/>
            <w:spacing w:val="-4"/>
            <w:u w:val="single" w:color="0000FF"/>
          </w:rPr>
          <w:t xml:space="preserve"> </w:t>
        </w:r>
        <w:r w:rsidR="00B23809">
          <w:rPr>
            <w:color w:val="0000FF"/>
            <w:u w:val="single" w:color="0000FF"/>
          </w:rPr>
          <w:t>84.39.050</w:t>
        </w:r>
      </w:hyperlink>
      <w:r w:rsidR="00B23809">
        <w:rPr>
          <w:color w:val="0000FF"/>
        </w:rPr>
        <w:tab/>
      </w:r>
      <w:r w:rsidR="00B23809">
        <w:t>Failure to reside on</w:t>
      </w:r>
      <w:r w:rsidR="00B23809">
        <w:rPr>
          <w:spacing w:val="-4"/>
        </w:rPr>
        <w:t xml:space="preserve"> </w:t>
      </w:r>
      <w:r w:rsidR="00B23809">
        <w:t>property—Repayment.</w:t>
      </w:r>
    </w:p>
    <w:p w14:paraId="1CC06568" w14:textId="77777777" w:rsidR="009019C0" w:rsidRDefault="00AF76D3">
      <w:pPr>
        <w:pStyle w:val="BodyText"/>
        <w:tabs>
          <w:tab w:val="left" w:pos="2256"/>
        </w:tabs>
        <w:spacing w:line="267" w:lineRule="exact"/>
        <w:ind w:left="259"/>
      </w:pPr>
      <w:hyperlink r:id="rId928">
        <w:r w:rsidR="00B23809">
          <w:rPr>
            <w:color w:val="0000FF"/>
            <w:u w:val="single" w:color="0000FF"/>
          </w:rPr>
          <w:t>RCW</w:t>
        </w:r>
        <w:r w:rsidR="00B23809">
          <w:rPr>
            <w:color w:val="0000FF"/>
            <w:spacing w:val="-4"/>
            <w:u w:val="single" w:color="0000FF"/>
          </w:rPr>
          <w:t xml:space="preserve"> </w:t>
        </w:r>
        <w:r w:rsidR="00B23809">
          <w:rPr>
            <w:color w:val="0000FF"/>
            <w:u w:val="single" w:color="0000FF"/>
          </w:rPr>
          <w:t>84.39.060</w:t>
        </w:r>
      </w:hyperlink>
      <w:r w:rsidR="00B23809">
        <w:rPr>
          <w:color w:val="0000FF"/>
        </w:rPr>
        <w:tab/>
      </w:r>
      <w:r w:rsidR="00B23809">
        <w:t>Determination of assistance—Biennial budget</w:t>
      </w:r>
      <w:r w:rsidR="00B23809">
        <w:rPr>
          <w:spacing w:val="-2"/>
        </w:rPr>
        <w:t xml:space="preserve"> </w:t>
      </w:r>
      <w:r w:rsidR="00B23809">
        <w:t>request.</w:t>
      </w:r>
    </w:p>
    <w:p w14:paraId="1BFF08CC" w14:textId="77777777" w:rsidR="009019C0" w:rsidRDefault="0014425E">
      <w:pPr>
        <w:pStyle w:val="BodyText"/>
        <w:spacing w:before="8"/>
        <w:ind w:left="0"/>
        <w:rPr>
          <w:sz w:val="25"/>
        </w:rPr>
      </w:pPr>
      <w:r>
        <w:rPr>
          <w:noProof/>
          <w:lang w:bidi="ar-SA"/>
        </w:rPr>
        <mc:AlternateContent>
          <mc:Choice Requires="wpg">
            <w:drawing>
              <wp:anchor distT="0" distB="0" distL="0" distR="0" simplePos="0" relativeHeight="251624448" behindDoc="0" locked="0" layoutInCell="1" allowOverlap="1" wp14:anchorId="2657EEFB" wp14:editId="1677E2C3">
                <wp:simplePos x="0" y="0"/>
                <wp:positionH relativeFrom="page">
                  <wp:posOffset>617220</wp:posOffset>
                </wp:positionH>
                <wp:positionV relativeFrom="paragraph">
                  <wp:posOffset>224155</wp:posOffset>
                </wp:positionV>
                <wp:extent cx="6537960" cy="274320"/>
                <wp:effectExtent l="0" t="0" r="0" b="0"/>
                <wp:wrapTopAndBottom/>
                <wp:docPr id="212"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353"/>
                          <a:chExt cx="10296" cy="432"/>
                        </a:xfrm>
                      </wpg:grpSpPr>
                      <wps:wsp>
                        <wps:cNvPr id="213" name="Rectangle 183"/>
                        <wps:cNvSpPr>
                          <a:spLocks noChangeArrowheads="1"/>
                        </wps:cNvSpPr>
                        <wps:spPr bwMode="auto">
                          <a:xfrm>
                            <a:off x="972" y="352"/>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Text Box 182"/>
                        <wps:cNvSpPr txBox="1">
                          <a:spLocks noChangeArrowheads="1"/>
                        </wps:cNvSpPr>
                        <wps:spPr bwMode="auto">
                          <a:xfrm>
                            <a:off x="1051" y="422"/>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E02E8" w14:textId="77777777" w:rsidR="00ED1673" w:rsidRDefault="00ED1673" w:rsidP="005E7D04">
                              <w:pPr>
                                <w:pStyle w:val="Heading2"/>
                              </w:pPr>
                              <w:bookmarkStart w:id="191" w:name="_bookmark35"/>
                              <w:bookmarkStart w:id="192" w:name="_Toc134174330"/>
                              <w:bookmarkEnd w:id="191"/>
                              <w:r>
                                <w:t>5.2</w:t>
                              </w:r>
                              <w:r>
                                <w:tab/>
                                <w:t>Nonprofit</w:t>
                              </w:r>
                              <w:r>
                                <w:rPr>
                                  <w:spacing w:val="-6"/>
                                </w:rPr>
                                <w:t xml:space="preserve"> </w:t>
                              </w:r>
                              <w:r>
                                <w:rPr>
                                  <w:spacing w:val="-4"/>
                                </w:rPr>
                                <w:t>Organizations</w:t>
                              </w:r>
                              <w:bookmarkEnd w:id="192"/>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7EEFB" id="Group 181" o:spid="_x0000_s1205" style="position:absolute;margin-left:48.6pt;margin-top:17.65pt;width:514.8pt;height:21.6pt;z-index:251624448;mso-wrap-distance-left:0;mso-wrap-distance-right:0;mso-position-horizontal-relative:page;mso-position-vertical-relative:text" coordorigin="972,353"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">
                <v:rect id="Rectangle 183" o:spid="_x0000_s1206" style="position:absolute;left:972;top:352;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" fillcolor="#3b0076" stroked="f"/>
                <v:shape id="Text Box 182" o:spid="_x0000_s1207" type="#_x0000_t202" style="position:absolute;left:1051;top:422;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" fillcolor="#4a0094" stroked="f">
                  <v:textbox inset="0,0,0,0">
                    <w:txbxContent>
                      <w:p w14:paraId="6DEE02E8" w14:textId="77777777" w:rsidR="00ED1673" w:rsidRDefault="00ED1673" w:rsidP="005E7D04">
                        <w:pPr>
                          <w:pStyle w:val="Heading2"/>
                        </w:pPr>
                        <w:bookmarkStart w:id="193" w:name="_bookmark35"/>
                        <w:bookmarkStart w:id="194" w:name="_Toc134174330"/>
                        <w:bookmarkEnd w:id="193"/>
                        <w:r>
                          <w:t>5.2</w:t>
                        </w:r>
                        <w:r>
                          <w:tab/>
                          <w:t>Nonprofit</w:t>
                        </w:r>
                        <w:r>
                          <w:rPr>
                            <w:spacing w:val="-6"/>
                          </w:rPr>
                          <w:t xml:space="preserve"> </w:t>
                        </w:r>
                        <w:r>
                          <w:rPr>
                            <w:spacing w:val="-4"/>
                          </w:rPr>
                          <w:t>Organizations</w:t>
                        </w:r>
                        <w:bookmarkEnd w:id="194"/>
                      </w:p>
                    </w:txbxContent>
                  </v:textbox>
                </v:shape>
                <w10:wrap type="topAndBottom" anchorx="page"/>
              </v:group>
            </w:pict>
          </mc:Fallback>
        </mc:AlternateContent>
      </w:r>
    </w:p>
    <w:p w14:paraId="22012E90" w14:textId="77777777" w:rsidR="009019C0" w:rsidRDefault="00AF76D3">
      <w:pPr>
        <w:pStyle w:val="BodyText"/>
        <w:tabs>
          <w:tab w:val="left" w:pos="2256"/>
        </w:tabs>
        <w:spacing w:before="30"/>
      </w:pPr>
      <w:hyperlink r:id="rId929">
        <w:r w:rsidR="00B23809">
          <w:rPr>
            <w:color w:val="0000FF"/>
            <w:u w:val="single" w:color="0000FF"/>
          </w:rPr>
          <w:t>RCW</w:t>
        </w:r>
        <w:r w:rsidR="00B23809">
          <w:rPr>
            <w:color w:val="0000FF"/>
            <w:spacing w:val="-4"/>
            <w:u w:val="single" w:color="0000FF"/>
          </w:rPr>
          <w:t xml:space="preserve"> </w:t>
        </w:r>
        <w:r w:rsidR="00B23809">
          <w:rPr>
            <w:color w:val="0000FF"/>
            <w:u w:val="single" w:color="0000FF"/>
          </w:rPr>
          <w:t>84.36.005</w:t>
        </w:r>
      </w:hyperlink>
      <w:r w:rsidR="00B23809">
        <w:rPr>
          <w:color w:val="0000FF"/>
        </w:rPr>
        <w:tab/>
      </w:r>
      <w:r w:rsidR="00B23809">
        <w:t>Property subject to</w:t>
      </w:r>
      <w:r w:rsidR="00B23809">
        <w:rPr>
          <w:spacing w:val="-2"/>
        </w:rPr>
        <w:t xml:space="preserve"> </w:t>
      </w:r>
      <w:r w:rsidR="00B23809">
        <w:t>taxation.</w:t>
      </w:r>
    </w:p>
    <w:p w14:paraId="2264037C" w14:textId="77777777" w:rsidR="009019C0" w:rsidRDefault="00AF76D3">
      <w:pPr>
        <w:pStyle w:val="BodyText"/>
        <w:tabs>
          <w:tab w:val="left" w:pos="2256"/>
        </w:tabs>
        <w:spacing w:before="120"/>
        <w:ind w:left="259"/>
      </w:pPr>
      <w:hyperlink r:id="rId930">
        <w:r w:rsidR="00B23809">
          <w:rPr>
            <w:color w:val="0000FF"/>
            <w:u w:val="single" w:color="0000FF"/>
          </w:rPr>
          <w:t>RCW</w:t>
        </w:r>
        <w:r w:rsidR="00B23809">
          <w:rPr>
            <w:color w:val="0000FF"/>
            <w:spacing w:val="-4"/>
            <w:u w:val="single" w:color="0000FF"/>
          </w:rPr>
          <w:t xml:space="preserve"> </w:t>
        </w:r>
        <w:r w:rsidR="00B23809">
          <w:rPr>
            <w:color w:val="0000FF"/>
            <w:u w:val="single" w:color="0000FF"/>
          </w:rPr>
          <w:t>84.36.010</w:t>
        </w:r>
      </w:hyperlink>
      <w:r w:rsidR="00B23809">
        <w:rPr>
          <w:color w:val="0000FF"/>
        </w:rPr>
        <w:tab/>
      </w:r>
      <w:r w:rsidR="00B23809">
        <w:t>Public, certain public-private property</w:t>
      </w:r>
      <w:r w:rsidR="00B23809">
        <w:rPr>
          <w:spacing w:val="-1"/>
        </w:rPr>
        <w:t xml:space="preserve"> </w:t>
      </w:r>
      <w:r w:rsidR="00B23809">
        <w:t>exempt.</w:t>
      </w:r>
    </w:p>
    <w:p w14:paraId="71E67639" w14:textId="77777777" w:rsidR="009019C0" w:rsidRDefault="00AF76D3">
      <w:pPr>
        <w:pStyle w:val="BodyText"/>
        <w:tabs>
          <w:tab w:val="left" w:pos="2256"/>
        </w:tabs>
        <w:spacing w:before="121"/>
        <w:ind w:left="259"/>
      </w:pPr>
      <w:hyperlink r:id="rId931">
        <w:r w:rsidR="00B23809">
          <w:rPr>
            <w:color w:val="0000FF"/>
            <w:u w:val="single" w:color="0000FF"/>
          </w:rPr>
          <w:t>RCW</w:t>
        </w:r>
        <w:r w:rsidR="00B23809">
          <w:rPr>
            <w:color w:val="0000FF"/>
            <w:spacing w:val="-4"/>
            <w:u w:val="single" w:color="0000FF"/>
          </w:rPr>
          <w:t xml:space="preserve"> </w:t>
        </w:r>
        <w:r w:rsidR="00B23809">
          <w:rPr>
            <w:color w:val="0000FF"/>
            <w:u w:val="single" w:color="0000FF"/>
          </w:rPr>
          <w:t>84.36.020</w:t>
        </w:r>
      </w:hyperlink>
      <w:r w:rsidR="00B23809">
        <w:rPr>
          <w:color w:val="0000FF"/>
        </w:rPr>
        <w:tab/>
      </w:r>
      <w:r w:rsidR="00B23809">
        <w:t>Cemeteries, churches, parsonages, convents, and</w:t>
      </w:r>
      <w:r w:rsidR="00B23809">
        <w:rPr>
          <w:spacing w:val="-7"/>
        </w:rPr>
        <w:t xml:space="preserve"> </w:t>
      </w:r>
      <w:r w:rsidR="00B23809">
        <w:t>grounds.</w:t>
      </w:r>
    </w:p>
    <w:p w14:paraId="3152622B" w14:textId="77777777" w:rsidR="009019C0" w:rsidRDefault="00AF76D3">
      <w:pPr>
        <w:pStyle w:val="BodyText"/>
        <w:tabs>
          <w:tab w:val="left" w:pos="2256"/>
        </w:tabs>
        <w:spacing w:before="120"/>
        <w:ind w:left="2256" w:right="585" w:hanging="1997"/>
      </w:pPr>
      <w:hyperlink r:id="rId932">
        <w:r w:rsidR="00B23809">
          <w:rPr>
            <w:color w:val="0000FF"/>
            <w:u w:val="single" w:color="0000FF"/>
          </w:rPr>
          <w:t>RCW</w:t>
        </w:r>
        <w:r w:rsidR="00B23809">
          <w:rPr>
            <w:color w:val="0000FF"/>
            <w:spacing w:val="-4"/>
            <w:u w:val="single" w:color="0000FF"/>
          </w:rPr>
          <w:t xml:space="preserve"> </w:t>
        </w:r>
        <w:r w:rsidR="00B23809">
          <w:rPr>
            <w:color w:val="0000FF"/>
            <w:u w:val="single" w:color="0000FF"/>
          </w:rPr>
          <w:t>84.36.030</w:t>
        </w:r>
      </w:hyperlink>
      <w:r w:rsidR="00B23809">
        <w:rPr>
          <w:color w:val="0000FF"/>
        </w:rPr>
        <w:tab/>
      </w:r>
      <w:r w:rsidR="00B23809">
        <w:t>Property used for character building, benevolent, protective or rehabilitative social services – Camp facilities – Veteran or relief organization owned property – Property of nonprofit organizations that issue debt for student loans or that are guarantee</w:t>
      </w:r>
      <w:r w:rsidR="00B23809">
        <w:rPr>
          <w:spacing w:val="-29"/>
        </w:rPr>
        <w:t xml:space="preserve"> </w:t>
      </w:r>
      <w:r w:rsidR="00B23809">
        <w:t>agencies.</w:t>
      </w:r>
    </w:p>
    <w:p w14:paraId="408CD008" w14:textId="77777777" w:rsidR="009019C0" w:rsidRDefault="00AF76D3">
      <w:pPr>
        <w:pStyle w:val="BodyText"/>
        <w:tabs>
          <w:tab w:val="left" w:pos="2256"/>
        </w:tabs>
        <w:spacing w:before="118"/>
      </w:pPr>
      <w:hyperlink r:id="rId933">
        <w:r w:rsidR="00B23809">
          <w:rPr>
            <w:color w:val="0000FF"/>
            <w:u w:val="single" w:color="0000FF"/>
          </w:rPr>
          <w:t>RCW</w:t>
        </w:r>
        <w:r w:rsidR="00B23809">
          <w:rPr>
            <w:color w:val="0000FF"/>
            <w:spacing w:val="-4"/>
            <w:u w:val="single" w:color="0000FF"/>
          </w:rPr>
          <w:t xml:space="preserve"> </w:t>
        </w:r>
        <w:r w:rsidR="00B23809">
          <w:rPr>
            <w:color w:val="0000FF"/>
            <w:u w:val="single" w:color="0000FF"/>
          </w:rPr>
          <w:t>84.36.031</w:t>
        </w:r>
      </w:hyperlink>
      <w:r w:rsidR="00B23809">
        <w:rPr>
          <w:color w:val="0000FF"/>
        </w:rPr>
        <w:tab/>
      </w:r>
      <w:r w:rsidR="00B23809">
        <w:t>Clarification of exemption in RCW</w:t>
      </w:r>
      <w:r w:rsidR="00B23809">
        <w:rPr>
          <w:spacing w:val="-10"/>
        </w:rPr>
        <w:t xml:space="preserve"> </w:t>
      </w:r>
      <w:hyperlink r:id="rId934">
        <w:r w:rsidR="00B23809">
          <w:rPr>
            <w:color w:val="0000FF"/>
            <w:u w:val="single" w:color="0000FF"/>
          </w:rPr>
          <w:t>84.36.030</w:t>
        </w:r>
        <w:r w:rsidR="00B23809">
          <w:t>.</w:t>
        </w:r>
      </w:hyperlink>
    </w:p>
    <w:p w14:paraId="75159686" w14:textId="77777777" w:rsidR="009019C0" w:rsidRDefault="00AF76D3">
      <w:pPr>
        <w:pStyle w:val="BodyText"/>
        <w:tabs>
          <w:tab w:val="left" w:pos="2256"/>
        </w:tabs>
        <w:spacing w:before="120"/>
      </w:pPr>
      <w:hyperlink r:id="rId935">
        <w:r w:rsidR="00B23809">
          <w:rPr>
            <w:color w:val="0000FF"/>
            <w:u w:val="single" w:color="0000FF"/>
          </w:rPr>
          <w:t>RCW</w:t>
        </w:r>
        <w:r w:rsidR="00B23809">
          <w:rPr>
            <w:color w:val="0000FF"/>
            <w:spacing w:val="-4"/>
            <w:u w:val="single" w:color="0000FF"/>
          </w:rPr>
          <w:t xml:space="preserve"> </w:t>
        </w:r>
        <w:r w:rsidR="00B23809">
          <w:rPr>
            <w:color w:val="0000FF"/>
            <w:u w:val="single" w:color="0000FF"/>
          </w:rPr>
          <w:t>84.36.032</w:t>
        </w:r>
      </w:hyperlink>
      <w:r w:rsidR="00B23809">
        <w:rPr>
          <w:color w:val="0000FF"/>
        </w:rPr>
        <w:tab/>
      </w:r>
      <w:r w:rsidR="00B23809">
        <w:t>Administrative offices of nonprofit religious</w:t>
      </w:r>
      <w:r w:rsidR="00B23809">
        <w:rPr>
          <w:spacing w:val="-9"/>
        </w:rPr>
        <w:t xml:space="preserve"> </w:t>
      </w:r>
      <w:r w:rsidR="00B23809">
        <w:t>organizations.</w:t>
      </w:r>
    </w:p>
    <w:p w14:paraId="583C87CB" w14:textId="77777777" w:rsidR="009019C0" w:rsidRDefault="00AF76D3">
      <w:pPr>
        <w:pStyle w:val="BodyText"/>
        <w:tabs>
          <w:tab w:val="left" w:pos="2256"/>
        </w:tabs>
        <w:spacing w:before="121"/>
        <w:ind w:left="2256" w:right="839" w:hanging="1997"/>
      </w:pPr>
      <w:hyperlink r:id="rId936">
        <w:r w:rsidR="00B23809">
          <w:rPr>
            <w:color w:val="0000FF"/>
            <w:u w:val="single" w:color="0000FF"/>
          </w:rPr>
          <w:t>RCW</w:t>
        </w:r>
        <w:r w:rsidR="00B23809">
          <w:rPr>
            <w:color w:val="0000FF"/>
            <w:spacing w:val="-4"/>
            <w:u w:val="single" w:color="0000FF"/>
          </w:rPr>
          <w:t xml:space="preserve"> </w:t>
        </w:r>
        <w:r w:rsidR="00B23809">
          <w:rPr>
            <w:color w:val="0000FF"/>
            <w:u w:val="single" w:color="0000FF"/>
          </w:rPr>
          <w:t>84.36.035</w:t>
        </w:r>
      </w:hyperlink>
      <w:r w:rsidR="00B23809">
        <w:rPr>
          <w:color w:val="0000FF"/>
        </w:rPr>
        <w:tab/>
      </w:r>
      <w:r w:rsidR="00B23809">
        <w:t>Nonprofit organization engaged in procuring, processing, etc., blood, plasma or blood products.</w:t>
      </w:r>
    </w:p>
    <w:p w14:paraId="25324CFE" w14:textId="77777777" w:rsidR="009019C0" w:rsidRDefault="00AF76D3">
      <w:pPr>
        <w:pStyle w:val="BodyText"/>
        <w:tabs>
          <w:tab w:val="left" w:pos="2256"/>
        </w:tabs>
        <w:spacing w:before="120"/>
        <w:ind w:left="2256" w:right="924" w:hanging="1997"/>
      </w:pPr>
      <w:hyperlink r:id="rId937">
        <w:r w:rsidR="00B23809">
          <w:rPr>
            <w:color w:val="0000FF"/>
            <w:u w:val="single" w:color="0000FF"/>
          </w:rPr>
          <w:t>RCW</w:t>
        </w:r>
        <w:r w:rsidR="00B23809">
          <w:rPr>
            <w:color w:val="0000FF"/>
            <w:spacing w:val="-4"/>
            <w:u w:val="single" w:color="0000FF"/>
          </w:rPr>
          <w:t xml:space="preserve"> </w:t>
        </w:r>
        <w:r w:rsidR="00B23809">
          <w:rPr>
            <w:color w:val="0000FF"/>
            <w:u w:val="single" w:color="0000FF"/>
          </w:rPr>
          <w:t>84.36.037</w:t>
        </w:r>
      </w:hyperlink>
      <w:r w:rsidR="00B23809">
        <w:rPr>
          <w:color w:val="0000FF"/>
        </w:rPr>
        <w:tab/>
      </w:r>
      <w:r w:rsidR="00B23809">
        <w:t>Nonprofit organization property connected with operation of public assembly hall or meeting</w:t>
      </w:r>
      <w:r w:rsidR="00B23809">
        <w:rPr>
          <w:spacing w:val="-2"/>
        </w:rPr>
        <w:t xml:space="preserve"> </w:t>
      </w:r>
      <w:r w:rsidR="00B23809">
        <w:t>place.</w:t>
      </w:r>
    </w:p>
    <w:p w14:paraId="108AB5E6" w14:textId="77777777" w:rsidR="009019C0" w:rsidRDefault="009019C0">
      <w:pPr>
        <w:pStyle w:val="BodyText"/>
        <w:spacing w:before="11"/>
        <w:ind w:left="0"/>
        <w:rPr>
          <w:sz w:val="20"/>
        </w:rPr>
      </w:pPr>
    </w:p>
    <w:p w14:paraId="3470F4CC" w14:textId="77777777" w:rsidR="009019C0" w:rsidRDefault="00AF76D3">
      <w:pPr>
        <w:pStyle w:val="BodyText"/>
        <w:tabs>
          <w:tab w:val="left" w:pos="2256"/>
        </w:tabs>
        <w:spacing w:before="56"/>
        <w:ind w:left="2256" w:right="1031" w:hanging="1997"/>
      </w:pPr>
      <w:hyperlink r:id="rId938">
        <w:r w:rsidR="00B23809">
          <w:rPr>
            <w:color w:val="0000FF"/>
            <w:u w:val="single" w:color="0000FF"/>
          </w:rPr>
          <w:t>RCW</w:t>
        </w:r>
        <w:r w:rsidR="00B23809">
          <w:rPr>
            <w:color w:val="0000FF"/>
            <w:spacing w:val="-4"/>
            <w:u w:val="single" w:color="0000FF"/>
          </w:rPr>
          <w:t xml:space="preserve"> </w:t>
        </w:r>
        <w:r w:rsidR="00B23809">
          <w:rPr>
            <w:color w:val="0000FF"/>
            <w:u w:val="single" w:color="0000FF"/>
          </w:rPr>
          <w:t>84.36.040</w:t>
        </w:r>
      </w:hyperlink>
      <w:r w:rsidR="00B23809">
        <w:rPr>
          <w:color w:val="0000FF"/>
        </w:rPr>
        <w:tab/>
      </w:r>
      <w:r w:rsidR="00B23809">
        <w:t>Nonprofit day care centers, libraries, orphanages, homes or hospitals for the sick or infirm, out-patient dialysis</w:t>
      </w:r>
      <w:r w:rsidR="00B23809">
        <w:rPr>
          <w:spacing w:val="-10"/>
        </w:rPr>
        <w:t xml:space="preserve"> </w:t>
      </w:r>
      <w:r w:rsidR="00B23809">
        <w:t>facilities.</w:t>
      </w:r>
    </w:p>
    <w:p w14:paraId="6C6C1172" w14:textId="77777777" w:rsidR="009019C0" w:rsidRDefault="00AF76D3">
      <w:pPr>
        <w:pStyle w:val="BodyText"/>
        <w:tabs>
          <w:tab w:val="left" w:pos="2256"/>
        </w:tabs>
        <w:spacing w:before="120"/>
        <w:ind w:left="259"/>
      </w:pPr>
      <w:hyperlink r:id="rId939">
        <w:r w:rsidR="00B23809">
          <w:rPr>
            <w:color w:val="0000FF"/>
            <w:u w:val="single" w:color="0000FF"/>
          </w:rPr>
          <w:t>RCW</w:t>
        </w:r>
        <w:r w:rsidR="00B23809">
          <w:rPr>
            <w:color w:val="0000FF"/>
            <w:spacing w:val="-4"/>
            <w:u w:val="single" w:color="0000FF"/>
          </w:rPr>
          <w:t xml:space="preserve"> </w:t>
        </w:r>
        <w:r w:rsidR="00B23809">
          <w:rPr>
            <w:color w:val="0000FF"/>
            <w:u w:val="single" w:color="0000FF"/>
          </w:rPr>
          <w:t>84.36.041</w:t>
        </w:r>
      </w:hyperlink>
      <w:r w:rsidR="00B23809">
        <w:rPr>
          <w:color w:val="0000FF"/>
        </w:rPr>
        <w:tab/>
      </w:r>
      <w:r w:rsidR="00B23809">
        <w:t>Nonprofit homes for the</w:t>
      </w:r>
      <w:r w:rsidR="00B23809">
        <w:rPr>
          <w:spacing w:val="-1"/>
        </w:rPr>
        <w:t xml:space="preserve"> </w:t>
      </w:r>
      <w:r w:rsidR="00B23809">
        <w:t>aging.</w:t>
      </w:r>
    </w:p>
    <w:p w14:paraId="08E62C5E" w14:textId="77777777" w:rsidR="009019C0" w:rsidRDefault="00AF76D3">
      <w:pPr>
        <w:pStyle w:val="BodyText"/>
        <w:tabs>
          <w:tab w:val="left" w:pos="2256"/>
        </w:tabs>
        <w:spacing w:before="121"/>
        <w:ind w:left="2256" w:right="592" w:hanging="1997"/>
      </w:pPr>
      <w:hyperlink r:id="rId940">
        <w:r w:rsidR="00B23809">
          <w:rPr>
            <w:color w:val="0000FF"/>
            <w:u w:val="single" w:color="0000FF"/>
          </w:rPr>
          <w:t>RCW</w:t>
        </w:r>
        <w:r w:rsidR="00B23809">
          <w:rPr>
            <w:color w:val="0000FF"/>
            <w:spacing w:val="-4"/>
            <w:u w:val="single" w:color="0000FF"/>
          </w:rPr>
          <w:t xml:space="preserve"> </w:t>
        </w:r>
        <w:r w:rsidR="00B23809">
          <w:rPr>
            <w:color w:val="0000FF"/>
            <w:u w:val="single" w:color="0000FF"/>
          </w:rPr>
          <w:t>84.36.042</w:t>
        </w:r>
      </w:hyperlink>
      <w:r w:rsidR="00B23809">
        <w:rPr>
          <w:color w:val="0000FF"/>
        </w:rPr>
        <w:tab/>
      </w:r>
      <w:r w:rsidR="00B23809">
        <w:t>Nonprofit organization, corporation, or association property used to provide housing for persons with developmental</w:t>
      </w:r>
      <w:r w:rsidR="00B23809">
        <w:rPr>
          <w:spacing w:val="-4"/>
        </w:rPr>
        <w:t xml:space="preserve"> </w:t>
      </w:r>
      <w:r w:rsidR="00B23809">
        <w:t>disabilities</w:t>
      </w:r>
    </w:p>
    <w:p w14:paraId="0140BFA2" w14:textId="77777777" w:rsidR="009019C0" w:rsidRDefault="00AF76D3">
      <w:pPr>
        <w:pStyle w:val="BodyText"/>
        <w:tabs>
          <w:tab w:val="left" w:pos="2256"/>
        </w:tabs>
        <w:spacing w:before="120"/>
        <w:ind w:left="2256" w:right="675" w:hanging="1997"/>
      </w:pPr>
      <w:hyperlink r:id="rId941">
        <w:r w:rsidR="00B23809">
          <w:rPr>
            <w:color w:val="0000FF"/>
            <w:u w:val="single" w:color="0000FF"/>
          </w:rPr>
          <w:t>RCW</w:t>
        </w:r>
        <w:r w:rsidR="00B23809">
          <w:rPr>
            <w:color w:val="0000FF"/>
            <w:spacing w:val="-4"/>
            <w:u w:val="single" w:color="0000FF"/>
          </w:rPr>
          <w:t xml:space="preserve"> </w:t>
        </w:r>
        <w:r w:rsidR="00B23809">
          <w:rPr>
            <w:color w:val="0000FF"/>
            <w:u w:val="single" w:color="0000FF"/>
          </w:rPr>
          <w:t>84.36.043</w:t>
        </w:r>
      </w:hyperlink>
      <w:r w:rsidR="00B23809">
        <w:rPr>
          <w:color w:val="0000FF"/>
        </w:rPr>
        <w:tab/>
      </w:r>
      <w:r w:rsidR="00B23809">
        <w:t>Nonprofit organization property used in providing emergency or transitional housing to low-income homeless persons or victims of domestic</w:t>
      </w:r>
      <w:r w:rsidR="00B23809">
        <w:rPr>
          <w:spacing w:val="-11"/>
        </w:rPr>
        <w:t xml:space="preserve"> </w:t>
      </w:r>
      <w:r w:rsidR="00B23809">
        <w:t>violence.</w:t>
      </w:r>
    </w:p>
    <w:p w14:paraId="2C046725" w14:textId="77777777" w:rsidR="009019C0" w:rsidRDefault="00AF76D3">
      <w:pPr>
        <w:pStyle w:val="BodyText"/>
        <w:tabs>
          <w:tab w:val="left" w:pos="2256"/>
        </w:tabs>
        <w:spacing w:before="121"/>
        <w:ind w:left="2256" w:right="493" w:hanging="1997"/>
      </w:pPr>
      <w:hyperlink r:id="rId942">
        <w:r w:rsidR="00B23809">
          <w:rPr>
            <w:color w:val="0000FF"/>
            <w:u w:val="single" w:color="0000FF"/>
          </w:rPr>
          <w:t>RCW</w:t>
        </w:r>
        <w:r w:rsidR="00B23809">
          <w:rPr>
            <w:color w:val="0000FF"/>
            <w:spacing w:val="-4"/>
            <w:u w:val="single" w:color="0000FF"/>
          </w:rPr>
          <w:t xml:space="preserve"> </w:t>
        </w:r>
        <w:r w:rsidR="00B23809">
          <w:rPr>
            <w:color w:val="0000FF"/>
            <w:u w:val="single" w:color="0000FF"/>
          </w:rPr>
          <w:t>84.36.045</w:t>
        </w:r>
      </w:hyperlink>
      <w:r w:rsidR="00B23809">
        <w:rPr>
          <w:color w:val="0000FF"/>
        </w:rPr>
        <w:tab/>
      </w:r>
      <w:r w:rsidR="00B23809">
        <w:t xml:space="preserve">Nonprofit organization property available without charge for medical research or training </w:t>
      </w:r>
      <w:r w:rsidR="00B23809">
        <w:lastRenderedPageBreak/>
        <w:t>of medical</w:t>
      </w:r>
      <w:r w:rsidR="00B23809">
        <w:rPr>
          <w:spacing w:val="-4"/>
        </w:rPr>
        <w:t xml:space="preserve"> </w:t>
      </w:r>
      <w:r w:rsidR="00B23809">
        <w:t>personnel.</w:t>
      </w:r>
    </w:p>
    <w:p w14:paraId="3FF5C03F" w14:textId="77777777" w:rsidR="009019C0" w:rsidRDefault="00AF76D3">
      <w:pPr>
        <w:pStyle w:val="BodyText"/>
        <w:tabs>
          <w:tab w:val="left" w:pos="2256"/>
        </w:tabs>
        <w:spacing w:before="120"/>
      </w:pPr>
      <w:hyperlink r:id="rId943">
        <w:r w:rsidR="00B23809">
          <w:rPr>
            <w:color w:val="0000FF"/>
            <w:u w:val="single" w:color="0000FF"/>
          </w:rPr>
          <w:t>RCW</w:t>
        </w:r>
        <w:r w:rsidR="00B23809">
          <w:rPr>
            <w:color w:val="0000FF"/>
            <w:spacing w:val="-4"/>
            <w:u w:val="single" w:color="0000FF"/>
          </w:rPr>
          <w:t xml:space="preserve"> </w:t>
        </w:r>
        <w:r w:rsidR="00B23809">
          <w:rPr>
            <w:color w:val="0000FF"/>
            <w:u w:val="single" w:color="0000FF"/>
          </w:rPr>
          <w:t>84.36.046</w:t>
        </w:r>
      </w:hyperlink>
      <w:r w:rsidR="00B23809">
        <w:rPr>
          <w:color w:val="0000FF"/>
        </w:rPr>
        <w:tab/>
      </w:r>
      <w:r w:rsidR="00B23809">
        <w:t>Nonprofit cancer clinic or</w:t>
      </w:r>
      <w:r w:rsidR="00B23809">
        <w:rPr>
          <w:spacing w:val="-6"/>
        </w:rPr>
        <w:t xml:space="preserve"> </w:t>
      </w:r>
      <w:r w:rsidR="00B23809">
        <w:t>center</w:t>
      </w:r>
    </w:p>
    <w:p w14:paraId="51DD1301" w14:textId="77777777" w:rsidR="009019C0" w:rsidRDefault="00AF76D3">
      <w:pPr>
        <w:pStyle w:val="BodyText"/>
        <w:tabs>
          <w:tab w:val="left" w:pos="2256"/>
        </w:tabs>
        <w:spacing w:before="118"/>
        <w:ind w:left="2256" w:right="581" w:hanging="1997"/>
      </w:pPr>
      <w:hyperlink r:id="rId944">
        <w:r w:rsidR="00B23809">
          <w:rPr>
            <w:color w:val="0000FF"/>
            <w:u w:val="single" w:color="0000FF"/>
          </w:rPr>
          <w:t>RCW</w:t>
        </w:r>
        <w:r w:rsidR="00B23809">
          <w:rPr>
            <w:color w:val="0000FF"/>
            <w:spacing w:val="-4"/>
            <w:u w:val="single" w:color="0000FF"/>
          </w:rPr>
          <w:t xml:space="preserve"> </w:t>
        </w:r>
        <w:r w:rsidR="00B23809">
          <w:rPr>
            <w:color w:val="0000FF"/>
            <w:u w:val="single" w:color="0000FF"/>
          </w:rPr>
          <w:t>84.36.047</w:t>
        </w:r>
      </w:hyperlink>
      <w:r w:rsidR="00B23809">
        <w:rPr>
          <w:color w:val="0000FF"/>
        </w:rPr>
        <w:tab/>
      </w:r>
      <w:r w:rsidR="00B23809">
        <w:t>Nonprofit organization property used for transmission or reception of radio or television signals originally broadcast by governmental</w:t>
      </w:r>
      <w:r w:rsidR="00B23809">
        <w:rPr>
          <w:spacing w:val="-4"/>
        </w:rPr>
        <w:t xml:space="preserve"> </w:t>
      </w:r>
      <w:r w:rsidR="00B23809">
        <w:t>agencies.</w:t>
      </w:r>
    </w:p>
    <w:p w14:paraId="292EF4EA" w14:textId="77777777" w:rsidR="009019C0" w:rsidRDefault="00AF76D3">
      <w:pPr>
        <w:pStyle w:val="BodyText"/>
        <w:tabs>
          <w:tab w:val="left" w:pos="2256"/>
        </w:tabs>
        <w:spacing w:before="120" w:line="348" w:lineRule="auto"/>
        <w:ind w:right="4816"/>
      </w:pPr>
      <w:hyperlink r:id="rId945">
        <w:r w:rsidR="00B23809">
          <w:rPr>
            <w:color w:val="0000FF"/>
            <w:u w:val="single" w:color="0000FF"/>
          </w:rPr>
          <w:t>RCW</w:t>
        </w:r>
        <w:r w:rsidR="00B23809">
          <w:rPr>
            <w:color w:val="0000FF"/>
            <w:spacing w:val="-4"/>
            <w:u w:val="single" w:color="0000FF"/>
          </w:rPr>
          <w:t xml:space="preserve"> </w:t>
        </w:r>
        <w:r w:rsidR="00B23809">
          <w:rPr>
            <w:color w:val="0000FF"/>
            <w:u w:val="single" w:color="0000FF"/>
          </w:rPr>
          <w:t>84.36.049</w:t>
        </w:r>
      </w:hyperlink>
      <w:r w:rsidR="00B23809">
        <w:rPr>
          <w:color w:val="0000FF"/>
        </w:rPr>
        <w:tab/>
      </w:r>
      <w:r w:rsidR="00B23809">
        <w:t xml:space="preserve">Nonprofit Homeownership Development </w:t>
      </w:r>
      <w:hyperlink r:id="rId946">
        <w:r w:rsidR="00B23809">
          <w:rPr>
            <w:color w:val="0000FF"/>
            <w:u w:val="single" w:color="0000FF"/>
          </w:rPr>
          <w:t>RCW</w:t>
        </w:r>
        <w:r w:rsidR="00B23809">
          <w:rPr>
            <w:color w:val="0000FF"/>
            <w:spacing w:val="-4"/>
            <w:u w:val="single" w:color="0000FF"/>
          </w:rPr>
          <w:t xml:space="preserve"> </w:t>
        </w:r>
        <w:r w:rsidR="00B23809">
          <w:rPr>
            <w:color w:val="0000FF"/>
            <w:u w:val="single" w:color="0000FF"/>
          </w:rPr>
          <w:t>84.36.050</w:t>
        </w:r>
      </w:hyperlink>
      <w:r w:rsidR="00B23809">
        <w:rPr>
          <w:color w:val="0000FF"/>
        </w:rPr>
        <w:tab/>
      </w:r>
      <w:r w:rsidR="00B23809">
        <w:t>Schools and</w:t>
      </w:r>
      <w:r w:rsidR="00B23809">
        <w:rPr>
          <w:spacing w:val="-3"/>
        </w:rPr>
        <w:t xml:space="preserve"> </w:t>
      </w:r>
      <w:r w:rsidR="00B23809">
        <w:t>colleges.</w:t>
      </w:r>
    </w:p>
    <w:p w14:paraId="09768FE6" w14:textId="77777777" w:rsidR="009019C0" w:rsidRDefault="00AF76D3">
      <w:pPr>
        <w:pStyle w:val="BodyText"/>
        <w:tabs>
          <w:tab w:val="left" w:pos="2256"/>
        </w:tabs>
        <w:ind w:left="2256" w:right="490" w:hanging="1997"/>
      </w:pPr>
      <w:hyperlink r:id="rId947">
        <w:r w:rsidR="00B23809">
          <w:rPr>
            <w:color w:val="0000FF"/>
            <w:u w:val="single" w:color="0000FF"/>
          </w:rPr>
          <w:t>RCW</w:t>
        </w:r>
        <w:r w:rsidR="00B23809">
          <w:rPr>
            <w:color w:val="0000FF"/>
            <w:spacing w:val="-4"/>
            <w:u w:val="single" w:color="0000FF"/>
          </w:rPr>
          <w:t xml:space="preserve"> </w:t>
        </w:r>
        <w:r w:rsidR="00B23809">
          <w:rPr>
            <w:color w:val="0000FF"/>
            <w:u w:val="single" w:color="0000FF"/>
          </w:rPr>
          <w:t>84.36.060</w:t>
        </w:r>
      </w:hyperlink>
      <w:r w:rsidR="00B23809">
        <w:rPr>
          <w:color w:val="0000FF"/>
        </w:rPr>
        <w:tab/>
      </w:r>
      <w:r w:rsidR="00B23809">
        <w:t>Art, scientific and historical collections and property used to maintain, etc., such collections – Property of associations engaged in production and performance of musical, dance, artistic, etc., works – Fire engines, implements, and buildings of cities, towns, or fire companies – Humane</w:t>
      </w:r>
      <w:r w:rsidR="00B23809">
        <w:rPr>
          <w:spacing w:val="-1"/>
        </w:rPr>
        <w:t xml:space="preserve"> </w:t>
      </w:r>
      <w:r w:rsidR="00B23809">
        <w:t>societies.</w:t>
      </w:r>
    </w:p>
    <w:p w14:paraId="247B2AB2" w14:textId="77777777" w:rsidR="009019C0" w:rsidRDefault="00AF76D3">
      <w:pPr>
        <w:pStyle w:val="BodyText"/>
        <w:tabs>
          <w:tab w:val="left" w:pos="2256"/>
        </w:tabs>
        <w:spacing w:before="120"/>
        <w:ind w:left="259"/>
      </w:pPr>
      <w:hyperlink r:id="rId948">
        <w:r w:rsidR="00B23809">
          <w:rPr>
            <w:color w:val="0000FF"/>
            <w:u w:val="single" w:color="0000FF"/>
          </w:rPr>
          <w:t>RCW</w:t>
        </w:r>
        <w:r w:rsidR="00B23809">
          <w:rPr>
            <w:color w:val="0000FF"/>
            <w:spacing w:val="-4"/>
            <w:u w:val="single" w:color="0000FF"/>
          </w:rPr>
          <w:t xml:space="preserve"> </w:t>
        </w:r>
        <w:r w:rsidR="00B23809">
          <w:rPr>
            <w:color w:val="0000FF"/>
            <w:u w:val="single" w:color="0000FF"/>
          </w:rPr>
          <w:t>84.36.070</w:t>
        </w:r>
      </w:hyperlink>
      <w:r w:rsidR="00B23809">
        <w:rPr>
          <w:color w:val="0000FF"/>
        </w:rPr>
        <w:tab/>
      </w:r>
      <w:r w:rsidR="00B23809">
        <w:t>Intangible personal property —</w:t>
      </w:r>
      <w:r w:rsidR="00B23809">
        <w:rPr>
          <w:spacing w:val="2"/>
        </w:rPr>
        <w:t xml:space="preserve"> </w:t>
      </w:r>
      <w:r w:rsidR="00B23809">
        <w:t>Appraisal.</w:t>
      </w:r>
    </w:p>
    <w:p w14:paraId="2421B4B9" w14:textId="77777777" w:rsidR="009019C0" w:rsidRDefault="00AF76D3">
      <w:pPr>
        <w:pStyle w:val="BodyText"/>
        <w:tabs>
          <w:tab w:val="left" w:pos="2256"/>
        </w:tabs>
        <w:spacing w:before="120"/>
      </w:pPr>
      <w:hyperlink r:id="rId949">
        <w:r w:rsidR="00B23809">
          <w:rPr>
            <w:color w:val="0000FF"/>
            <w:u w:val="single" w:color="0000FF"/>
          </w:rPr>
          <w:t>RCW</w:t>
        </w:r>
        <w:r w:rsidR="00B23809">
          <w:rPr>
            <w:color w:val="0000FF"/>
            <w:spacing w:val="-4"/>
            <w:u w:val="single" w:color="0000FF"/>
          </w:rPr>
          <w:t xml:space="preserve"> </w:t>
        </w:r>
        <w:r w:rsidR="00B23809">
          <w:rPr>
            <w:color w:val="0000FF"/>
            <w:u w:val="single" w:color="0000FF"/>
          </w:rPr>
          <w:t>84.36.240</w:t>
        </w:r>
      </w:hyperlink>
      <w:r w:rsidR="00B23809">
        <w:rPr>
          <w:color w:val="0000FF"/>
        </w:rPr>
        <w:tab/>
      </w:r>
      <w:r w:rsidR="00B23809">
        <w:t>Soil and water conservation districts, personal</w:t>
      </w:r>
      <w:r w:rsidR="00B23809">
        <w:rPr>
          <w:spacing w:val="-7"/>
        </w:rPr>
        <w:t xml:space="preserve"> </w:t>
      </w:r>
      <w:r w:rsidR="00B23809">
        <w:t>property.</w:t>
      </w:r>
    </w:p>
    <w:p w14:paraId="3C1EF0AD" w14:textId="77777777" w:rsidR="009019C0" w:rsidRDefault="00AF76D3">
      <w:pPr>
        <w:pStyle w:val="BodyText"/>
        <w:tabs>
          <w:tab w:val="left" w:pos="2256"/>
        </w:tabs>
        <w:spacing w:before="118"/>
      </w:pPr>
      <w:hyperlink r:id="rId950">
        <w:r w:rsidR="00B23809">
          <w:rPr>
            <w:color w:val="0000FF"/>
            <w:u w:val="single" w:color="0000FF"/>
          </w:rPr>
          <w:t>RCW</w:t>
        </w:r>
        <w:r w:rsidR="00B23809">
          <w:rPr>
            <w:color w:val="0000FF"/>
            <w:spacing w:val="-4"/>
            <w:u w:val="single" w:color="0000FF"/>
          </w:rPr>
          <w:t xml:space="preserve"> </w:t>
        </w:r>
        <w:r w:rsidR="00B23809">
          <w:rPr>
            <w:color w:val="0000FF"/>
            <w:u w:val="single" w:color="0000FF"/>
          </w:rPr>
          <w:t>84.36.250</w:t>
        </w:r>
      </w:hyperlink>
      <w:r w:rsidR="00B23809">
        <w:rPr>
          <w:color w:val="0000FF"/>
        </w:rPr>
        <w:tab/>
      </w:r>
      <w:r w:rsidR="00B23809">
        <w:t>Water distribution property owned by nonprofit corporation or cooperative</w:t>
      </w:r>
      <w:r w:rsidR="00B23809">
        <w:rPr>
          <w:spacing w:val="-15"/>
        </w:rPr>
        <w:t xml:space="preserve"> </w:t>
      </w:r>
      <w:r w:rsidR="00B23809">
        <w:t>association.</w:t>
      </w:r>
    </w:p>
    <w:p w14:paraId="0A040407" w14:textId="77777777" w:rsidR="009019C0" w:rsidRDefault="00AF76D3">
      <w:pPr>
        <w:pStyle w:val="BodyText"/>
        <w:tabs>
          <w:tab w:val="left" w:pos="2256"/>
        </w:tabs>
        <w:spacing w:before="121"/>
        <w:ind w:left="2256" w:right="426" w:hanging="1997"/>
      </w:pPr>
      <w:hyperlink r:id="rId951">
        <w:r w:rsidR="00B23809">
          <w:rPr>
            <w:color w:val="0000FF"/>
            <w:u w:val="single" w:color="0000FF"/>
          </w:rPr>
          <w:t>RCW</w:t>
        </w:r>
        <w:r w:rsidR="00B23809">
          <w:rPr>
            <w:color w:val="0000FF"/>
            <w:spacing w:val="-4"/>
            <w:u w:val="single" w:color="0000FF"/>
          </w:rPr>
          <w:t xml:space="preserve"> </w:t>
        </w:r>
        <w:r w:rsidR="00B23809">
          <w:rPr>
            <w:color w:val="0000FF"/>
            <w:u w:val="single" w:color="0000FF"/>
          </w:rPr>
          <w:t>84.36.260</w:t>
        </w:r>
      </w:hyperlink>
      <w:r w:rsidR="00B23809">
        <w:rPr>
          <w:color w:val="0000FF"/>
        </w:rPr>
        <w:tab/>
      </w:r>
      <w:r w:rsidR="00B23809">
        <w:t>Property, interests, etc., used for conservation of ecological systems, natural resources, or open space – Conservation or scientific research</w:t>
      </w:r>
      <w:r w:rsidR="00B23809">
        <w:rPr>
          <w:spacing w:val="-12"/>
        </w:rPr>
        <w:t xml:space="preserve"> </w:t>
      </w:r>
      <w:r w:rsidR="00B23809">
        <w:t>organizations.</w:t>
      </w:r>
    </w:p>
    <w:p w14:paraId="571B3897" w14:textId="77777777" w:rsidR="009019C0" w:rsidRDefault="00AF76D3">
      <w:pPr>
        <w:pStyle w:val="BodyText"/>
        <w:tabs>
          <w:tab w:val="left" w:pos="2256"/>
        </w:tabs>
        <w:spacing w:before="120"/>
        <w:ind w:left="259"/>
      </w:pPr>
      <w:hyperlink r:id="rId952">
        <w:r w:rsidR="00B23809">
          <w:rPr>
            <w:color w:val="0000FF"/>
            <w:u w:val="single" w:color="0000FF"/>
          </w:rPr>
          <w:t>RCW</w:t>
        </w:r>
        <w:r w:rsidR="00B23809">
          <w:rPr>
            <w:color w:val="0000FF"/>
            <w:spacing w:val="-4"/>
            <w:u w:val="single" w:color="0000FF"/>
          </w:rPr>
          <w:t xml:space="preserve"> </w:t>
        </w:r>
        <w:r w:rsidR="00B23809">
          <w:rPr>
            <w:color w:val="0000FF"/>
            <w:u w:val="single" w:color="0000FF"/>
          </w:rPr>
          <w:t>84.36.262</w:t>
        </w:r>
      </w:hyperlink>
      <w:r w:rsidR="00B23809">
        <w:rPr>
          <w:color w:val="0000FF"/>
        </w:rPr>
        <w:tab/>
      </w:r>
      <w:r w:rsidR="00B23809">
        <w:t>Cessation of use giving rise to</w:t>
      </w:r>
      <w:r w:rsidR="00B23809">
        <w:rPr>
          <w:spacing w:val="-11"/>
        </w:rPr>
        <w:t xml:space="preserve"> </w:t>
      </w:r>
      <w:r w:rsidR="00B23809">
        <w:t>exemption.</w:t>
      </w:r>
    </w:p>
    <w:p w14:paraId="4A56CD99" w14:textId="77777777" w:rsidR="009019C0" w:rsidRDefault="00AF76D3">
      <w:pPr>
        <w:pStyle w:val="BodyText"/>
        <w:tabs>
          <w:tab w:val="left" w:pos="2256"/>
        </w:tabs>
        <w:spacing w:before="120" w:line="348" w:lineRule="auto"/>
        <w:ind w:right="885"/>
      </w:pPr>
      <w:hyperlink r:id="rId953">
        <w:r w:rsidR="00B23809">
          <w:rPr>
            <w:color w:val="0000FF"/>
            <w:u w:val="single" w:color="0000FF"/>
          </w:rPr>
          <w:t>RCW</w:t>
        </w:r>
        <w:r w:rsidR="00B23809">
          <w:rPr>
            <w:color w:val="0000FF"/>
            <w:spacing w:val="-4"/>
            <w:u w:val="single" w:color="0000FF"/>
          </w:rPr>
          <w:t xml:space="preserve"> </w:t>
        </w:r>
        <w:r w:rsidR="00B23809">
          <w:rPr>
            <w:color w:val="0000FF"/>
            <w:u w:val="single" w:color="0000FF"/>
          </w:rPr>
          <w:t>84.36.264</w:t>
        </w:r>
      </w:hyperlink>
      <w:r w:rsidR="00B23809">
        <w:rPr>
          <w:color w:val="0000FF"/>
        </w:rPr>
        <w:tab/>
      </w:r>
      <w:r w:rsidR="00B23809">
        <w:t xml:space="preserve">Application for exemption under RCW </w:t>
      </w:r>
      <w:hyperlink r:id="rId954">
        <w:r w:rsidR="00B23809">
          <w:rPr>
            <w:color w:val="0000FF"/>
            <w:u w:val="single" w:color="0000FF"/>
          </w:rPr>
          <w:t>84.36.260</w:t>
        </w:r>
        <w:r w:rsidR="00B23809">
          <w:t xml:space="preserve">, </w:t>
        </w:r>
      </w:hyperlink>
      <w:r w:rsidR="00B23809">
        <w:t xml:space="preserve">conservation of ecological systems. </w:t>
      </w:r>
      <w:hyperlink r:id="rId955">
        <w:r w:rsidR="00B23809">
          <w:rPr>
            <w:color w:val="0000FF"/>
            <w:u w:val="single" w:color="0000FF"/>
          </w:rPr>
          <w:t>RCW</w:t>
        </w:r>
        <w:r w:rsidR="00B23809">
          <w:rPr>
            <w:color w:val="0000FF"/>
            <w:spacing w:val="-4"/>
            <w:u w:val="single" w:color="0000FF"/>
          </w:rPr>
          <w:t xml:space="preserve"> </w:t>
        </w:r>
        <w:r w:rsidR="00B23809">
          <w:rPr>
            <w:color w:val="0000FF"/>
            <w:u w:val="single" w:color="0000FF"/>
          </w:rPr>
          <w:t>84.36.350</w:t>
        </w:r>
      </w:hyperlink>
      <w:r w:rsidR="00B23809">
        <w:rPr>
          <w:color w:val="0000FF"/>
        </w:rPr>
        <w:tab/>
      </w:r>
      <w:r w:rsidR="00B23809">
        <w:t>Property owned or used for sheltered workshops for</w:t>
      </w:r>
      <w:r w:rsidR="00B23809">
        <w:rPr>
          <w:spacing w:val="-12"/>
        </w:rPr>
        <w:t xml:space="preserve"> </w:t>
      </w:r>
      <w:r w:rsidR="00B23809">
        <w:t>handicapped.</w:t>
      </w:r>
    </w:p>
    <w:p w14:paraId="7F1A5120" w14:textId="77777777" w:rsidR="009019C0" w:rsidRDefault="00AF76D3">
      <w:pPr>
        <w:pStyle w:val="BodyText"/>
        <w:tabs>
          <w:tab w:val="left" w:pos="2256"/>
        </w:tabs>
        <w:spacing w:line="267" w:lineRule="exact"/>
      </w:pPr>
      <w:hyperlink r:id="rId956">
        <w:r w:rsidR="00B23809">
          <w:rPr>
            <w:color w:val="0000FF"/>
            <w:u w:val="single" w:color="0000FF"/>
          </w:rPr>
          <w:t>RCW</w:t>
        </w:r>
        <w:r w:rsidR="00B23809">
          <w:rPr>
            <w:color w:val="0000FF"/>
            <w:spacing w:val="-4"/>
            <w:u w:val="single" w:color="0000FF"/>
          </w:rPr>
          <w:t xml:space="preserve"> </w:t>
        </w:r>
        <w:r w:rsidR="00B23809">
          <w:rPr>
            <w:color w:val="0000FF"/>
            <w:u w:val="single" w:color="0000FF"/>
          </w:rPr>
          <w:t>84.36.480</w:t>
        </w:r>
      </w:hyperlink>
      <w:r w:rsidR="00B23809">
        <w:rPr>
          <w:color w:val="0000FF"/>
        </w:rPr>
        <w:tab/>
      </w:r>
      <w:r w:rsidR="00B23809">
        <w:t>Nonprofit fair associations.</w:t>
      </w:r>
    </w:p>
    <w:p w14:paraId="2FA74411" w14:textId="77777777" w:rsidR="009019C0" w:rsidRDefault="00AF76D3">
      <w:pPr>
        <w:pStyle w:val="BodyText"/>
        <w:tabs>
          <w:tab w:val="left" w:pos="2256"/>
        </w:tabs>
        <w:spacing w:before="121"/>
        <w:ind w:left="2256" w:right="425" w:hanging="1997"/>
      </w:pPr>
      <w:hyperlink r:id="rId957">
        <w:r w:rsidR="00B23809">
          <w:rPr>
            <w:color w:val="0000FF"/>
            <w:u w:val="single" w:color="0000FF"/>
          </w:rPr>
          <w:t>RCW</w:t>
        </w:r>
        <w:r w:rsidR="00B23809">
          <w:rPr>
            <w:color w:val="0000FF"/>
            <w:spacing w:val="-4"/>
            <w:u w:val="single" w:color="0000FF"/>
          </w:rPr>
          <w:t xml:space="preserve"> </w:t>
        </w:r>
        <w:r w:rsidR="00B23809">
          <w:rPr>
            <w:color w:val="0000FF"/>
            <w:u w:val="single" w:color="0000FF"/>
          </w:rPr>
          <w:t>84.36.550</w:t>
        </w:r>
      </w:hyperlink>
      <w:r w:rsidR="00B23809">
        <w:rPr>
          <w:color w:val="0000FF"/>
        </w:rPr>
        <w:tab/>
      </w:r>
      <w:r w:rsidR="00B23809">
        <w:t>Nonprofit organizations – Property used for solicitation or collection of gifts, donations, or grants.</w:t>
      </w:r>
    </w:p>
    <w:p w14:paraId="3EEB1B5D" w14:textId="77777777" w:rsidR="009019C0" w:rsidRDefault="00AF76D3">
      <w:pPr>
        <w:pStyle w:val="BodyText"/>
        <w:tabs>
          <w:tab w:val="left" w:pos="2256"/>
        </w:tabs>
        <w:spacing w:before="122" w:line="237" w:lineRule="auto"/>
        <w:ind w:left="2256" w:right="816" w:hanging="1997"/>
      </w:pPr>
      <w:hyperlink r:id="rId958">
        <w:r w:rsidR="00B23809">
          <w:rPr>
            <w:color w:val="0000FF"/>
            <w:u w:val="single" w:color="0000FF"/>
          </w:rPr>
          <w:t>RCW</w:t>
        </w:r>
        <w:r w:rsidR="00B23809">
          <w:rPr>
            <w:color w:val="0000FF"/>
            <w:spacing w:val="-4"/>
            <w:u w:val="single" w:color="0000FF"/>
          </w:rPr>
          <w:t xml:space="preserve"> </w:t>
        </w:r>
        <w:r w:rsidR="00B23809">
          <w:rPr>
            <w:color w:val="0000FF"/>
            <w:u w:val="single" w:color="0000FF"/>
          </w:rPr>
          <w:t>84.36.560</w:t>
        </w:r>
      </w:hyperlink>
      <w:r w:rsidR="00B23809">
        <w:rPr>
          <w:color w:val="0000FF"/>
        </w:rPr>
        <w:tab/>
      </w:r>
      <w:r w:rsidR="00B23809">
        <w:t>Nonprofit organizations that provide rental housing or used space to very low-income households.</w:t>
      </w:r>
    </w:p>
    <w:p w14:paraId="5C859ACC" w14:textId="77777777" w:rsidR="009019C0" w:rsidRDefault="009019C0">
      <w:pPr>
        <w:spacing w:line="237" w:lineRule="auto"/>
        <w:sectPr w:rsidR="009019C0">
          <w:pgSz w:w="12240" w:h="15840"/>
          <w:pgMar w:top="1200" w:right="680" w:bottom="280" w:left="820" w:header="763" w:footer="0" w:gutter="0"/>
          <w:cols w:space="720"/>
        </w:sectPr>
      </w:pPr>
    </w:p>
    <w:p w14:paraId="0C90600D" w14:textId="77777777" w:rsidR="009019C0" w:rsidRDefault="00AF76D3">
      <w:pPr>
        <w:pStyle w:val="BodyText"/>
        <w:spacing w:before="121"/>
        <w:ind w:left="259"/>
      </w:pPr>
      <w:hyperlink r:id="rId959">
        <w:r w:rsidR="00B23809">
          <w:rPr>
            <w:color w:val="0000FF"/>
            <w:u w:val="single" w:color="0000FF"/>
          </w:rPr>
          <w:t>RCW</w:t>
        </w:r>
        <w:r w:rsidR="00B23809">
          <w:rPr>
            <w:color w:val="0000FF"/>
            <w:spacing w:val="-7"/>
            <w:u w:val="single" w:color="0000FF"/>
          </w:rPr>
          <w:t xml:space="preserve"> </w:t>
        </w:r>
        <w:r w:rsidR="00B23809">
          <w:rPr>
            <w:color w:val="0000FF"/>
            <w:u w:val="single" w:color="0000FF"/>
          </w:rPr>
          <w:t>84.36.570</w:t>
        </w:r>
      </w:hyperlink>
    </w:p>
    <w:p w14:paraId="0E06AF07" w14:textId="607BFA54" w:rsidR="009019C0" w:rsidRDefault="00B23809">
      <w:pPr>
        <w:pStyle w:val="BodyText"/>
        <w:spacing w:before="121" w:line="292" w:lineRule="auto"/>
        <w:ind w:left="259" w:right="382"/>
      </w:pPr>
      <w:r>
        <w:t xml:space="preserve">Nonprofit organizations – Property used for agricultural research and education programs. </w:t>
      </w:r>
    </w:p>
    <w:p w14:paraId="3175556B" w14:textId="77777777" w:rsidR="009019C0" w:rsidRDefault="009019C0">
      <w:pPr>
        <w:spacing w:line="292" w:lineRule="auto"/>
        <w:sectPr w:rsidR="009019C0">
          <w:type w:val="continuous"/>
          <w:pgSz w:w="12240" w:h="15840"/>
          <w:pgMar w:top="1440" w:right="680" w:bottom="280" w:left="820" w:header="720" w:footer="720" w:gutter="0"/>
          <w:cols w:num="2" w:space="720" w:equalWidth="0">
            <w:col w:w="1675" w:space="322"/>
            <w:col w:w="8743"/>
          </w:cols>
        </w:sectPr>
      </w:pPr>
    </w:p>
    <w:p w14:paraId="7D5AB459" w14:textId="77777777" w:rsidR="009019C0" w:rsidRDefault="00AF76D3">
      <w:pPr>
        <w:pStyle w:val="BodyText"/>
        <w:tabs>
          <w:tab w:val="left" w:pos="2256"/>
        </w:tabs>
        <w:spacing w:before="120"/>
        <w:ind w:left="259"/>
      </w:pPr>
      <w:hyperlink r:id="rId960">
        <w:r w:rsidR="00B23809">
          <w:rPr>
            <w:color w:val="0000FF"/>
            <w:u w:val="single" w:color="0000FF"/>
          </w:rPr>
          <w:t>RCW</w:t>
        </w:r>
        <w:r w:rsidR="00B23809">
          <w:rPr>
            <w:color w:val="0000FF"/>
            <w:spacing w:val="-4"/>
            <w:u w:val="single" w:color="0000FF"/>
          </w:rPr>
          <w:t xml:space="preserve"> </w:t>
        </w:r>
        <w:r w:rsidR="00B23809">
          <w:rPr>
            <w:color w:val="0000FF"/>
            <w:u w:val="single" w:color="0000FF"/>
          </w:rPr>
          <w:t>84.36.650</w:t>
        </w:r>
      </w:hyperlink>
      <w:r w:rsidR="00B23809">
        <w:rPr>
          <w:color w:val="0000FF"/>
        </w:rPr>
        <w:tab/>
      </w:r>
      <w:r w:rsidR="00B23809">
        <w:t>Property used by certain nonprofits to solicit or collect money for</w:t>
      </w:r>
      <w:r w:rsidR="00B23809">
        <w:rPr>
          <w:spacing w:val="-11"/>
        </w:rPr>
        <w:t xml:space="preserve"> </w:t>
      </w:r>
      <w:r w:rsidR="00B23809">
        <w:t>artists.</w:t>
      </w:r>
    </w:p>
    <w:p w14:paraId="1BC5A94E" w14:textId="77777777" w:rsidR="009019C0" w:rsidRDefault="00AF76D3">
      <w:pPr>
        <w:pStyle w:val="BodyText"/>
        <w:tabs>
          <w:tab w:val="left" w:pos="2256"/>
        </w:tabs>
        <w:spacing w:before="121"/>
        <w:ind w:left="2256" w:right="450" w:hanging="1997"/>
      </w:pPr>
      <w:hyperlink r:id="rId961">
        <w:r w:rsidR="00B23809">
          <w:rPr>
            <w:color w:val="0000FF"/>
            <w:u w:val="single" w:color="0000FF"/>
          </w:rPr>
          <w:t>RCW</w:t>
        </w:r>
        <w:r w:rsidR="00B23809">
          <w:rPr>
            <w:color w:val="0000FF"/>
            <w:spacing w:val="-4"/>
            <w:u w:val="single" w:color="0000FF"/>
          </w:rPr>
          <w:t xml:space="preserve"> </w:t>
        </w:r>
        <w:r w:rsidR="00B23809">
          <w:rPr>
            <w:color w:val="0000FF"/>
            <w:u w:val="single" w:color="0000FF"/>
          </w:rPr>
          <w:t>84.36.670</w:t>
        </w:r>
      </w:hyperlink>
      <w:r w:rsidR="00B23809">
        <w:rPr>
          <w:color w:val="0000FF"/>
        </w:rPr>
        <w:tab/>
      </w:r>
      <w:r w:rsidR="00B23809">
        <w:t>Senior citizen organizations – Property used for operation of a multipurpose senior citizen center.</w:t>
      </w:r>
    </w:p>
    <w:p w14:paraId="247A39B1" w14:textId="77777777" w:rsidR="009019C0" w:rsidRDefault="009019C0"/>
    <w:p w14:paraId="24AF7941" w14:textId="11D53852" w:rsidR="008E274B" w:rsidRDefault="00AF76D3" w:rsidP="008E274B">
      <w:pPr>
        <w:ind w:firstLine="270"/>
        <w:sectPr w:rsidR="008E274B">
          <w:type w:val="continuous"/>
          <w:pgSz w:w="12240" w:h="15840"/>
          <w:pgMar w:top="1440" w:right="680" w:bottom="280" w:left="820" w:header="720" w:footer="720" w:gutter="0"/>
          <w:cols w:space="720"/>
        </w:sectPr>
      </w:pPr>
      <w:hyperlink r:id="rId962" w:history="1">
        <w:r w:rsidR="008E274B" w:rsidRPr="00336AF6">
          <w:rPr>
            <w:rStyle w:val="Hyperlink"/>
          </w:rPr>
          <w:t>RCW 84.36.675</w:t>
        </w:r>
      </w:hyperlink>
      <w:r w:rsidR="008E274B">
        <w:tab/>
        <w:t xml:space="preserve"> Housing for low-income households provided by limited equity cooperatives</w:t>
      </w:r>
      <w:r w:rsidR="00A864CA">
        <w:t>.</w:t>
      </w:r>
    </w:p>
    <w:p w14:paraId="08FCC944" w14:textId="125D6862" w:rsidR="008E274B" w:rsidRDefault="008E274B">
      <w:pPr>
        <w:sectPr w:rsidR="008E274B">
          <w:type w:val="continuous"/>
          <w:pgSz w:w="12240" w:h="15840"/>
          <w:pgMar w:top="1440" w:right="680" w:bottom="280" w:left="820" w:header="720" w:footer="720" w:gutter="0"/>
          <w:cols w:space="720"/>
        </w:sectPr>
      </w:pPr>
    </w:p>
    <w:p w14:paraId="573988E1" w14:textId="67F882E2" w:rsidR="009019C0" w:rsidRDefault="009019C0" w:rsidP="00A864CA">
      <w:pPr>
        <w:pStyle w:val="Heading3"/>
        <w:spacing w:before="57"/>
        <w:ind w:left="0"/>
      </w:pPr>
    </w:p>
    <w:p w14:paraId="5544FCE0" w14:textId="77777777" w:rsidR="009019C0" w:rsidRDefault="00AF76D3">
      <w:pPr>
        <w:pStyle w:val="BodyText"/>
        <w:tabs>
          <w:tab w:val="left" w:pos="2076"/>
        </w:tabs>
        <w:spacing w:before="120"/>
      </w:pPr>
      <w:hyperlink r:id="rId963">
        <w:r w:rsidR="00B23809">
          <w:rPr>
            <w:color w:val="0000FF"/>
            <w:u w:val="single" w:color="0000FF"/>
          </w:rPr>
          <w:t>RCW</w:t>
        </w:r>
        <w:r w:rsidR="00B23809">
          <w:rPr>
            <w:color w:val="0000FF"/>
            <w:spacing w:val="-4"/>
            <w:u w:val="single" w:color="0000FF"/>
          </w:rPr>
          <w:t xml:space="preserve"> </w:t>
        </w:r>
        <w:r w:rsidR="00B23809">
          <w:rPr>
            <w:color w:val="0000FF"/>
            <w:u w:val="single" w:color="0000FF"/>
          </w:rPr>
          <w:t>84.36.800</w:t>
        </w:r>
      </w:hyperlink>
      <w:r w:rsidR="00B23809">
        <w:rPr>
          <w:color w:val="0000FF"/>
        </w:rPr>
        <w:tab/>
      </w:r>
      <w:r w:rsidR="00B23809">
        <w:t>Definitions.</w:t>
      </w:r>
    </w:p>
    <w:p w14:paraId="52A5EEBF" w14:textId="77777777" w:rsidR="009019C0" w:rsidRDefault="00AF76D3">
      <w:pPr>
        <w:pStyle w:val="BodyText"/>
        <w:tabs>
          <w:tab w:val="left" w:pos="2076"/>
        </w:tabs>
        <w:spacing w:before="120"/>
        <w:ind w:left="2076" w:right="1555" w:hanging="1817"/>
      </w:pPr>
      <w:hyperlink r:id="rId964">
        <w:r w:rsidR="00B23809">
          <w:rPr>
            <w:color w:val="0000FF"/>
            <w:u w:val="single" w:color="0000FF"/>
          </w:rPr>
          <w:t>RCW</w:t>
        </w:r>
        <w:r w:rsidR="00B23809">
          <w:rPr>
            <w:color w:val="0000FF"/>
            <w:spacing w:val="-4"/>
            <w:u w:val="single" w:color="0000FF"/>
          </w:rPr>
          <w:t xml:space="preserve"> </w:t>
        </w:r>
        <w:r w:rsidR="00B23809">
          <w:rPr>
            <w:color w:val="0000FF"/>
            <w:u w:val="single" w:color="0000FF"/>
          </w:rPr>
          <w:t>84.36.805</w:t>
        </w:r>
      </w:hyperlink>
      <w:r w:rsidR="00B23809">
        <w:rPr>
          <w:color w:val="0000FF"/>
        </w:rPr>
        <w:tab/>
      </w:r>
      <w:r w:rsidR="00B23809">
        <w:t>Conditions for obtaining exemptions by nonprofit organizations, associations or corporations.</w:t>
      </w:r>
    </w:p>
    <w:p w14:paraId="42C4F944" w14:textId="77777777" w:rsidR="009019C0" w:rsidRDefault="00AF76D3">
      <w:pPr>
        <w:pStyle w:val="BodyText"/>
        <w:tabs>
          <w:tab w:val="left" w:pos="2076"/>
        </w:tabs>
        <w:spacing w:before="121" w:line="348" w:lineRule="auto"/>
        <w:ind w:left="259" w:right="2370"/>
      </w:pPr>
      <w:hyperlink r:id="rId965">
        <w:r w:rsidR="00B23809">
          <w:rPr>
            <w:color w:val="0000FF"/>
            <w:u w:val="single" w:color="0000FF"/>
          </w:rPr>
          <w:t>RCW</w:t>
        </w:r>
        <w:r w:rsidR="00B23809">
          <w:rPr>
            <w:color w:val="0000FF"/>
            <w:spacing w:val="-4"/>
            <w:u w:val="single" w:color="0000FF"/>
          </w:rPr>
          <w:t xml:space="preserve"> </w:t>
        </w:r>
        <w:r w:rsidR="00B23809">
          <w:rPr>
            <w:color w:val="0000FF"/>
            <w:u w:val="single" w:color="0000FF"/>
          </w:rPr>
          <w:t>84.36.810</w:t>
        </w:r>
      </w:hyperlink>
      <w:r w:rsidR="00B23809">
        <w:rPr>
          <w:color w:val="0000FF"/>
        </w:rPr>
        <w:tab/>
      </w:r>
      <w:r w:rsidR="00B23809">
        <w:t xml:space="preserve">Cessation of use under which exemption granted – Collection of taxes. </w:t>
      </w:r>
      <w:hyperlink r:id="rId966">
        <w:r w:rsidR="00B23809">
          <w:rPr>
            <w:color w:val="0000FF"/>
            <w:u w:val="single" w:color="0000FF"/>
          </w:rPr>
          <w:t>RCW</w:t>
        </w:r>
        <w:r w:rsidR="00B23809">
          <w:rPr>
            <w:color w:val="0000FF"/>
            <w:spacing w:val="-4"/>
            <w:u w:val="single" w:color="0000FF"/>
          </w:rPr>
          <w:t xml:space="preserve"> </w:t>
        </w:r>
        <w:r w:rsidR="00B23809">
          <w:rPr>
            <w:color w:val="0000FF"/>
            <w:u w:val="single" w:color="0000FF"/>
          </w:rPr>
          <w:t>84.36.812</w:t>
        </w:r>
      </w:hyperlink>
      <w:r w:rsidR="00B23809">
        <w:rPr>
          <w:color w:val="0000FF"/>
        </w:rPr>
        <w:tab/>
      </w:r>
      <w:r w:rsidR="00B23809">
        <w:t>Additional tax payable at time of sale – Appeal of assessed</w:t>
      </w:r>
      <w:r w:rsidR="00B23809">
        <w:rPr>
          <w:spacing w:val="-18"/>
        </w:rPr>
        <w:t xml:space="preserve"> </w:t>
      </w:r>
      <w:r w:rsidR="00B23809">
        <w:t>values.</w:t>
      </w:r>
    </w:p>
    <w:p w14:paraId="199B846A" w14:textId="77777777" w:rsidR="009019C0" w:rsidRDefault="00AF76D3">
      <w:pPr>
        <w:pStyle w:val="BodyText"/>
        <w:tabs>
          <w:tab w:val="left" w:pos="2076"/>
        </w:tabs>
        <w:spacing w:line="267" w:lineRule="exact"/>
      </w:pPr>
      <w:hyperlink r:id="rId967">
        <w:r w:rsidR="00B23809">
          <w:rPr>
            <w:color w:val="0000FF"/>
            <w:u w:val="single" w:color="0000FF"/>
          </w:rPr>
          <w:t>RCW</w:t>
        </w:r>
        <w:r w:rsidR="00B23809">
          <w:rPr>
            <w:color w:val="0000FF"/>
            <w:spacing w:val="-4"/>
            <w:u w:val="single" w:color="0000FF"/>
          </w:rPr>
          <w:t xml:space="preserve"> </w:t>
        </w:r>
        <w:r w:rsidR="00B23809">
          <w:rPr>
            <w:color w:val="0000FF"/>
            <w:u w:val="single" w:color="0000FF"/>
          </w:rPr>
          <w:t>84.36.813</w:t>
        </w:r>
      </w:hyperlink>
      <w:r w:rsidR="00B23809">
        <w:rPr>
          <w:color w:val="0000FF"/>
        </w:rPr>
        <w:tab/>
      </w:r>
      <w:r w:rsidR="00B23809">
        <w:t>Change in use – Duty to notify county assessor – Examination –</w:t>
      </w:r>
      <w:r w:rsidR="00B23809">
        <w:rPr>
          <w:spacing w:val="-12"/>
        </w:rPr>
        <w:t xml:space="preserve"> </w:t>
      </w:r>
      <w:r w:rsidR="00B23809">
        <w:t>Recommendation.</w:t>
      </w:r>
    </w:p>
    <w:p w14:paraId="7E33A0C2" w14:textId="77777777" w:rsidR="009019C0" w:rsidRDefault="00AF76D3">
      <w:pPr>
        <w:pStyle w:val="BodyText"/>
        <w:tabs>
          <w:tab w:val="left" w:pos="2076"/>
        </w:tabs>
        <w:spacing w:before="120"/>
        <w:ind w:left="2076" w:right="571" w:hanging="1817"/>
      </w:pPr>
      <w:hyperlink r:id="rId968">
        <w:r w:rsidR="00B23809">
          <w:rPr>
            <w:color w:val="0000FF"/>
            <w:u w:val="single" w:color="0000FF"/>
          </w:rPr>
          <w:t>RCW</w:t>
        </w:r>
        <w:r w:rsidR="00B23809">
          <w:rPr>
            <w:color w:val="0000FF"/>
            <w:spacing w:val="-4"/>
            <w:u w:val="single" w:color="0000FF"/>
          </w:rPr>
          <w:t xml:space="preserve"> </w:t>
        </w:r>
        <w:r w:rsidR="00B23809">
          <w:rPr>
            <w:color w:val="0000FF"/>
            <w:u w:val="single" w:color="0000FF"/>
          </w:rPr>
          <w:t>84.36.815</w:t>
        </w:r>
      </w:hyperlink>
      <w:r w:rsidR="00B23809">
        <w:rPr>
          <w:color w:val="0000FF"/>
        </w:rPr>
        <w:tab/>
      </w:r>
      <w:r w:rsidR="00B23809">
        <w:t>Initial application, renewal declaration for exemption – Affidavit certifying exempt status – Exemption effective for following</w:t>
      </w:r>
      <w:r w:rsidR="00B23809">
        <w:rPr>
          <w:spacing w:val="-6"/>
        </w:rPr>
        <w:t xml:space="preserve"> </w:t>
      </w:r>
      <w:r w:rsidR="00B23809">
        <w:t>year.</w:t>
      </w:r>
    </w:p>
    <w:p w14:paraId="1DAB32E8" w14:textId="77777777" w:rsidR="009019C0" w:rsidRDefault="00AF76D3">
      <w:pPr>
        <w:pStyle w:val="BodyText"/>
        <w:tabs>
          <w:tab w:val="left" w:pos="2076"/>
        </w:tabs>
        <w:spacing w:before="122" w:line="237" w:lineRule="auto"/>
        <w:ind w:left="2076" w:right="734" w:hanging="1817"/>
      </w:pPr>
      <w:hyperlink r:id="rId969">
        <w:r w:rsidR="00B23809">
          <w:rPr>
            <w:color w:val="0000FF"/>
            <w:u w:val="single" w:color="0000FF"/>
          </w:rPr>
          <w:t>RCW</w:t>
        </w:r>
        <w:r w:rsidR="00B23809">
          <w:rPr>
            <w:color w:val="0000FF"/>
            <w:spacing w:val="-4"/>
            <w:u w:val="single" w:color="0000FF"/>
          </w:rPr>
          <w:t xml:space="preserve"> </w:t>
        </w:r>
        <w:r w:rsidR="00B23809">
          <w:rPr>
            <w:color w:val="0000FF"/>
            <w:u w:val="single" w:color="0000FF"/>
          </w:rPr>
          <w:t>84.36.820</w:t>
        </w:r>
      </w:hyperlink>
      <w:r w:rsidR="00B23809">
        <w:rPr>
          <w:color w:val="0000FF"/>
        </w:rPr>
        <w:tab/>
      </w:r>
      <w:r w:rsidR="00B23809">
        <w:t>Application forms to be mailed to owners of exempt property – Failure to file before due date,</w:t>
      </w:r>
      <w:r w:rsidR="00B23809">
        <w:rPr>
          <w:spacing w:val="-1"/>
        </w:rPr>
        <w:t xml:space="preserve"> </w:t>
      </w:r>
      <w:r w:rsidR="00B23809">
        <w:t>effect.</w:t>
      </w:r>
    </w:p>
    <w:p w14:paraId="4BCCAEA5" w14:textId="77777777" w:rsidR="009019C0" w:rsidRDefault="00AF76D3">
      <w:pPr>
        <w:pStyle w:val="BodyText"/>
        <w:tabs>
          <w:tab w:val="left" w:pos="2076"/>
        </w:tabs>
        <w:spacing w:before="122"/>
      </w:pPr>
      <w:hyperlink r:id="rId970">
        <w:r w:rsidR="00B23809">
          <w:rPr>
            <w:color w:val="0000FF"/>
            <w:u w:val="single" w:color="0000FF"/>
          </w:rPr>
          <w:t>RCW</w:t>
        </w:r>
        <w:r w:rsidR="00B23809">
          <w:rPr>
            <w:color w:val="0000FF"/>
            <w:spacing w:val="-4"/>
            <w:u w:val="single" w:color="0000FF"/>
          </w:rPr>
          <w:t xml:space="preserve"> </w:t>
        </w:r>
        <w:r w:rsidR="00B23809">
          <w:rPr>
            <w:color w:val="0000FF"/>
            <w:u w:val="single" w:color="0000FF"/>
          </w:rPr>
          <w:t>84.36.825</w:t>
        </w:r>
      </w:hyperlink>
      <w:r w:rsidR="00B23809">
        <w:rPr>
          <w:color w:val="0000FF"/>
        </w:rPr>
        <w:tab/>
      </w:r>
      <w:r w:rsidR="00B23809">
        <w:t>Application, declaration fee – Waiver authorized – Late filing</w:t>
      </w:r>
      <w:r w:rsidR="00B23809">
        <w:rPr>
          <w:spacing w:val="-7"/>
        </w:rPr>
        <w:t xml:space="preserve"> </w:t>
      </w:r>
      <w:r w:rsidR="00B23809">
        <w:t>penalty.</w:t>
      </w:r>
    </w:p>
    <w:p w14:paraId="0654CAE8" w14:textId="77777777" w:rsidR="009019C0" w:rsidRDefault="00AF76D3">
      <w:pPr>
        <w:pStyle w:val="BodyText"/>
        <w:tabs>
          <w:tab w:val="left" w:pos="2076"/>
        </w:tabs>
        <w:spacing w:before="120" w:line="348" w:lineRule="auto"/>
        <w:ind w:left="259" w:right="1271"/>
      </w:pPr>
      <w:hyperlink r:id="rId971">
        <w:r w:rsidR="00B23809">
          <w:rPr>
            <w:color w:val="0000FF"/>
            <w:u w:val="single" w:color="0000FF"/>
          </w:rPr>
          <w:t>RCW</w:t>
        </w:r>
        <w:r w:rsidR="00B23809">
          <w:rPr>
            <w:color w:val="0000FF"/>
            <w:spacing w:val="-4"/>
            <w:u w:val="single" w:color="0000FF"/>
          </w:rPr>
          <w:t xml:space="preserve"> </w:t>
        </w:r>
        <w:r w:rsidR="00B23809">
          <w:rPr>
            <w:color w:val="0000FF"/>
            <w:u w:val="single" w:color="0000FF"/>
          </w:rPr>
          <w:t>84.36.830</w:t>
        </w:r>
      </w:hyperlink>
      <w:r w:rsidR="00B23809">
        <w:rPr>
          <w:color w:val="0000FF"/>
        </w:rPr>
        <w:tab/>
      </w:r>
      <w:r w:rsidR="00B23809">
        <w:t xml:space="preserve">Review of applications for exemption – Procedure – Approval or denial – Notice. </w:t>
      </w:r>
      <w:hyperlink r:id="rId972">
        <w:r w:rsidR="00B23809">
          <w:rPr>
            <w:color w:val="0000FF"/>
            <w:u w:val="single" w:color="0000FF"/>
          </w:rPr>
          <w:t>RCW</w:t>
        </w:r>
        <w:r w:rsidR="00B23809">
          <w:rPr>
            <w:color w:val="0000FF"/>
            <w:spacing w:val="-4"/>
            <w:u w:val="single" w:color="0000FF"/>
          </w:rPr>
          <w:t xml:space="preserve"> </w:t>
        </w:r>
        <w:r w:rsidR="00B23809">
          <w:rPr>
            <w:color w:val="0000FF"/>
            <w:u w:val="single" w:color="0000FF"/>
          </w:rPr>
          <w:t>84.36.833</w:t>
        </w:r>
      </w:hyperlink>
      <w:r w:rsidR="00B23809">
        <w:rPr>
          <w:color w:val="0000FF"/>
        </w:rPr>
        <w:tab/>
      </w:r>
      <w:r w:rsidR="00B23809">
        <w:t xml:space="preserve">Application for exemption or renewal may include all contiguous exempt property. </w:t>
      </w:r>
      <w:hyperlink r:id="rId973">
        <w:r w:rsidR="00B23809">
          <w:rPr>
            <w:color w:val="0000FF"/>
            <w:u w:val="single" w:color="0000FF"/>
          </w:rPr>
          <w:t>RCW</w:t>
        </w:r>
        <w:r w:rsidR="00B23809">
          <w:rPr>
            <w:color w:val="0000FF"/>
            <w:spacing w:val="-4"/>
            <w:u w:val="single" w:color="0000FF"/>
          </w:rPr>
          <w:t xml:space="preserve"> </w:t>
        </w:r>
        <w:r w:rsidR="00B23809">
          <w:rPr>
            <w:color w:val="0000FF"/>
            <w:u w:val="single" w:color="0000FF"/>
          </w:rPr>
          <w:t>84.36.835</w:t>
        </w:r>
      </w:hyperlink>
      <w:r w:rsidR="00B23809">
        <w:rPr>
          <w:color w:val="0000FF"/>
        </w:rPr>
        <w:tab/>
      </w:r>
      <w:r w:rsidR="00B23809">
        <w:t>List of exempt properties to be prepared and furnished each county</w:t>
      </w:r>
      <w:r w:rsidR="00B23809">
        <w:rPr>
          <w:spacing w:val="-13"/>
        </w:rPr>
        <w:t xml:space="preserve"> </w:t>
      </w:r>
      <w:r w:rsidR="00B23809">
        <w:t>assessor.</w:t>
      </w:r>
    </w:p>
    <w:p w14:paraId="7DF8ED62" w14:textId="77777777" w:rsidR="009019C0" w:rsidRDefault="00AF76D3">
      <w:pPr>
        <w:pStyle w:val="BodyText"/>
        <w:tabs>
          <w:tab w:val="left" w:pos="2076"/>
        </w:tabs>
        <w:spacing w:line="267" w:lineRule="exact"/>
      </w:pPr>
      <w:hyperlink r:id="rId974">
        <w:r w:rsidR="00B23809">
          <w:rPr>
            <w:color w:val="0000FF"/>
            <w:u w:val="single" w:color="0000FF"/>
          </w:rPr>
          <w:t>RCW</w:t>
        </w:r>
        <w:r w:rsidR="00B23809">
          <w:rPr>
            <w:color w:val="0000FF"/>
            <w:spacing w:val="-4"/>
            <w:u w:val="single" w:color="0000FF"/>
          </w:rPr>
          <w:t xml:space="preserve"> </w:t>
        </w:r>
        <w:r w:rsidR="00B23809">
          <w:rPr>
            <w:color w:val="0000FF"/>
            <w:u w:val="single" w:color="0000FF"/>
          </w:rPr>
          <w:t>84.36.840</w:t>
        </w:r>
      </w:hyperlink>
      <w:r w:rsidR="00B23809">
        <w:rPr>
          <w:color w:val="0000FF"/>
        </w:rPr>
        <w:tab/>
      </w:r>
      <w:r w:rsidR="00B23809">
        <w:t>Statements – Reports – Information – Filing –</w:t>
      </w:r>
      <w:r w:rsidR="00B23809">
        <w:rPr>
          <w:spacing w:val="-8"/>
        </w:rPr>
        <w:t xml:space="preserve"> </w:t>
      </w:r>
      <w:r w:rsidR="00B23809">
        <w:t>Requirements.</w:t>
      </w:r>
    </w:p>
    <w:p w14:paraId="51B7D744" w14:textId="77777777" w:rsidR="009019C0" w:rsidRDefault="00AF76D3">
      <w:pPr>
        <w:pStyle w:val="BodyText"/>
        <w:tabs>
          <w:tab w:val="left" w:pos="2076"/>
        </w:tabs>
        <w:spacing w:before="120" w:line="348" w:lineRule="auto"/>
        <w:ind w:right="1640" w:hanging="1"/>
      </w:pPr>
      <w:hyperlink r:id="rId975">
        <w:r w:rsidR="00B23809">
          <w:rPr>
            <w:color w:val="0000FF"/>
            <w:u w:val="single" w:color="0000FF"/>
          </w:rPr>
          <w:t>RCW</w:t>
        </w:r>
        <w:r w:rsidR="00B23809">
          <w:rPr>
            <w:color w:val="0000FF"/>
            <w:spacing w:val="-4"/>
            <w:u w:val="single" w:color="0000FF"/>
          </w:rPr>
          <w:t xml:space="preserve"> </w:t>
        </w:r>
        <w:r w:rsidR="00B23809">
          <w:rPr>
            <w:color w:val="0000FF"/>
            <w:u w:val="single" w:color="0000FF"/>
          </w:rPr>
          <w:t>84.36.845</w:t>
        </w:r>
      </w:hyperlink>
      <w:r w:rsidR="00B23809">
        <w:rPr>
          <w:color w:val="0000FF"/>
        </w:rPr>
        <w:tab/>
      </w:r>
      <w:r w:rsidR="00B23809">
        <w:t xml:space="preserve">Revocation of exemption approved or renewed due to inaccurate information. </w:t>
      </w:r>
      <w:hyperlink r:id="rId976">
        <w:r w:rsidR="00B23809">
          <w:rPr>
            <w:color w:val="0000FF"/>
            <w:u w:val="single" w:color="0000FF"/>
          </w:rPr>
          <w:t>RCW</w:t>
        </w:r>
        <w:r w:rsidR="00B23809">
          <w:rPr>
            <w:color w:val="0000FF"/>
            <w:spacing w:val="-4"/>
            <w:u w:val="single" w:color="0000FF"/>
          </w:rPr>
          <w:t xml:space="preserve"> </w:t>
        </w:r>
        <w:r w:rsidR="00B23809">
          <w:rPr>
            <w:color w:val="0000FF"/>
            <w:u w:val="single" w:color="0000FF"/>
          </w:rPr>
          <w:t>84.36.850</w:t>
        </w:r>
      </w:hyperlink>
      <w:r w:rsidR="00B23809">
        <w:rPr>
          <w:color w:val="0000FF"/>
        </w:rPr>
        <w:tab/>
      </w:r>
      <w:r w:rsidR="00B23809">
        <w:t>Review –</w:t>
      </w:r>
      <w:r w:rsidR="00B23809">
        <w:rPr>
          <w:spacing w:val="-1"/>
        </w:rPr>
        <w:t xml:space="preserve"> </w:t>
      </w:r>
      <w:r w:rsidR="00B23809">
        <w:t>Appeals.</w:t>
      </w:r>
    </w:p>
    <w:p w14:paraId="14CA1F8D" w14:textId="77777777" w:rsidR="009019C0" w:rsidRDefault="00AF76D3">
      <w:pPr>
        <w:pStyle w:val="BodyText"/>
        <w:tabs>
          <w:tab w:val="left" w:pos="2076"/>
        </w:tabs>
        <w:spacing w:line="348" w:lineRule="auto"/>
        <w:ind w:right="3083"/>
      </w:pPr>
      <w:hyperlink r:id="rId977">
        <w:r w:rsidR="00B23809">
          <w:rPr>
            <w:color w:val="0000FF"/>
            <w:u w:val="single" w:color="0000FF"/>
          </w:rPr>
          <w:t>RCW</w:t>
        </w:r>
        <w:r w:rsidR="00B23809">
          <w:rPr>
            <w:color w:val="0000FF"/>
            <w:spacing w:val="-4"/>
            <w:u w:val="single" w:color="0000FF"/>
          </w:rPr>
          <w:t xml:space="preserve"> </w:t>
        </w:r>
        <w:r w:rsidR="00B23809">
          <w:rPr>
            <w:color w:val="0000FF"/>
            <w:u w:val="single" w:color="0000FF"/>
          </w:rPr>
          <w:t>84.36.855</w:t>
        </w:r>
      </w:hyperlink>
      <w:r w:rsidR="00B23809">
        <w:rPr>
          <w:color w:val="0000FF"/>
        </w:rPr>
        <w:tab/>
      </w:r>
      <w:r w:rsidR="00B23809">
        <w:t xml:space="preserve">Property changing from exempt to taxable status – Procedure. </w:t>
      </w:r>
      <w:hyperlink r:id="rId978">
        <w:r w:rsidR="00B23809">
          <w:rPr>
            <w:color w:val="0000FF"/>
            <w:u w:val="single" w:color="0000FF"/>
          </w:rPr>
          <w:t>RCW</w:t>
        </w:r>
        <w:r w:rsidR="00B23809">
          <w:rPr>
            <w:color w:val="0000FF"/>
            <w:spacing w:val="-4"/>
            <w:u w:val="single" w:color="0000FF"/>
          </w:rPr>
          <w:t xml:space="preserve"> </w:t>
        </w:r>
        <w:r w:rsidR="00B23809">
          <w:rPr>
            <w:color w:val="0000FF"/>
            <w:u w:val="single" w:color="0000FF"/>
          </w:rPr>
          <w:t>84.36.860</w:t>
        </w:r>
      </w:hyperlink>
      <w:r w:rsidR="00B23809">
        <w:rPr>
          <w:color w:val="0000FF"/>
        </w:rPr>
        <w:tab/>
      </w:r>
      <w:r w:rsidR="00B23809">
        <w:t>Public notice of provisions of</w:t>
      </w:r>
      <w:r w:rsidR="00B23809">
        <w:rPr>
          <w:spacing w:val="-4"/>
        </w:rPr>
        <w:t xml:space="preserve"> </w:t>
      </w:r>
      <w:r w:rsidR="00B23809">
        <w:t>act.</w:t>
      </w:r>
    </w:p>
    <w:p w14:paraId="29292184" w14:textId="77777777" w:rsidR="009019C0" w:rsidRDefault="00AF76D3">
      <w:pPr>
        <w:pStyle w:val="BodyText"/>
        <w:tabs>
          <w:tab w:val="left" w:pos="2076"/>
        </w:tabs>
        <w:spacing w:line="348" w:lineRule="auto"/>
        <w:ind w:right="6683" w:hanging="1"/>
      </w:pPr>
      <w:hyperlink r:id="rId979">
        <w:r w:rsidR="00B23809">
          <w:rPr>
            <w:color w:val="0000FF"/>
            <w:u w:val="single" w:color="0000FF"/>
          </w:rPr>
          <w:t>RCW</w:t>
        </w:r>
        <w:r w:rsidR="00B23809">
          <w:rPr>
            <w:color w:val="0000FF"/>
            <w:spacing w:val="-4"/>
            <w:u w:val="single" w:color="0000FF"/>
          </w:rPr>
          <w:t xml:space="preserve"> </w:t>
        </w:r>
        <w:r w:rsidR="00B23809">
          <w:rPr>
            <w:color w:val="0000FF"/>
            <w:u w:val="single" w:color="0000FF"/>
          </w:rPr>
          <w:t>84.36.865</w:t>
        </w:r>
      </w:hyperlink>
      <w:r w:rsidR="00B23809">
        <w:rPr>
          <w:color w:val="0000FF"/>
        </w:rPr>
        <w:tab/>
      </w:r>
      <w:r w:rsidR="00B23809">
        <w:t xml:space="preserve">Rules and regulations. </w:t>
      </w:r>
      <w:hyperlink r:id="rId980">
        <w:r w:rsidR="00B23809">
          <w:rPr>
            <w:color w:val="0000FF"/>
            <w:u w:val="single" w:color="0000FF"/>
          </w:rPr>
          <w:t>RCW</w:t>
        </w:r>
        <w:r w:rsidR="00B23809">
          <w:rPr>
            <w:color w:val="0000FF"/>
            <w:spacing w:val="-4"/>
            <w:u w:val="single" w:color="0000FF"/>
          </w:rPr>
          <w:t xml:space="preserve"> </w:t>
        </w:r>
        <w:r w:rsidR="00B23809">
          <w:rPr>
            <w:color w:val="0000FF"/>
            <w:u w:val="single" w:color="0000FF"/>
          </w:rPr>
          <w:t>84.36.900</w:t>
        </w:r>
      </w:hyperlink>
      <w:r w:rsidR="00B23809">
        <w:rPr>
          <w:color w:val="0000FF"/>
        </w:rPr>
        <w:tab/>
      </w:r>
      <w:r w:rsidR="00B23809">
        <w:t>Severability</w:t>
      </w:r>
    </w:p>
    <w:p w14:paraId="29F78EC2" w14:textId="77777777" w:rsidR="009019C0" w:rsidRDefault="00AF76D3">
      <w:pPr>
        <w:pStyle w:val="BodyText"/>
        <w:tabs>
          <w:tab w:val="left" w:pos="2076"/>
        </w:tabs>
        <w:spacing w:line="267" w:lineRule="exact"/>
      </w:pPr>
      <w:hyperlink r:id="rId981">
        <w:r w:rsidR="00B23809">
          <w:rPr>
            <w:color w:val="0000FF"/>
            <w:u w:val="single" w:color="0000FF"/>
          </w:rPr>
          <w:t>RCW</w:t>
        </w:r>
        <w:r w:rsidR="00B23809">
          <w:rPr>
            <w:color w:val="0000FF"/>
            <w:spacing w:val="-4"/>
            <w:u w:val="single" w:color="0000FF"/>
          </w:rPr>
          <w:t xml:space="preserve"> </w:t>
        </w:r>
        <w:r w:rsidR="00B23809">
          <w:rPr>
            <w:color w:val="0000FF"/>
            <w:u w:val="single" w:color="0000FF"/>
          </w:rPr>
          <w:t>84.36.905</w:t>
        </w:r>
      </w:hyperlink>
      <w:r w:rsidR="00B23809">
        <w:rPr>
          <w:color w:val="0000FF"/>
        </w:rPr>
        <w:tab/>
      </w:r>
      <w:r w:rsidR="00B23809">
        <w:t>Effective date – Construction</w:t>
      </w:r>
    </w:p>
    <w:p w14:paraId="192C7F19" w14:textId="77777777" w:rsidR="009019C0" w:rsidRDefault="00AF76D3">
      <w:pPr>
        <w:pStyle w:val="BodyText"/>
        <w:tabs>
          <w:tab w:val="left" w:pos="2076"/>
        </w:tabs>
        <w:spacing w:before="116" w:line="348" w:lineRule="auto"/>
        <w:ind w:left="259" w:right="2853"/>
      </w:pPr>
      <w:hyperlink r:id="rId982">
        <w:r w:rsidR="00B23809">
          <w:rPr>
            <w:color w:val="0000FF"/>
            <w:u w:val="single" w:color="0000FF"/>
          </w:rPr>
          <w:t>RCW</w:t>
        </w:r>
        <w:r w:rsidR="00B23809">
          <w:rPr>
            <w:color w:val="0000FF"/>
            <w:spacing w:val="-4"/>
            <w:u w:val="single" w:color="0000FF"/>
          </w:rPr>
          <w:t xml:space="preserve"> </w:t>
        </w:r>
        <w:r w:rsidR="00B23809">
          <w:rPr>
            <w:color w:val="0000FF"/>
            <w:u w:val="single" w:color="0000FF"/>
          </w:rPr>
          <w:t>84.40.315</w:t>
        </w:r>
      </w:hyperlink>
      <w:r w:rsidR="00B23809">
        <w:rPr>
          <w:color w:val="0000FF"/>
        </w:rPr>
        <w:tab/>
      </w:r>
      <w:r w:rsidR="00B23809">
        <w:t xml:space="preserve">Federal agencies and property taxable when federal law permits. </w:t>
      </w:r>
      <w:hyperlink r:id="rId983">
        <w:r w:rsidR="00B23809">
          <w:rPr>
            <w:color w:val="0000FF"/>
            <w:u w:val="single" w:color="0000FF"/>
          </w:rPr>
          <w:t>RCW</w:t>
        </w:r>
        <w:r w:rsidR="00B23809">
          <w:rPr>
            <w:color w:val="0000FF"/>
            <w:spacing w:val="-4"/>
            <w:u w:val="single" w:color="0000FF"/>
          </w:rPr>
          <w:t xml:space="preserve"> </w:t>
        </w:r>
        <w:r w:rsidR="00B23809">
          <w:rPr>
            <w:color w:val="0000FF"/>
            <w:u w:val="single" w:color="0000FF"/>
          </w:rPr>
          <w:t>84.40.350</w:t>
        </w:r>
      </w:hyperlink>
      <w:r w:rsidR="00B23809">
        <w:rPr>
          <w:color w:val="0000FF"/>
        </w:rPr>
        <w:tab/>
      </w:r>
      <w:r w:rsidR="00B23809">
        <w:t>Assessment and taxation of property losing exempt</w:t>
      </w:r>
      <w:r w:rsidR="00B23809">
        <w:rPr>
          <w:spacing w:val="-10"/>
        </w:rPr>
        <w:t xml:space="preserve"> </w:t>
      </w:r>
      <w:r w:rsidR="00B23809">
        <w:t>status.</w:t>
      </w:r>
    </w:p>
    <w:p w14:paraId="5B1494A8" w14:textId="77777777" w:rsidR="009019C0" w:rsidRDefault="00AF76D3">
      <w:pPr>
        <w:pStyle w:val="BodyText"/>
        <w:tabs>
          <w:tab w:val="left" w:pos="2076"/>
        </w:tabs>
        <w:spacing w:line="348" w:lineRule="auto"/>
        <w:ind w:left="259" w:right="541"/>
      </w:pPr>
      <w:hyperlink r:id="rId984">
        <w:r w:rsidR="00B23809">
          <w:rPr>
            <w:color w:val="0000FF"/>
            <w:u w:val="single" w:color="0000FF"/>
          </w:rPr>
          <w:t>RCW</w:t>
        </w:r>
        <w:r w:rsidR="00B23809">
          <w:rPr>
            <w:color w:val="0000FF"/>
            <w:spacing w:val="-4"/>
            <w:u w:val="single" w:color="0000FF"/>
          </w:rPr>
          <w:t xml:space="preserve"> </w:t>
        </w:r>
        <w:r w:rsidR="00B23809">
          <w:rPr>
            <w:color w:val="0000FF"/>
            <w:u w:val="single" w:color="0000FF"/>
          </w:rPr>
          <w:t>84.40.360</w:t>
        </w:r>
      </w:hyperlink>
      <w:r w:rsidR="00B23809">
        <w:rPr>
          <w:color w:val="0000FF"/>
        </w:rPr>
        <w:tab/>
      </w:r>
      <w:r w:rsidR="00B23809">
        <w:t xml:space="preserve">Loss of exempt status – Property subject to pro rata portion of taxes for remainder of year. </w:t>
      </w:r>
      <w:hyperlink r:id="rId985">
        <w:r w:rsidR="00B23809">
          <w:rPr>
            <w:color w:val="0000FF"/>
            <w:u w:val="single" w:color="0000FF"/>
          </w:rPr>
          <w:t>RCW</w:t>
        </w:r>
        <w:r w:rsidR="00B23809">
          <w:rPr>
            <w:color w:val="0000FF"/>
            <w:spacing w:val="-4"/>
            <w:u w:val="single" w:color="0000FF"/>
          </w:rPr>
          <w:t xml:space="preserve"> </w:t>
        </w:r>
        <w:r w:rsidR="00B23809">
          <w:rPr>
            <w:color w:val="0000FF"/>
            <w:u w:val="single" w:color="0000FF"/>
          </w:rPr>
          <w:t>84.40.370</w:t>
        </w:r>
      </w:hyperlink>
      <w:r w:rsidR="00B23809">
        <w:rPr>
          <w:color w:val="0000FF"/>
        </w:rPr>
        <w:tab/>
      </w:r>
      <w:r w:rsidR="00B23809">
        <w:t>Loss of exempt status – Valuation date – Extension on</w:t>
      </w:r>
      <w:r w:rsidR="00B23809">
        <w:rPr>
          <w:spacing w:val="-13"/>
        </w:rPr>
        <w:t xml:space="preserve"> </w:t>
      </w:r>
      <w:r w:rsidR="00B23809">
        <w:t>rolls.</w:t>
      </w:r>
    </w:p>
    <w:p w14:paraId="3F97E22C" w14:textId="77777777" w:rsidR="009019C0" w:rsidRDefault="00AF76D3">
      <w:pPr>
        <w:pStyle w:val="BodyText"/>
        <w:tabs>
          <w:tab w:val="left" w:pos="2076"/>
        </w:tabs>
        <w:spacing w:line="348" w:lineRule="auto"/>
        <w:ind w:left="259" w:right="877"/>
      </w:pPr>
      <w:hyperlink r:id="rId986">
        <w:r w:rsidR="00B23809">
          <w:rPr>
            <w:color w:val="0000FF"/>
            <w:u w:val="single" w:color="0000FF"/>
          </w:rPr>
          <w:t>RCW</w:t>
        </w:r>
        <w:r w:rsidR="00B23809">
          <w:rPr>
            <w:color w:val="0000FF"/>
            <w:spacing w:val="-4"/>
            <w:u w:val="single" w:color="0000FF"/>
          </w:rPr>
          <w:t xml:space="preserve"> </w:t>
        </w:r>
        <w:r w:rsidR="00B23809">
          <w:rPr>
            <w:color w:val="0000FF"/>
            <w:u w:val="single" w:color="0000FF"/>
          </w:rPr>
          <w:t>84.40.380</w:t>
        </w:r>
      </w:hyperlink>
      <w:r w:rsidR="00B23809">
        <w:rPr>
          <w:color w:val="0000FF"/>
        </w:rPr>
        <w:tab/>
      </w:r>
      <w:r w:rsidR="00B23809">
        <w:t xml:space="preserve">Loss of exempt status – When taxes due and payable – Dates of delinquency – Interest. </w:t>
      </w:r>
      <w:hyperlink r:id="rId987">
        <w:r w:rsidR="00B23809">
          <w:rPr>
            <w:color w:val="0000FF"/>
            <w:u w:val="single" w:color="0000FF"/>
          </w:rPr>
          <w:t>RCW</w:t>
        </w:r>
        <w:r w:rsidR="00B23809">
          <w:rPr>
            <w:color w:val="0000FF"/>
            <w:spacing w:val="-4"/>
            <w:u w:val="single" w:color="0000FF"/>
          </w:rPr>
          <w:t xml:space="preserve"> </w:t>
        </w:r>
        <w:r w:rsidR="00B23809">
          <w:rPr>
            <w:color w:val="0000FF"/>
            <w:u w:val="single" w:color="0000FF"/>
          </w:rPr>
          <w:t>84.40.390</w:t>
        </w:r>
      </w:hyperlink>
      <w:r w:rsidR="00B23809">
        <w:rPr>
          <w:color w:val="0000FF"/>
        </w:rPr>
        <w:tab/>
      </w:r>
      <w:r w:rsidR="00B23809">
        <w:t>Loss of exempt status – Taxes constitute lien on</w:t>
      </w:r>
      <w:r w:rsidR="00B23809">
        <w:rPr>
          <w:spacing w:val="-9"/>
        </w:rPr>
        <w:t xml:space="preserve"> </w:t>
      </w:r>
      <w:r w:rsidR="00B23809">
        <w:t>property.</w:t>
      </w:r>
    </w:p>
    <w:p w14:paraId="40CC9677" w14:textId="77777777" w:rsidR="009019C0" w:rsidRDefault="00AF76D3">
      <w:pPr>
        <w:pStyle w:val="BodyText"/>
        <w:tabs>
          <w:tab w:val="left" w:pos="2076"/>
        </w:tabs>
        <w:spacing w:line="267" w:lineRule="exact"/>
      </w:pPr>
      <w:hyperlink r:id="rId988">
        <w:r w:rsidR="00B23809">
          <w:rPr>
            <w:color w:val="0000FF"/>
            <w:u w:val="single" w:color="0000FF"/>
          </w:rPr>
          <w:t>RCW</w:t>
        </w:r>
        <w:r w:rsidR="00B23809">
          <w:rPr>
            <w:color w:val="0000FF"/>
            <w:spacing w:val="-4"/>
            <w:u w:val="single" w:color="0000FF"/>
          </w:rPr>
          <w:t xml:space="preserve"> </w:t>
        </w:r>
        <w:r w:rsidR="00B23809">
          <w:rPr>
            <w:color w:val="0000FF"/>
            <w:u w:val="single" w:color="0000FF"/>
          </w:rPr>
          <w:t>84.68.010</w:t>
        </w:r>
      </w:hyperlink>
      <w:r w:rsidR="00B23809">
        <w:rPr>
          <w:color w:val="0000FF"/>
        </w:rPr>
        <w:tab/>
      </w:r>
      <w:r w:rsidR="00B23809">
        <w:t>Injunctions prohibited –</w:t>
      </w:r>
      <w:r w:rsidR="00B23809">
        <w:rPr>
          <w:spacing w:val="-3"/>
        </w:rPr>
        <w:t xml:space="preserve"> </w:t>
      </w:r>
      <w:r w:rsidR="00B23809">
        <w:t>Exceptions.</w:t>
      </w:r>
    </w:p>
    <w:p w14:paraId="03B51CF7" w14:textId="77777777" w:rsidR="009019C0" w:rsidRDefault="009019C0">
      <w:pPr>
        <w:spacing w:line="267" w:lineRule="exact"/>
        <w:sectPr w:rsidR="009019C0">
          <w:pgSz w:w="12240" w:h="15840"/>
          <w:pgMar w:top="1200" w:right="680" w:bottom="280" w:left="820" w:header="763" w:footer="0" w:gutter="0"/>
          <w:cols w:space="720"/>
        </w:sectPr>
      </w:pPr>
    </w:p>
    <w:p w14:paraId="5624D904" w14:textId="77777777" w:rsidR="009019C0" w:rsidRDefault="00AF76D3">
      <w:pPr>
        <w:pStyle w:val="BodyText"/>
        <w:spacing w:before="115"/>
      </w:pPr>
      <w:hyperlink r:id="rId989">
        <w:r w:rsidR="00B23809">
          <w:rPr>
            <w:color w:val="0000FF"/>
            <w:u w:val="single" w:color="0000FF"/>
          </w:rPr>
          <w:t xml:space="preserve">WAC </w:t>
        </w:r>
        <w:r w:rsidR="00B23809">
          <w:rPr>
            <w:color w:val="0000FF"/>
            <w:spacing w:val="-3"/>
            <w:u w:val="single" w:color="0000FF"/>
          </w:rPr>
          <w:t>458-16A-</w:t>
        </w:r>
      </w:hyperlink>
      <w:r w:rsidR="00B23809">
        <w:rPr>
          <w:color w:val="0000FF"/>
          <w:spacing w:val="-3"/>
        </w:rPr>
        <w:t xml:space="preserve"> </w:t>
      </w:r>
      <w:hyperlink r:id="rId990">
        <w:r w:rsidR="00B23809">
          <w:rPr>
            <w:color w:val="0000FF"/>
            <w:u w:val="single" w:color="0000FF"/>
          </w:rPr>
          <w:t>010</w:t>
        </w:r>
      </w:hyperlink>
    </w:p>
    <w:p w14:paraId="5EA64B83" w14:textId="77777777" w:rsidR="009019C0" w:rsidRDefault="00AF76D3">
      <w:pPr>
        <w:pStyle w:val="BodyText"/>
        <w:spacing w:before="121"/>
      </w:pPr>
      <w:hyperlink r:id="rId991">
        <w:r w:rsidR="00B23809">
          <w:rPr>
            <w:color w:val="0000FF"/>
            <w:u w:val="single" w:color="0000FF"/>
          </w:rPr>
          <w:t xml:space="preserve">WAC </w:t>
        </w:r>
        <w:r w:rsidR="00B23809">
          <w:rPr>
            <w:color w:val="0000FF"/>
            <w:spacing w:val="-3"/>
            <w:u w:val="single" w:color="0000FF"/>
          </w:rPr>
          <w:t>458-16A-</w:t>
        </w:r>
      </w:hyperlink>
      <w:r w:rsidR="00B23809">
        <w:rPr>
          <w:color w:val="0000FF"/>
          <w:spacing w:val="-3"/>
        </w:rPr>
        <w:t xml:space="preserve"> </w:t>
      </w:r>
      <w:hyperlink r:id="rId992">
        <w:r w:rsidR="00B23809">
          <w:rPr>
            <w:color w:val="0000FF"/>
            <w:u w:val="single" w:color="0000FF"/>
          </w:rPr>
          <w:t>020</w:t>
        </w:r>
      </w:hyperlink>
    </w:p>
    <w:p w14:paraId="2CABD15C" w14:textId="77777777" w:rsidR="009019C0" w:rsidRDefault="00B23809">
      <w:pPr>
        <w:pStyle w:val="BodyText"/>
        <w:spacing w:before="115"/>
      </w:pPr>
      <w:r>
        <w:br w:type="column"/>
      </w:r>
      <w:r>
        <w:t>Nonprofit homes for the aging.</w:t>
      </w:r>
    </w:p>
    <w:p w14:paraId="568B780F" w14:textId="77777777" w:rsidR="009019C0" w:rsidRDefault="009019C0">
      <w:pPr>
        <w:pStyle w:val="BodyText"/>
        <w:spacing w:before="11"/>
        <w:ind w:left="0"/>
        <w:rPr>
          <w:sz w:val="31"/>
        </w:rPr>
      </w:pPr>
    </w:p>
    <w:p w14:paraId="3F89B5C9" w14:textId="77777777" w:rsidR="009019C0" w:rsidRDefault="00B23809">
      <w:pPr>
        <w:pStyle w:val="BodyText"/>
      </w:pPr>
      <w:r>
        <w:t>Nonprofit homes for the aging – Initial application and annual renewal.</w:t>
      </w:r>
    </w:p>
    <w:p w14:paraId="210FADCC" w14:textId="77777777" w:rsidR="009019C0" w:rsidRDefault="009019C0">
      <w:pPr>
        <w:sectPr w:rsidR="009019C0">
          <w:type w:val="continuous"/>
          <w:pgSz w:w="12240" w:h="15840"/>
          <w:pgMar w:top="1440" w:right="680" w:bottom="280" w:left="820" w:header="720" w:footer="720" w:gutter="0"/>
          <w:cols w:num="2" w:space="720" w:equalWidth="0">
            <w:col w:w="1614" w:space="203"/>
            <w:col w:w="8923"/>
          </w:cols>
        </w:sectPr>
      </w:pPr>
    </w:p>
    <w:p w14:paraId="718B336A" w14:textId="77777777" w:rsidR="009019C0" w:rsidRDefault="009019C0">
      <w:pPr>
        <w:pStyle w:val="BodyText"/>
        <w:spacing w:before="11"/>
        <w:ind w:left="0"/>
        <w:rPr>
          <w:sz w:val="20"/>
        </w:rPr>
      </w:pPr>
    </w:p>
    <w:p w14:paraId="04404E37" w14:textId="77777777" w:rsidR="009019C0" w:rsidRDefault="00AF76D3">
      <w:pPr>
        <w:pStyle w:val="BodyText"/>
        <w:tabs>
          <w:tab w:val="left" w:pos="2076"/>
        </w:tabs>
        <w:spacing w:before="56"/>
      </w:pPr>
      <w:hyperlink r:id="rId993">
        <w:r w:rsidR="00B23809">
          <w:rPr>
            <w:color w:val="0000FF"/>
            <w:u w:val="single" w:color="0000FF"/>
          </w:rPr>
          <w:t>WAC</w:t>
        </w:r>
        <w:r w:rsidR="00B23809">
          <w:rPr>
            <w:color w:val="0000FF"/>
            <w:spacing w:val="-2"/>
            <w:u w:val="single" w:color="0000FF"/>
          </w:rPr>
          <w:t xml:space="preserve"> </w:t>
        </w:r>
        <w:r w:rsidR="00B23809">
          <w:rPr>
            <w:color w:val="0000FF"/>
            <w:u w:val="single" w:color="0000FF"/>
          </w:rPr>
          <w:t>458-16-100</w:t>
        </w:r>
      </w:hyperlink>
      <w:r w:rsidR="00B23809">
        <w:rPr>
          <w:color w:val="0000FF"/>
        </w:rPr>
        <w:tab/>
      </w:r>
      <w:r w:rsidR="00B23809">
        <w:t>Property tax exemptions, generally, rules of</w:t>
      </w:r>
      <w:r w:rsidR="00B23809">
        <w:rPr>
          <w:spacing w:val="-10"/>
        </w:rPr>
        <w:t xml:space="preserve"> </w:t>
      </w:r>
      <w:r w:rsidR="00B23809">
        <w:t>construction.</w:t>
      </w:r>
    </w:p>
    <w:p w14:paraId="32054C41" w14:textId="77777777" w:rsidR="009019C0" w:rsidRDefault="00AF76D3">
      <w:pPr>
        <w:pStyle w:val="BodyText"/>
        <w:tabs>
          <w:tab w:val="left" w:pos="2076"/>
        </w:tabs>
        <w:spacing w:before="120"/>
        <w:ind w:left="2076" w:right="695" w:hanging="1817"/>
      </w:pPr>
      <w:hyperlink r:id="rId994">
        <w:r w:rsidR="00B23809">
          <w:rPr>
            <w:color w:val="0000FF"/>
            <w:u w:val="single" w:color="0000FF"/>
          </w:rPr>
          <w:t>WAC</w:t>
        </w:r>
        <w:r w:rsidR="00B23809">
          <w:rPr>
            <w:color w:val="0000FF"/>
            <w:spacing w:val="-2"/>
            <w:u w:val="single" w:color="0000FF"/>
          </w:rPr>
          <w:t xml:space="preserve"> </w:t>
        </w:r>
        <w:r w:rsidR="00B23809">
          <w:rPr>
            <w:color w:val="0000FF"/>
            <w:u w:val="single" w:color="0000FF"/>
          </w:rPr>
          <w:t>458-16-110</w:t>
        </w:r>
      </w:hyperlink>
      <w:r w:rsidR="00B23809">
        <w:rPr>
          <w:color w:val="0000FF"/>
        </w:rPr>
        <w:tab/>
      </w:r>
      <w:r w:rsidR="00B23809">
        <w:t>Applications – Who must file, initial applications, annual declarations, appeals, filing fees, penalties, and</w:t>
      </w:r>
      <w:r w:rsidR="00B23809">
        <w:rPr>
          <w:spacing w:val="-2"/>
        </w:rPr>
        <w:t xml:space="preserve"> </w:t>
      </w:r>
      <w:r w:rsidR="00B23809">
        <w:t>refunds.</w:t>
      </w:r>
    </w:p>
    <w:p w14:paraId="104B1CE7" w14:textId="77777777" w:rsidR="009019C0" w:rsidRDefault="00AF76D3">
      <w:pPr>
        <w:pStyle w:val="BodyText"/>
        <w:tabs>
          <w:tab w:val="left" w:pos="2076"/>
        </w:tabs>
        <w:spacing w:before="121"/>
        <w:ind w:left="259"/>
      </w:pPr>
      <w:hyperlink r:id="rId995">
        <w:r w:rsidR="00B23809">
          <w:rPr>
            <w:color w:val="0000FF"/>
            <w:u w:val="single" w:color="0000FF"/>
          </w:rPr>
          <w:t>WAC</w:t>
        </w:r>
        <w:r w:rsidR="00B23809">
          <w:rPr>
            <w:color w:val="0000FF"/>
            <w:spacing w:val="-2"/>
            <w:u w:val="single" w:color="0000FF"/>
          </w:rPr>
          <w:t xml:space="preserve"> </w:t>
        </w:r>
        <w:r w:rsidR="00B23809">
          <w:rPr>
            <w:color w:val="0000FF"/>
            <w:u w:val="single" w:color="0000FF"/>
          </w:rPr>
          <w:t>458-16-120</w:t>
        </w:r>
      </w:hyperlink>
      <w:r w:rsidR="00B23809">
        <w:rPr>
          <w:color w:val="0000FF"/>
        </w:rPr>
        <w:tab/>
      </w:r>
      <w:r w:rsidR="00B23809">
        <w:t>Appeals.</w:t>
      </w:r>
    </w:p>
    <w:p w14:paraId="2CA081BE" w14:textId="77777777" w:rsidR="009019C0" w:rsidRDefault="00AF76D3">
      <w:pPr>
        <w:pStyle w:val="BodyText"/>
        <w:tabs>
          <w:tab w:val="left" w:pos="2076"/>
        </w:tabs>
        <w:spacing w:before="120"/>
        <w:ind w:left="259"/>
      </w:pPr>
      <w:hyperlink r:id="rId996">
        <w:r w:rsidR="00B23809">
          <w:rPr>
            <w:color w:val="0000FF"/>
            <w:u w:val="single" w:color="0000FF"/>
          </w:rPr>
          <w:t>WAC</w:t>
        </w:r>
        <w:r w:rsidR="00B23809">
          <w:rPr>
            <w:color w:val="0000FF"/>
            <w:spacing w:val="-2"/>
            <w:u w:val="single" w:color="0000FF"/>
          </w:rPr>
          <w:t xml:space="preserve"> </w:t>
        </w:r>
        <w:r w:rsidR="00B23809">
          <w:rPr>
            <w:color w:val="0000FF"/>
            <w:u w:val="single" w:color="0000FF"/>
          </w:rPr>
          <w:t>458-16-130</w:t>
        </w:r>
      </w:hyperlink>
      <w:r w:rsidR="00B23809">
        <w:rPr>
          <w:color w:val="0000FF"/>
        </w:rPr>
        <w:tab/>
      </w:r>
      <w:r w:rsidR="00B23809">
        <w:t>Change in taxable status of real</w:t>
      </w:r>
      <w:r w:rsidR="00B23809">
        <w:rPr>
          <w:spacing w:val="-5"/>
        </w:rPr>
        <w:t xml:space="preserve"> </w:t>
      </w:r>
      <w:r w:rsidR="00B23809">
        <w:t>property.</w:t>
      </w:r>
    </w:p>
    <w:p w14:paraId="249E15DD" w14:textId="77777777" w:rsidR="009019C0" w:rsidRDefault="00AF76D3">
      <w:pPr>
        <w:pStyle w:val="BodyText"/>
        <w:tabs>
          <w:tab w:val="left" w:pos="2076"/>
        </w:tabs>
        <w:spacing w:before="120"/>
        <w:ind w:left="259"/>
      </w:pPr>
      <w:hyperlink r:id="rId997">
        <w:r w:rsidR="00B23809">
          <w:rPr>
            <w:color w:val="0000FF"/>
            <w:u w:val="single" w:color="0000FF"/>
          </w:rPr>
          <w:t>WAC</w:t>
        </w:r>
        <w:r w:rsidR="00B23809">
          <w:rPr>
            <w:color w:val="0000FF"/>
            <w:spacing w:val="-2"/>
            <w:u w:val="single" w:color="0000FF"/>
          </w:rPr>
          <w:t xml:space="preserve"> </w:t>
        </w:r>
        <w:r w:rsidR="00B23809">
          <w:rPr>
            <w:color w:val="0000FF"/>
            <w:u w:val="single" w:color="0000FF"/>
          </w:rPr>
          <w:t>458-16-150</w:t>
        </w:r>
      </w:hyperlink>
      <w:r w:rsidR="00B23809">
        <w:rPr>
          <w:color w:val="0000FF"/>
        </w:rPr>
        <w:tab/>
      </w:r>
      <w:r w:rsidR="00B23809">
        <w:t>Cessation of use – Taxes collectible for prior</w:t>
      </w:r>
      <w:r w:rsidR="00B23809">
        <w:rPr>
          <w:spacing w:val="-8"/>
        </w:rPr>
        <w:t xml:space="preserve"> </w:t>
      </w:r>
      <w:r w:rsidR="00B23809">
        <w:t>years.</w:t>
      </w:r>
    </w:p>
    <w:p w14:paraId="5FB98FD5" w14:textId="77777777" w:rsidR="009019C0" w:rsidRDefault="00AF76D3">
      <w:pPr>
        <w:pStyle w:val="BodyText"/>
        <w:tabs>
          <w:tab w:val="left" w:pos="2076"/>
        </w:tabs>
        <w:spacing w:before="120"/>
        <w:ind w:left="2076" w:right="502" w:hanging="1817"/>
      </w:pPr>
      <w:hyperlink r:id="rId998">
        <w:r w:rsidR="00B23809">
          <w:rPr>
            <w:color w:val="0000FF"/>
            <w:u w:val="single" w:color="0000FF"/>
          </w:rPr>
          <w:t>WAC</w:t>
        </w:r>
        <w:r w:rsidR="00B23809">
          <w:rPr>
            <w:color w:val="0000FF"/>
            <w:spacing w:val="-2"/>
            <w:u w:val="single" w:color="0000FF"/>
          </w:rPr>
          <w:t xml:space="preserve"> </w:t>
        </w:r>
        <w:r w:rsidR="00B23809">
          <w:rPr>
            <w:color w:val="0000FF"/>
            <w:u w:val="single" w:color="0000FF"/>
          </w:rPr>
          <w:t>458-16-165</w:t>
        </w:r>
      </w:hyperlink>
      <w:r w:rsidR="00B23809">
        <w:rPr>
          <w:color w:val="0000FF"/>
        </w:rPr>
        <w:tab/>
      </w:r>
      <w:r w:rsidR="00B23809">
        <w:t>Conditions under which nonprofit organizations, associations, or corporations may obtain a property tax</w:t>
      </w:r>
      <w:r w:rsidR="00B23809">
        <w:rPr>
          <w:spacing w:val="1"/>
        </w:rPr>
        <w:t xml:space="preserve"> </w:t>
      </w:r>
      <w:r w:rsidR="00B23809">
        <w:t>exemption.</w:t>
      </w:r>
    </w:p>
    <w:p w14:paraId="6CCFC255" w14:textId="77777777" w:rsidR="009019C0" w:rsidRDefault="00AF76D3">
      <w:pPr>
        <w:pStyle w:val="BodyText"/>
        <w:tabs>
          <w:tab w:val="left" w:pos="2076"/>
        </w:tabs>
        <w:spacing w:before="121"/>
      </w:pPr>
      <w:hyperlink r:id="rId999">
        <w:r w:rsidR="00B23809">
          <w:rPr>
            <w:color w:val="0000FF"/>
            <w:u w:val="single" w:color="0000FF"/>
          </w:rPr>
          <w:t>WAC</w:t>
        </w:r>
        <w:r w:rsidR="00B23809">
          <w:rPr>
            <w:color w:val="0000FF"/>
            <w:spacing w:val="-2"/>
            <w:u w:val="single" w:color="0000FF"/>
          </w:rPr>
          <w:t xml:space="preserve"> </w:t>
        </w:r>
        <w:r w:rsidR="00B23809">
          <w:rPr>
            <w:color w:val="0000FF"/>
            <w:u w:val="single" w:color="0000FF"/>
          </w:rPr>
          <w:t>458-16-180</w:t>
        </w:r>
      </w:hyperlink>
      <w:r w:rsidR="00B23809">
        <w:rPr>
          <w:color w:val="0000FF"/>
        </w:rPr>
        <w:tab/>
      </w:r>
      <w:r w:rsidR="00B23809">
        <w:t>Cemeteries.</w:t>
      </w:r>
    </w:p>
    <w:p w14:paraId="795F1C8E" w14:textId="77777777" w:rsidR="009019C0" w:rsidRDefault="00AF76D3">
      <w:pPr>
        <w:pStyle w:val="BodyText"/>
        <w:tabs>
          <w:tab w:val="left" w:pos="2076"/>
        </w:tabs>
        <w:spacing w:before="120"/>
      </w:pPr>
      <w:hyperlink r:id="rId1000">
        <w:r w:rsidR="00B23809">
          <w:rPr>
            <w:color w:val="0000FF"/>
            <w:u w:val="single" w:color="0000FF"/>
          </w:rPr>
          <w:t>WAC</w:t>
        </w:r>
        <w:r w:rsidR="00B23809">
          <w:rPr>
            <w:color w:val="0000FF"/>
            <w:spacing w:val="-2"/>
            <w:u w:val="single" w:color="0000FF"/>
          </w:rPr>
          <w:t xml:space="preserve"> </w:t>
        </w:r>
        <w:r w:rsidR="00B23809">
          <w:rPr>
            <w:color w:val="0000FF"/>
            <w:u w:val="single" w:color="0000FF"/>
          </w:rPr>
          <w:t>458-16-190</w:t>
        </w:r>
      </w:hyperlink>
      <w:r w:rsidR="00B23809">
        <w:rPr>
          <w:color w:val="0000FF"/>
        </w:rPr>
        <w:tab/>
      </w:r>
      <w:r w:rsidR="00B23809">
        <w:t>Churches, parsonages and</w:t>
      </w:r>
      <w:r w:rsidR="00B23809">
        <w:rPr>
          <w:spacing w:val="-3"/>
        </w:rPr>
        <w:t xml:space="preserve"> </w:t>
      </w:r>
      <w:r w:rsidR="00B23809">
        <w:t>convents.</w:t>
      </w:r>
    </w:p>
    <w:p w14:paraId="50D76028" w14:textId="77777777" w:rsidR="009019C0" w:rsidRDefault="00AF76D3">
      <w:pPr>
        <w:pStyle w:val="BodyText"/>
        <w:tabs>
          <w:tab w:val="left" w:pos="2076"/>
        </w:tabs>
        <w:spacing w:before="118"/>
      </w:pPr>
      <w:hyperlink r:id="rId1001">
        <w:r w:rsidR="00B23809">
          <w:rPr>
            <w:color w:val="0000FF"/>
            <w:u w:val="single" w:color="0000FF"/>
          </w:rPr>
          <w:t>WAC</w:t>
        </w:r>
        <w:r w:rsidR="00B23809">
          <w:rPr>
            <w:color w:val="0000FF"/>
            <w:spacing w:val="-2"/>
            <w:u w:val="single" w:color="0000FF"/>
          </w:rPr>
          <w:t xml:space="preserve"> </w:t>
        </w:r>
        <w:r w:rsidR="00B23809">
          <w:rPr>
            <w:color w:val="0000FF"/>
            <w:u w:val="single" w:color="0000FF"/>
          </w:rPr>
          <w:t>458-16-200</w:t>
        </w:r>
      </w:hyperlink>
      <w:r w:rsidR="00B23809">
        <w:rPr>
          <w:color w:val="0000FF"/>
        </w:rPr>
        <w:tab/>
      </w:r>
      <w:r w:rsidR="00B23809">
        <w:t>Land upon which a church or parsonage shall be</w:t>
      </w:r>
      <w:r w:rsidR="00B23809">
        <w:rPr>
          <w:spacing w:val="-7"/>
        </w:rPr>
        <w:t xml:space="preserve"> </w:t>
      </w:r>
      <w:r w:rsidR="00B23809">
        <w:t>built.</w:t>
      </w:r>
    </w:p>
    <w:p w14:paraId="7190C003" w14:textId="77777777" w:rsidR="009019C0" w:rsidRDefault="00AF76D3">
      <w:pPr>
        <w:pStyle w:val="BodyText"/>
        <w:tabs>
          <w:tab w:val="left" w:pos="2076"/>
        </w:tabs>
        <w:spacing w:before="120"/>
        <w:ind w:left="2076" w:right="1324" w:hanging="1817"/>
      </w:pPr>
      <w:hyperlink r:id="rId1002">
        <w:r w:rsidR="00B23809">
          <w:rPr>
            <w:color w:val="0000FF"/>
            <w:u w:val="single" w:color="0000FF"/>
          </w:rPr>
          <w:t>WAC</w:t>
        </w:r>
        <w:r w:rsidR="00B23809">
          <w:rPr>
            <w:color w:val="0000FF"/>
            <w:spacing w:val="-2"/>
            <w:u w:val="single" w:color="0000FF"/>
          </w:rPr>
          <w:t xml:space="preserve"> </w:t>
        </w:r>
        <w:r w:rsidR="00B23809">
          <w:rPr>
            <w:color w:val="0000FF"/>
            <w:u w:val="single" w:color="0000FF"/>
          </w:rPr>
          <w:t>458-16-210</w:t>
        </w:r>
      </w:hyperlink>
      <w:r w:rsidR="00B23809">
        <w:rPr>
          <w:color w:val="0000FF"/>
        </w:rPr>
        <w:tab/>
      </w:r>
      <w:r w:rsidR="00B23809">
        <w:t>Nonprofit organizations or associations organized and conducted for nonsectarian purposes.</w:t>
      </w:r>
    </w:p>
    <w:p w14:paraId="592318FE" w14:textId="77777777" w:rsidR="009019C0" w:rsidRDefault="00AF76D3">
      <w:pPr>
        <w:pStyle w:val="BodyText"/>
        <w:tabs>
          <w:tab w:val="left" w:pos="2076"/>
        </w:tabs>
        <w:spacing w:before="121" w:line="348" w:lineRule="auto"/>
        <w:ind w:left="259" w:right="1106"/>
      </w:pPr>
      <w:hyperlink r:id="rId1003">
        <w:r w:rsidR="00B23809">
          <w:rPr>
            <w:color w:val="0000FF"/>
            <w:u w:val="single" w:color="0000FF"/>
          </w:rPr>
          <w:t>WAC</w:t>
        </w:r>
        <w:r w:rsidR="00B23809">
          <w:rPr>
            <w:color w:val="0000FF"/>
            <w:spacing w:val="-2"/>
            <w:u w:val="single" w:color="0000FF"/>
          </w:rPr>
          <w:t xml:space="preserve"> </w:t>
        </w:r>
        <w:r w:rsidR="00B23809">
          <w:rPr>
            <w:color w:val="0000FF"/>
            <w:u w:val="single" w:color="0000FF"/>
          </w:rPr>
          <w:t>458-16-215</w:t>
        </w:r>
      </w:hyperlink>
      <w:r w:rsidR="00B23809">
        <w:rPr>
          <w:color w:val="0000FF"/>
        </w:rPr>
        <w:tab/>
      </w:r>
      <w:r w:rsidR="00B23809">
        <w:t xml:space="preserve">Nonprofit organizations that solicit, collect, and distribute gifts, donations, or grants. </w:t>
      </w:r>
      <w:hyperlink r:id="rId1004">
        <w:r w:rsidR="00B23809">
          <w:rPr>
            <w:color w:val="0000FF"/>
            <w:u w:val="single" w:color="0000FF"/>
          </w:rPr>
          <w:t>WAC</w:t>
        </w:r>
        <w:r w:rsidR="00B23809">
          <w:rPr>
            <w:color w:val="0000FF"/>
            <w:spacing w:val="-2"/>
            <w:u w:val="single" w:color="0000FF"/>
          </w:rPr>
          <w:t xml:space="preserve"> </w:t>
        </w:r>
        <w:r w:rsidR="00B23809">
          <w:rPr>
            <w:color w:val="0000FF"/>
            <w:u w:val="single" w:color="0000FF"/>
          </w:rPr>
          <w:t>458-16-220</w:t>
        </w:r>
      </w:hyperlink>
      <w:r w:rsidR="00B23809">
        <w:rPr>
          <w:color w:val="0000FF"/>
        </w:rPr>
        <w:tab/>
      </w:r>
      <w:r w:rsidR="00B23809">
        <w:t>Church</w:t>
      </w:r>
      <w:r w:rsidR="00B23809">
        <w:rPr>
          <w:spacing w:val="-1"/>
        </w:rPr>
        <w:t xml:space="preserve"> </w:t>
      </w:r>
      <w:r w:rsidR="00B23809">
        <w:t>camps.</w:t>
      </w:r>
    </w:p>
    <w:p w14:paraId="3282A350" w14:textId="77777777" w:rsidR="009019C0" w:rsidRDefault="00AF76D3">
      <w:pPr>
        <w:pStyle w:val="BodyText"/>
        <w:tabs>
          <w:tab w:val="left" w:pos="2076"/>
        </w:tabs>
        <w:spacing w:line="348" w:lineRule="auto"/>
        <w:ind w:right="5711"/>
      </w:pPr>
      <w:hyperlink r:id="rId1005">
        <w:r w:rsidR="00B23809">
          <w:rPr>
            <w:color w:val="0000FF"/>
            <w:u w:val="single" w:color="0000FF"/>
          </w:rPr>
          <w:t>WAC</w:t>
        </w:r>
        <w:r w:rsidR="00B23809">
          <w:rPr>
            <w:color w:val="0000FF"/>
            <w:spacing w:val="-2"/>
            <w:u w:val="single" w:color="0000FF"/>
          </w:rPr>
          <w:t xml:space="preserve"> </w:t>
        </w:r>
        <w:r w:rsidR="00B23809">
          <w:rPr>
            <w:color w:val="0000FF"/>
            <w:u w:val="single" w:color="0000FF"/>
          </w:rPr>
          <w:t>458-16-230</w:t>
        </w:r>
      </w:hyperlink>
      <w:r w:rsidR="00B23809">
        <w:rPr>
          <w:color w:val="0000FF"/>
        </w:rPr>
        <w:tab/>
      </w:r>
      <w:r w:rsidR="00B23809">
        <w:t xml:space="preserve">Character building organizations. </w:t>
      </w:r>
      <w:hyperlink r:id="rId1006">
        <w:r w:rsidR="00B23809">
          <w:rPr>
            <w:color w:val="0000FF"/>
            <w:u w:val="single" w:color="0000FF"/>
          </w:rPr>
          <w:t>WAC</w:t>
        </w:r>
        <w:r w:rsidR="00B23809">
          <w:rPr>
            <w:color w:val="0000FF"/>
            <w:spacing w:val="-2"/>
            <w:u w:val="single" w:color="0000FF"/>
          </w:rPr>
          <w:t xml:space="preserve"> </w:t>
        </w:r>
        <w:r w:rsidR="00B23809">
          <w:rPr>
            <w:color w:val="0000FF"/>
            <w:u w:val="single" w:color="0000FF"/>
          </w:rPr>
          <w:t>458-16-240</w:t>
        </w:r>
      </w:hyperlink>
      <w:r w:rsidR="00B23809">
        <w:rPr>
          <w:color w:val="0000FF"/>
        </w:rPr>
        <w:tab/>
      </w:r>
      <w:r w:rsidR="00B23809">
        <w:t>Veterans</w:t>
      </w:r>
      <w:r w:rsidR="00B23809">
        <w:rPr>
          <w:spacing w:val="-2"/>
        </w:rPr>
        <w:t xml:space="preserve"> </w:t>
      </w:r>
      <w:r w:rsidR="00B23809">
        <w:t>organizations.</w:t>
      </w:r>
    </w:p>
    <w:p w14:paraId="58C00223" w14:textId="77777777" w:rsidR="009019C0" w:rsidRDefault="00AF76D3">
      <w:pPr>
        <w:pStyle w:val="BodyText"/>
        <w:tabs>
          <w:tab w:val="left" w:pos="2076"/>
        </w:tabs>
        <w:spacing w:line="267" w:lineRule="exact"/>
        <w:ind w:left="259"/>
      </w:pPr>
      <w:hyperlink r:id="rId1007">
        <w:r w:rsidR="00B23809">
          <w:rPr>
            <w:color w:val="0000FF"/>
            <w:u w:val="single" w:color="0000FF"/>
          </w:rPr>
          <w:t>WAC</w:t>
        </w:r>
        <w:r w:rsidR="00B23809">
          <w:rPr>
            <w:color w:val="0000FF"/>
            <w:spacing w:val="-2"/>
            <w:u w:val="single" w:color="0000FF"/>
          </w:rPr>
          <w:t xml:space="preserve"> </w:t>
        </w:r>
        <w:r w:rsidR="00B23809">
          <w:rPr>
            <w:color w:val="0000FF"/>
            <w:u w:val="single" w:color="0000FF"/>
          </w:rPr>
          <w:t>458-16-245</w:t>
        </w:r>
      </w:hyperlink>
      <w:r w:rsidR="00B23809">
        <w:rPr>
          <w:color w:val="0000FF"/>
        </w:rPr>
        <w:tab/>
      </w:r>
      <w:r w:rsidR="00B23809">
        <w:t>Student loan</w:t>
      </w:r>
      <w:r w:rsidR="00B23809">
        <w:rPr>
          <w:spacing w:val="-2"/>
        </w:rPr>
        <w:t xml:space="preserve"> </w:t>
      </w:r>
      <w:r w:rsidR="00B23809">
        <w:t>agencies.</w:t>
      </w:r>
    </w:p>
    <w:p w14:paraId="591EDCE5" w14:textId="77777777" w:rsidR="009019C0" w:rsidRDefault="00AF76D3">
      <w:pPr>
        <w:pStyle w:val="BodyText"/>
        <w:tabs>
          <w:tab w:val="left" w:pos="2076"/>
        </w:tabs>
        <w:spacing w:before="119"/>
        <w:ind w:left="2076" w:right="1107" w:hanging="1817"/>
      </w:pPr>
      <w:hyperlink r:id="rId1008">
        <w:r w:rsidR="00B23809">
          <w:rPr>
            <w:color w:val="0000FF"/>
            <w:u w:val="single" w:color="0000FF"/>
          </w:rPr>
          <w:t>WAC</w:t>
        </w:r>
        <w:r w:rsidR="00B23809">
          <w:rPr>
            <w:color w:val="0000FF"/>
            <w:spacing w:val="-2"/>
            <w:u w:val="single" w:color="0000FF"/>
          </w:rPr>
          <w:t xml:space="preserve"> </w:t>
        </w:r>
        <w:r w:rsidR="00B23809">
          <w:rPr>
            <w:color w:val="0000FF"/>
            <w:u w:val="single" w:color="0000FF"/>
          </w:rPr>
          <w:t>458-16-260</w:t>
        </w:r>
      </w:hyperlink>
      <w:r w:rsidR="00B23809">
        <w:rPr>
          <w:color w:val="0000FF"/>
        </w:rPr>
        <w:tab/>
      </w:r>
      <w:r w:rsidR="00B23809">
        <w:t>Nonprofit day care centers, libraries, orphanages, homes for sick or infirm, hospitals, outpatient dialysis</w:t>
      </w:r>
      <w:r w:rsidR="00B23809">
        <w:rPr>
          <w:spacing w:val="-5"/>
        </w:rPr>
        <w:t xml:space="preserve"> </w:t>
      </w:r>
      <w:r w:rsidR="00B23809">
        <w:t>facilities.</w:t>
      </w:r>
    </w:p>
    <w:p w14:paraId="100D116A" w14:textId="77777777" w:rsidR="009019C0" w:rsidRDefault="00AF76D3">
      <w:pPr>
        <w:pStyle w:val="BodyText"/>
        <w:tabs>
          <w:tab w:val="left" w:pos="2076"/>
        </w:tabs>
        <w:spacing w:before="118" w:line="348" w:lineRule="auto"/>
        <w:ind w:right="5883"/>
      </w:pPr>
      <w:hyperlink r:id="rId1009">
        <w:r w:rsidR="00B23809">
          <w:rPr>
            <w:color w:val="0000FF"/>
            <w:u w:val="single" w:color="0000FF"/>
          </w:rPr>
          <w:t>WAC</w:t>
        </w:r>
        <w:r w:rsidR="00B23809">
          <w:rPr>
            <w:color w:val="0000FF"/>
            <w:spacing w:val="-2"/>
            <w:u w:val="single" w:color="0000FF"/>
          </w:rPr>
          <w:t xml:space="preserve"> </w:t>
        </w:r>
        <w:r w:rsidR="00B23809">
          <w:rPr>
            <w:color w:val="0000FF"/>
            <w:u w:val="single" w:color="0000FF"/>
          </w:rPr>
          <w:t>458-16-266</w:t>
        </w:r>
      </w:hyperlink>
      <w:r w:rsidR="00B23809">
        <w:rPr>
          <w:color w:val="0000FF"/>
        </w:rPr>
        <w:tab/>
      </w:r>
      <w:r w:rsidR="00B23809">
        <w:t xml:space="preserve">Homeownership development. </w:t>
      </w:r>
      <w:hyperlink r:id="rId1010">
        <w:r w:rsidR="00B23809">
          <w:rPr>
            <w:color w:val="0000FF"/>
            <w:u w:val="single" w:color="0000FF"/>
          </w:rPr>
          <w:t>WAC</w:t>
        </w:r>
        <w:r w:rsidR="00B23809">
          <w:rPr>
            <w:color w:val="0000FF"/>
            <w:spacing w:val="-2"/>
            <w:u w:val="single" w:color="0000FF"/>
          </w:rPr>
          <w:t xml:space="preserve"> </w:t>
        </w:r>
        <w:r w:rsidR="00B23809">
          <w:rPr>
            <w:color w:val="0000FF"/>
            <w:u w:val="single" w:color="0000FF"/>
          </w:rPr>
          <w:t>458-16-270</w:t>
        </w:r>
      </w:hyperlink>
      <w:r w:rsidR="00B23809">
        <w:rPr>
          <w:color w:val="0000FF"/>
        </w:rPr>
        <w:tab/>
      </w:r>
      <w:r w:rsidR="00B23809">
        <w:t>Schools and</w:t>
      </w:r>
      <w:r w:rsidR="00B23809">
        <w:rPr>
          <w:spacing w:val="-3"/>
        </w:rPr>
        <w:t xml:space="preserve"> </w:t>
      </w:r>
      <w:r w:rsidR="00B23809">
        <w:t>colleges.</w:t>
      </w:r>
    </w:p>
    <w:p w14:paraId="6061C947" w14:textId="77777777" w:rsidR="009019C0" w:rsidRDefault="00AF76D3">
      <w:pPr>
        <w:pStyle w:val="BodyText"/>
        <w:tabs>
          <w:tab w:val="left" w:pos="2076"/>
        </w:tabs>
        <w:spacing w:line="267" w:lineRule="exact"/>
        <w:ind w:left="259"/>
      </w:pPr>
      <w:hyperlink r:id="rId1011">
        <w:r w:rsidR="00B23809">
          <w:rPr>
            <w:color w:val="0000FF"/>
            <w:u w:val="single" w:color="0000FF"/>
          </w:rPr>
          <w:t>WAC</w:t>
        </w:r>
        <w:r w:rsidR="00B23809">
          <w:rPr>
            <w:color w:val="0000FF"/>
            <w:spacing w:val="-2"/>
            <w:u w:val="single" w:color="0000FF"/>
          </w:rPr>
          <w:t xml:space="preserve"> </w:t>
        </w:r>
        <w:r w:rsidR="00B23809">
          <w:rPr>
            <w:color w:val="0000FF"/>
            <w:u w:val="single" w:color="0000FF"/>
          </w:rPr>
          <w:t>458-16-280</w:t>
        </w:r>
      </w:hyperlink>
      <w:r w:rsidR="00B23809">
        <w:rPr>
          <w:color w:val="0000FF"/>
        </w:rPr>
        <w:tab/>
      </w:r>
      <w:r w:rsidR="00B23809">
        <w:t>Art, scientific, and historical</w:t>
      </w:r>
      <w:r w:rsidR="00B23809">
        <w:rPr>
          <w:spacing w:val="-2"/>
        </w:rPr>
        <w:t xml:space="preserve"> </w:t>
      </w:r>
      <w:r w:rsidR="00B23809">
        <w:t>collections.</w:t>
      </w:r>
    </w:p>
    <w:p w14:paraId="2273845C" w14:textId="77777777" w:rsidR="009019C0" w:rsidRDefault="00AF76D3">
      <w:pPr>
        <w:pStyle w:val="BodyText"/>
        <w:tabs>
          <w:tab w:val="left" w:pos="2076"/>
        </w:tabs>
        <w:spacing w:before="120" w:line="348" w:lineRule="auto"/>
        <w:ind w:left="259" w:right="3444"/>
      </w:pPr>
      <w:hyperlink r:id="rId1012">
        <w:r w:rsidR="00B23809">
          <w:rPr>
            <w:color w:val="0000FF"/>
            <w:u w:val="single" w:color="0000FF"/>
          </w:rPr>
          <w:t>WAC</w:t>
        </w:r>
        <w:r w:rsidR="00B23809">
          <w:rPr>
            <w:color w:val="0000FF"/>
            <w:spacing w:val="-2"/>
            <w:u w:val="single" w:color="0000FF"/>
          </w:rPr>
          <w:t xml:space="preserve"> </w:t>
        </w:r>
        <w:r w:rsidR="00B23809">
          <w:rPr>
            <w:color w:val="0000FF"/>
            <w:u w:val="single" w:color="0000FF"/>
          </w:rPr>
          <w:t>458-16-282</w:t>
        </w:r>
      </w:hyperlink>
      <w:r w:rsidR="00B23809">
        <w:rPr>
          <w:color w:val="0000FF"/>
        </w:rPr>
        <w:tab/>
      </w:r>
      <w:r w:rsidR="00B23809">
        <w:t xml:space="preserve">Musical, dance, artistic, dramatic and literary associations. </w:t>
      </w:r>
      <w:hyperlink r:id="rId1013">
        <w:r w:rsidR="00B23809">
          <w:rPr>
            <w:color w:val="0000FF"/>
            <w:u w:val="single" w:color="0000FF"/>
          </w:rPr>
          <w:t>WAC</w:t>
        </w:r>
        <w:r w:rsidR="00B23809">
          <w:rPr>
            <w:color w:val="0000FF"/>
            <w:spacing w:val="-2"/>
            <w:u w:val="single" w:color="0000FF"/>
          </w:rPr>
          <w:t xml:space="preserve"> </w:t>
        </w:r>
        <w:r w:rsidR="00B23809">
          <w:rPr>
            <w:color w:val="0000FF"/>
            <w:u w:val="single" w:color="0000FF"/>
          </w:rPr>
          <w:t>458-16-284</w:t>
        </w:r>
      </w:hyperlink>
      <w:r w:rsidR="00B23809">
        <w:rPr>
          <w:color w:val="0000FF"/>
        </w:rPr>
        <w:tab/>
      </w:r>
      <w:r w:rsidR="00B23809">
        <w:t>Fire companies.</w:t>
      </w:r>
    </w:p>
    <w:p w14:paraId="44A96F8D" w14:textId="77777777" w:rsidR="009019C0" w:rsidRDefault="00AF76D3">
      <w:pPr>
        <w:pStyle w:val="BodyText"/>
        <w:tabs>
          <w:tab w:val="left" w:pos="2076"/>
        </w:tabs>
        <w:spacing w:line="267" w:lineRule="exact"/>
        <w:ind w:left="259"/>
      </w:pPr>
      <w:hyperlink r:id="rId1014">
        <w:r w:rsidR="00B23809">
          <w:rPr>
            <w:color w:val="0000FF"/>
            <w:u w:val="single" w:color="0000FF"/>
          </w:rPr>
          <w:t>WAC</w:t>
        </w:r>
        <w:r w:rsidR="00B23809">
          <w:rPr>
            <w:color w:val="0000FF"/>
            <w:spacing w:val="-2"/>
            <w:u w:val="single" w:color="0000FF"/>
          </w:rPr>
          <w:t xml:space="preserve"> </w:t>
        </w:r>
        <w:r w:rsidR="00B23809">
          <w:rPr>
            <w:color w:val="0000FF"/>
            <w:u w:val="single" w:color="0000FF"/>
          </w:rPr>
          <w:t>458-16-286</w:t>
        </w:r>
      </w:hyperlink>
      <w:r w:rsidR="00B23809">
        <w:rPr>
          <w:color w:val="0000FF"/>
        </w:rPr>
        <w:tab/>
      </w:r>
      <w:r w:rsidR="00B23809">
        <w:t>Humane</w:t>
      </w:r>
      <w:r w:rsidR="00B23809">
        <w:rPr>
          <w:spacing w:val="1"/>
        </w:rPr>
        <w:t xml:space="preserve"> </w:t>
      </w:r>
      <w:r w:rsidR="00B23809">
        <w:t>societies.</w:t>
      </w:r>
    </w:p>
    <w:p w14:paraId="33293B8E" w14:textId="77777777" w:rsidR="009019C0" w:rsidRDefault="00AF76D3">
      <w:pPr>
        <w:pStyle w:val="BodyText"/>
        <w:tabs>
          <w:tab w:val="left" w:pos="2076"/>
        </w:tabs>
        <w:spacing w:before="120"/>
      </w:pPr>
      <w:hyperlink r:id="rId1015">
        <w:r w:rsidR="00B23809">
          <w:rPr>
            <w:color w:val="0000FF"/>
            <w:u w:val="single" w:color="0000FF"/>
          </w:rPr>
          <w:t>WAC</w:t>
        </w:r>
        <w:r w:rsidR="00B23809">
          <w:rPr>
            <w:color w:val="0000FF"/>
            <w:spacing w:val="-2"/>
            <w:u w:val="single" w:color="0000FF"/>
          </w:rPr>
          <w:t xml:space="preserve"> </w:t>
        </w:r>
        <w:r w:rsidR="00B23809">
          <w:rPr>
            <w:color w:val="0000FF"/>
            <w:u w:val="single" w:color="0000FF"/>
          </w:rPr>
          <w:t>458-16-290</w:t>
        </w:r>
      </w:hyperlink>
      <w:r w:rsidR="00B23809">
        <w:rPr>
          <w:color w:val="0000FF"/>
        </w:rPr>
        <w:tab/>
      </w:r>
      <w:r w:rsidR="00B23809">
        <w:t>Nature conservancy lands.</w:t>
      </w:r>
    </w:p>
    <w:p w14:paraId="4FDE8D6D" w14:textId="77777777" w:rsidR="009019C0" w:rsidRDefault="00AF76D3">
      <w:pPr>
        <w:pStyle w:val="BodyText"/>
        <w:tabs>
          <w:tab w:val="left" w:pos="2076"/>
        </w:tabs>
        <w:spacing w:before="120" w:line="348" w:lineRule="auto"/>
        <w:ind w:left="259" w:right="2437"/>
      </w:pPr>
      <w:hyperlink r:id="rId1016">
        <w:r w:rsidR="00B23809">
          <w:rPr>
            <w:color w:val="0000FF"/>
            <w:u w:val="single" w:color="0000FF"/>
          </w:rPr>
          <w:t>WAC</w:t>
        </w:r>
        <w:r w:rsidR="00B23809">
          <w:rPr>
            <w:color w:val="0000FF"/>
            <w:spacing w:val="-2"/>
            <w:u w:val="single" w:color="0000FF"/>
          </w:rPr>
          <w:t xml:space="preserve"> </w:t>
        </w:r>
        <w:r w:rsidR="00B23809">
          <w:rPr>
            <w:color w:val="0000FF"/>
            <w:u w:val="single" w:color="0000FF"/>
          </w:rPr>
          <w:t>458-16-300</w:t>
        </w:r>
      </w:hyperlink>
      <w:r w:rsidR="00B23809">
        <w:rPr>
          <w:color w:val="0000FF"/>
        </w:rPr>
        <w:tab/>
      </w:r>
      <w:r w:rsidR="00B23809">
        <w:t xml:space="preserve">Public meeting hall – Public meeting place – Community meeting hall. </w:t>
      </w:r>
      <w:hyperlink r:id="rId1017">
        <w:r w:rsidR="00B23809">
          <w:rPr>
            <w:color w:val="0000FF"/>
            <w:u w:val="single" w:color="0000FF"/>
          </w:rPr>
          <w:t>WAC</w:t>
        </w:r>
        <w:r w:rsidR="00B23809">
          <w:rPr>
            <w:color w:val="0000FF"/>
            <w:spacing w:val="-2"/>
            <w:u w:val="single" w:color="0000FF"/>
          </w:rPr>
          <w:t xml:space="preserve"> </w:t>
        </w:r>
        <w:r w:rsidR="00B23809">
          <w:rPr>
            <w:color w:val="0000FF"/>
            <w:u w:val="single" w:color="0000FF"/>
          </w:rPr>
          <w:t>458-16-310</w:t>
        </w:r>
      </w:hyperlink>
      <w:r w:rsidR="00B23809">
        <w:rPr>
          <w:color w:val="0000FF"/>
        </w:rPr>
        <w:tab/>
      </w:r>
      <w:r w:rsidR="00B23809">
        <w:t>Community celebration facilities.</w:t>
      </w:r>
    </w:p>
    <w:p w14:paraId="27E47C72" w14:textId="77777777" w:rsidR="009019C0" w:rsidRDefault="00AF76D3">
      <w:pPr>
        <w:pStyle w:val="BodyText"/>
        <w:tabs>
          <w:tab w:val="left" w:pos="2076"/>
        </w:tabs>
        <w:spacing w:line="267" w:lineRule="exact"/>
      </w:pPr>
      <w:hyperlink r:id="rId1018">
        <w:r w:rsidR="00B23809">
          <w:rPr>
            <w:color w:val="0000FF"/>
            <w:u w:val="single" w:color="0000FF"/>
          </w:rPr>
          <w:t>WAC</w:t>
        </w:r>
        <w:r w:rsidR="00B23809">
          <w:rPr>
            <w:color w:val="0000FF"/>
            <w:spacing w:val="-2"/>
            <w:u w:val="single" w:color="0000FF"/>
          </w:rPr>
          <w:t xml:space="preserve"> </w:t>
        </w:r>
        <w:r w:rsidR="00B23809">
          <w:rPr>
            <w:color w:val="0000FF"/>
            <w:u w:val="single" w:color="0000FF"/>
          </w:rPr>
          <w:t>458-16-320</w:t>
        </w:r>
      </w:hyperlink>
      <w:r w:rsidR="00B23809">
        <w:rPr>
          <w:color w:val="0000FF"/>
        </w:rPr>
        <w:tab/>
      </w:r>
      <w:r w:rsidR="00B23809">
        <w:t>Emergency or transitional</w:t>
      </w:r>
      <w:r w:rsidR="00B23809">
        <w:rPr>
          <w:spacing w:val="-6"/>
        </w:rPr>
        <w:t xml:space="preserve"> </w:t>
      </w:r>
      <w:r w:rsidR="00B23809">
        <w:t>housing.</w:t>
      </w:r>
    </w:p>
    <w:p w14:paraId="3E065DD7" w14:textId="4E30CBF4" w:rsidR="008E274B" w:rsidRDefault="00AF76D3">
      <w:pPr>
        <w:pStyle w:val="BodyText"/>
        <w:tabs>
          <w:tab w:val="left" w:pos="2076"/>
        </w:tabs>
        <w:spacing w:before="118" w:line="348" w:lineRule="auto"/>
        <w:ind w:left="259" w:right="4859"/>
      </w:pPr>
      <w:hyperlink r:id="rId1019">
        <w:r w:rsidR="00B23809">
          <w:rPr>
            <w:color w:val="0000FF"/>
            <w:u w:val="single" w:color="0000FF"/>
          </w:rPr>
          <w:t>WAC</w:t>
        </w:r>
        <w:r w:rsidR="00B23809">
          <w:rPr>
            <w:color w:val="0000FF"/>
            <w:spacing w:val="-2"/>
            <w:u w:val="single" w:color="0000FF"/>
          </w:rPr>
          <w:t xml:space="preserve"> </w:t>
        </w:r>
        <w:r w:rsidR="00B23809">
          <w:rPr>
            <w:color w:val="0000FF"/>
            <w:u w:val="single" w:color="0000FF"/>
          </w:rPr>
          <w:t>458-16-330</w:t>
        </w:r>
      </w:hyperlink>
      <w:r w:rsidR="00B23809">
        <w:rPr>
          <w:color w:val="0000FF"/>
        </w:rPr>
        <w:tab/>
      </w:r>
      <w:r w:rsidR="00B23809">
        <w:t xml:space="preserve">Sheltered workshops for the handicapped. </w:t>
      </w:r>
    </w:p>
    <w:p w14:paraId="01ACDA2E" w14:textId="33167661" w:rsidR="008E274B" w:rsidRDefault="00AF76D3" w:rsidP="008E274B">
      <w:pPr>
        <w:pStyle w:val="BodyText"/>
        <w:tabs>
          <w:tab w:val="left" w:pos="2076"/>
        </w:tabs>
        <w:spacing w:before="118" w:line="348" w:lineRule="auto"/>
        <w:ind w:left="259" w:right="4859"/>
      </w:pPr>
      <w:hyperlink r:id="rId1020" w:history="1">
        <w:r w:rsidR="008E274B" w:rsidRPr="004032DC">
          <w:rPr>
            <w:rStyle w:val="Hyperlink"/>
          </w:rPr>
          <w:t>WAC 458-16-340</w:t>
        </w:r>
      </w:hyperlink>
      <w:r w:rsidR="008E274B">
        <w:tab/>
        <w:t>Multipurpose senior citizen centers.</w:t>
      </w:r>
    </w:p>
    <w:p w14:paraId="0386DFD5" w14:textId="410D3731" w:rsidR="009019C0" w:rsidRDefault="008E274B">
      <w:pPr>
        <w:pStyle w:val="BodyText"/>
        <w:tabs>
          <w:tab w:val="left" w:pos="2076"/>
        </w:tabs>
        <w:spacing w:before="118" w:line="348" w:lineRule="auto"/>
        <w:ind w:left="259" w:right="4859"/>
      </w:pPr>
      <w:r>
        <w:rPr>
          <w:noProof/>
          <w:lang w:bidi="ar-SA"/>
        </w:rPr>
        <mc:AlternateContent>
          <mc:Choice Requires="wpg">
            <w:drawing>
              <wp:anchor distT="0" distB="0" distL="114300" distR="114300" simplePos="0" relativeHeight="251680768" behindDoc="1" locked="0" layoutInCell="1" allowOverlap="1" wp14:anchorId="10430293" wp14:editId="4036D8E5">
                <wp:simplePos x="0" y="0"/>
                <wp:positionH relativeFrom="page">
                  <wp:posOffset>702945</wp:posOffset>
                </wp:positionH>
                <wp:positionV relativeFrom="paragraph">
                  <wp:posOffset>275590</wp:posOffset>
                </wp:positionV>
                <wp:extent cx="6537960" cy="274320"/>
                <wp:effectExtent l="0" t="0" r="0" b="0"/>
                <wp:wrapNone/>
                <wp:docPr id="209"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836"/>
                          <a:chExt cx="10296" cy="432"/>
                        </a:xfrm>
                      </wpg:grpSpPr>
                      <wps:wsp>
                        <wps:cNvPr id="210" name="Rectangle 180"/>
                        <wps:cNvSpPr>
                          <a:spLocks noChangeArrowheads="1"/>
                        </wps:cNvSpPr>
                        <wps:spPr bwMode="auto">
                          <a:xfrm>
                            <a:off x="972" y="836"/>
                            <a:ext cx="10296" cy="432"/>
                          </a:xfrm>
                          <a:prstGeom prst="rect">
                            <a:avLst/>
                          </a:prstGeom>
                          <a:solidFill>
                            <a:srgbClr val="EC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Text Box 179"/>
                        <wps:cNvSpPr txBox="1">
                          <a:spLocks noChangeArrowheads="1"/>
                        </wps:cNvSpPr>
                        <wps:spPr bwMode="auto">
                          <a:xfrm>
                            <a:off x="1051" y="905"/>
                            <a:ext cx="10138" cy="293"/>
                          </a:xfrm>
                          <a:prstGeom prst="rect">
                            <a:avLst/>
                          </a:prstGeom>
                          <a:solidFill>
                            <a:srgbClr val="EDD2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A80BB" w14:textId="77777777" w:rsidR="00ED1673" w:rsidRDefault="00ED1673" w:rsidP="0050006A">
                              <w:pPr>
                                <w:pStyle w:val="Heading3"/>
                              </w:pPr>
                              <w:r>
                                <w:t>Other References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30293" id="Group 178" o:spid="_x0000_s1208" style="position:absolute;left:0;text-align:left;margin-left:55.35pt;margin-top:21.7pt;width:514.8pt;height:21.6pt;z-index:-251635712;mso-position-horizontal-relative:page;mso-position-vertical-relative:text" coordorigin="972,836"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">
                <v:rect id="Rectangle 180" o:spid="_x0000_s1209" style="position:absolute;left:972;top:836;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" fillcolor="#ecd9ff" stroked="f"/>
                <v:shape id="Text Box 179" o:spid="_x0000_s1210" type="#_x0000_t202" style="position:absolute;left:1051;top:905;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" fillcolor="#edd2fe" stroked="f">
                  <v:textbox inset="0,0,0,0">
                    <w:txbxContent>
                      <w:p w14:paraId="136A80BB" w14:textId="77777777" w:rsidR="00ED1673" w:rsidRDefault="00ED1673" w:rsidP="0050006A">
                        <w:pPr>
                          <w:pStyle w:val="Heading3"/>
                        </w:pPr>
                        <w:r>
                          <w:t>Other References</w:t>
                        </w:r>
                      </w:p>
                    </w:txbxContent>
                  </v:textbox>
                </v:shape>
                <w10:wrap anchorx="page"/>
              </v:group>
            </w:pict>
          </mc:Fallback>
        </mc:AlternateContent>
      </w:r>
      <w:hyperlink r:id="rId1021">
        <w:r w:rsidR="00B23809">
          <w:rPr>
            <w:color w:val="0000FF"/>
            <w:u w:val="single" w:color="0000FF"/>
          </w:rPr>
          <w:t>WAC</w:t>
        </w:r>
        <w:r w:rsidR="00B23809">
          <w:rPr>
            <w:color w:val="0000FF"/>
            <w:spacing w:val="-2"/>
            <w:u w:val="single" w:color="0000FF"/>
          </w:rPr>
          <w:t xml:space="preserve"> </w:t>
        </w:r>
        <w:r w:rsidR="00B23809">
          <w:rPr>
            <w:color w:val="0000FF"/>
            <w:u w:val="single" w:color="0000FF"/>
          </w:rPr>
          <w:t>458-16-560</w:t>
        </w:r>
      </w:hyperlink>
      <w:r w:rsidR="00B23809">
        <w:rPr>
          <w:color w:val="0000FF"/>
        </w:rPr>
        <w:tab/>
      </w:r>
      <w:r w:rsidR="00B23809">
        <w:t>Housing for very low-income</w:t>
      </w:r>
      <w:r w:rsidR="00B23809">
        <w:rPr>
          <w:spacing w:val="-8"/>
        </w:rPr>
        <w:t xml:space="preserve"> </w:t>
      </w:r>
      <w:r w:rsidR="00B23809">
        <w:t>households.</w:t>
      </w:r>
    </w:p>
    <w:p w14:paraId="6845AD9E" w14:textId="77777777" w:rsidR="009019C0" w:rsidRDefault="009019C0">
      <w:pPr>
        <w:pStyle w:val="BodyText"/>
        <w:ind w:left="0"/>
        <w:rPr>
          <w:sz w:val="20"/>
        </w:rPr>
      </w:pPr>
    </w:p>
    <w:p w14:paraId="54226BED" w14:textId="77777777" w:rsidR="009019C0" w:rsidRDefault="00AF76D3">
      <w:pPr>
        <w:pStyle w:val="BodyText"/>
        <w:tabs>
          <w:tab w:val="left" w:pos="2076"/>
        </w:tabs>
        <w:spacing w:before="187"/>
      </w:pPr>
      <w:hyperlink r:id="rId1022">
        <w:r w:rsidR="00B23809">
          <w:rPr>
            <w:color w:val="0000FF"/>
            <w:u w:val="single" w:color="0000FF"/>
          </w:rPr>
          <w:t>AGO 1976</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18</w:t>
        </w:r>
      </w:hyperlink>
      <w:r w:rsidR="00B23809">
        <w:rPr>
          <w:color w:val="0000FF"/>
        </w:rPr>
        <w:tab/>
      </w:r>
      <w:r w:rsidR="00B23809">
        <w:rPr>
          <w:spacing w:val="-4"/>
        </w:rPr>
        <w:t xml:space="preserve">Taxation </w:t>
      </w:r>
      <w:r w:rsidR="00B23809">
        <w:t xml:space="preserve">– </w:t>
      </w:r>
      <w:r w:rsidR="00B23809">
        <w:rPr>
          <w:spacing w:val="-4"/>
        </w:rPr>
        <w:t xml:space="preserve">Property </w:t>
      </w:r>
      <w:r w:rsidR="00B23809">
        <w:t xml:space="preserve">– </w:t>
      </w:r>
      <w:r w:rsidR="00B23809">
        <w:rPr>
          <w:spacing w:val="-3"/>
        </w:rPr>
        <w:t xml:space="preserve">Removal </w:t>
      </w:r>
      <w:r w:rsidR="00B23809">
        <w:t xml:space="preserve">of </w:t>
      </w:r>
      <w:r w:rsidR="00B23809">
        <w:rPr>
          <w:spacing w:val="-4"/>
        </w:rPr>
        <w:t xml:space="preserve">exemption </w:t>
      </w:r>
      <w:r w:rsidR="00B23809">
        <w:t xml:space="preserve">– </w:t>
      </w:r>
      <w:r w:rsidR="00B23809">
        <w:rPr>
          <w:spacing w:val="-4"/>
        </w:rPr>
        <w:t xml:space="preserve">Taxation </w:t>
      </w:r>
      <w:r w:rsidR="00B23809">
        <w:t xml:space="preserve">of </w:t>
      </w:r>
      <w:r w:rsidR="00B23809">
        <w:rPr>
          <w:spacing w:val="-4"/>
        </w:rPr>
        <w:t xml:space="preserve">previously exempt property </w:t>
      </w:r>
      <w:r w:rsidR="00B23809">
        <w:rPr>
          <w:spacing w:val="-3"/>
        </w:rPr>
        <w:t>for</w:t>
      </w:r>
      <w:r w:rsidR="00B23809">
        <w:rPr>
          <w:spacing w:val="-15"/>
        </w:rPr>
        <w:t xml:space="preserve"> </w:t>
      </w:r>
      <w:r w:rsidR="00B23809">
        <w:rPr>
          <w:spacing w:val="-4"/>
        </w:rPr>
        <w:t>prior</w:t>
      </w:r>
    </w:p>
    <w:p w14:paraId="479341A8" w14:textId="77777777" w:rsidR="009019C0" w:rsidRDefault="009019C0">
      <w:pPr>
        <w:sectPr w:rsidR="009019C0">
          <w:pgSz w:w="12240" w:h="15840"/>
          <w:pgMar w:top="1200" w:right="680" w:bottom="280" w:left="820" w:header="763" w:footer="0" w:gutter="0"/>
          <w:cols w:space="720"/>
        </w:sectPr>
      </w:pPr>
    </w:p>
    <w:p w14:paraId="774AACB5" w14:textId="77777777" w:rsidR="009019C0" w:rsidRDefault="009019C0">
      <w:pPr>
        <w:pStyle w:val="BodyText"/>
        <w:spacing w:before="12"/>
        <w:ind w:left="0"/>
        <w:rPr>
          <w:sz w:val="15"/>
        </w:rPr>
      </w:pPr>
    </w:p>
    <w:p w14:paraId="06D0A46D" w14:textId="77777777" w:rsidR="009019C0" w:rsidRDefault="00B23809">
      <w:pPr>
        <w:pStyle w:val="BodyText"/>
        <w:spacing w:before="56"/>
        <w:ind w:left="2076"/>
      </w:pPr>
      <w:r>
        <w:t>years.</w:t>
      </w:r>
    </w:p>
    <w:p w14:paraId="0D40A911" w14:textId="77777777" w:rsidR="009019C0" w:rsidRDefault="00AF76D3">
      <w:pPr>
        <w:pStyle w:val="BodyText"/>
        <w:tabs>
          <w:tab w:val="left" w:pos="2076"/>
        </w:tabs>
        <w:spacing w:before="120"/>
        <w:ind w:left="2076" w:right="973" w:hanging="1817"/>
      </w:pPr>
      <w:hyperlink r:id="rId1023">
        <w:r w:rsidR="00B23809">
          <w:rPr>
            <w:color w:val="0000FF"/>
            <w:u w:val="single" w:color="0000FF"/>
          </w:rPr>
          <w:t>AGO 1977</w:t>
        </w:r>
        <w:r w:rsidR="00B23809">
          <w:rPr>
            <w:color w:val="0000FF"/>
            <w:spacing w:val="-1"/>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8</w:t>
        </w:r>
      </w:hyperlink>
      <w:r w:rsidR="00B23809">
        <w:rPr>
          <w:color w:val="0000FF"/>
        </w:rPr>
        <w:tab/>
      </w:r>
      <w:r w:rsidR="00B23809">
        <w:rPr>
          <w:spacing w:val="-4"/>
        </w:rPr>
        <w:t xml:space="preserve">Taxation </w:t>
      </w:r>
      <w:r w:rsidR="00B23809">
        <w:t xml:space="preserve">-- </w:t>
      </w:r>
      <w:r w:rsidR="00B23809">
        <w:rPr>
          <w:spacing w:val="-3"/>
        </w:rPr>
        <w:t xml:space="preserve">Property </w:t>
      </w:r>
      <w:r w:rsidR="00B23809">
        <w:t xml:space="preserve">– </w:t>
      </w:r>
      <w:r w:rsidR="00B23809">
        <w:rPr>
          <w:spacing w:val="-4"/>
        </w:rPr>
        <w:t xml:space="preserve">Excise </w:t>
      </w:r>
      <w:r w:rsidR="00B23809">
        <w:t xml:space="preserve">– </w:t>
      </w:r>
      <w:r w:rsidR="00B23809">
        <w:rPr>
          <w:spacing w:val="-4"/>
        </w:rPr>
        <w:t xml:space="preserve">Leases </w:t>
      </w:r>
      <w:r w:rsidR="00B23809">
        <w:t xml:space="preserve">– </w:t>
      </w:r>
      <w:r w:rsidR="00B23809">
        <w:rPr>
          <w:spacing w:val="-4"/>
        </w:rPr>
        <w:t xml:space="preserve">Taxation </w:t>
      </w:r>
      <w:r w:rsidR="00B23809">
        <w:t xml:space="preserve">of </w:t>
      </w:r>
      <w:r w:rsidR="00B23809">
        <w:rPr>
          <w:spacing w:val="-4"/>
        </w:rPr>
        <w:t xml:space="preserve">improvements </w:t>
      </w:r>
      <w:r w:rsidR="00B23809">
        <w:rPr>
          <w:spacing w:val="-3"/>
        </w:rPr>
        <w:t xml:space="preserve">to </w:t>
      </w:r>
      <w:r w:rsidR="00B23809">
        <w:rPr>
          <w:spacing w:val="-4"/>
        </w:rPr>
        <w:t xml:space="preserve">leaseholds </w:t>
      </w:r>
      <w:r w:rsidR="00B23809">
        <w:t xml:space="preserve">of </w:t>
      </w:r>
      <w:r w:rsidR="00B23809">
        <w:rPr>
          <w:spacing w:val="-4"/>
        </w:rPr>
        <w:t>public property.</w:t>
      </w:r>
    </w:p>
    <w:p w14:paraId="04A29EE3" w14:textId="77777777" w:rsidR="009019C0" w:rsidRDefault="00AF76D3">
      <w:pPr>
        <w:pStyle w:val="BodyText"/>
        <w:tabs>
          <w:tab w:val="left" w:pos="2076"/>
        </w:tabs>
        <w:spacing w:before="121"/>
        <w:ind w:left="2077" w:right="730" w:hanging="1818"/>
      </w:pPr>
      <w:hyperlink r:id="rId1024">
        <w:r w:rsidR="00B23809">
          <w:rPr>
            <w:color w:val="0000FF"/>
            <w:u w:val="single" w:color="0000FF"/>
          </w:rPr>
          <w:t>AGO 1979</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19</w:t>
        </w:r>
      </w:hyperlink>
      <w:r w:rsidR="00B23809">
        <w:rPr>
          <w:color w:val="0000FF"/>
        </w:rPr>
        <w:tab/>
      </w:r>
      <w:r w:rsidR="00B23809">
        <w:rPr>
          <w:spacing w:val="-4"/>
        </w:rPr>
        <w:t xml:space="preserve">Taxation </w:t>
      </w:r>
      <w:r w:rsidR="00B23809">
        <w:t xml:space="preserve">– </w:t>
      </w:r>
      <w:r w:rsidR="00B23809">
        <w:rPr>
          <w:spacing w:val="-4"/>
        </w:rPr>
        <w:t xml:space="preserve">Property </w:t>
      </w:r>
      <w:r w:rsidR="00B23809">
        <w:t xml:space="preserve">– </w:t>
      </w:r>
      <w:r w:rsidR="00B23809">
        <w:rPr>
          <w:spacing w:val="-4"/>
        </w:rPr>
        <w:t xml:space="preserve">Indians </w:t>
      </w:r>
      <w:r w:rsidR="00B23809">
        <w:t xml:space="preserve">– </w:t>
      </w:r>
      <w:r w:rsidR="00B23809">
        <w:rPr>
          <w:spacing w:val="-4"/>
        </w:rPr>
        <w:t xml:space="preserve">Taxation </w:t>
      </w:r>
      <w:r w:rsidR="00B23809">
        <w:t xml:space="preserve">of </w:t>
      </w:r>
      <w:r w:rsidR="00B23809">
        <w:rPr>
          <w:spacing w:val="-4"/>
        </w:rPr>
        <w:t xml:space="preserve">property situated </w:t>
      </w:r>
      <w:r w:rsidR="00B23809">
        <w:t xml:space="preserve">on </w:t>
      </w:r>
      <w:r w:rsidR="00B23809">
        <w:rPr>
          <w:spacing w:val="-4"/>
        </w:rPr>
        <w:t>federally-recognized Indian reservations.</w:t>
      </w:r>
    </w:p>
    <w:p w14:paraId="6DB6164C" w14:textId="77777777" w:rsidR="009019C0" w:rsidRDefault="00B23809">
      <w:pPr>
        <w:pStyle w:val="BodyText"/>
        <w:tabs>
          <w:tab w:val="left" w:pos="2076"/>
        </w:tabs>
        <w:spacing w:before="120"/>
      </w:pPr>
      <w:r>
        <w:rPr>
          <w:b/>
        </w:rPr>
        <w:t>Court</w:t>
      </w:r>
      <w:r>
        <w:rPr>
          <w:b/>
          <w:spacing w:val="-2"/>
        </w:rPr>
        <w:t xml:space="preserve"> </w:t>
      </w:r>
      <w:r>
        <w:rPr>
          <w:b/>
        </w:rPr>
        <w:t>Cases</w:t>
      </w:r>
      <w:r>
        <w:rPr>
          <w:b/>
        </w:rPr>
        <w:tab/>
      </w:r>
      <w:r>
        <w:t>Alaska Land Company, Inc. v. King County, (1969) 77 W2d 247, 461 P2d</w:t>
      </w:r>
      <w:r>
        <w:rPr>
          <w:spacing w:val="-23"/>
        </w:rPr>
        <w:t xml:space="preserve"> </w:t>
      </w:r>
      <w:r>
        <w:t>339.</w:t>
      </w:r>
    </w:p>
    <w:p w14:paraId="7D824569" w14:textId="77777777" w:rsidR="009019C0" w:rsidRDefault="00B23809">
      <w:pPr>
        <w:pStyle w:val="BodyText"/>
        <w:spacing w:before="101"/>
        <w:ind w:left="2077"/>
      </w:pPr>
      <w:r>
        <w:t>Carpenter v. Franklin County Assessor, (1981) 30 WA 826, 638 P2d 619.</w:t>
      </w:r>
    </w:p>
    <w:p w14:paraId="09ADCB41" w14:textId="77777777" w:rsidR="009019C0" w:rsidRDefault="00B23809">
      <w:pPr>
        <w:pStyle w:val="BodyText"/>
        <w:spacing w:before="99"/>
        <w:ind w:left="2077"/>
      </w:pPr>
      <w:r>
        <w:t>Catholic Archbishop of Seattle v. Johnston, (1978) 89 W2d 505, 573 P2d 793.</w:t>
      </w:r>
    </w:p>
    <w:p w14:paraId="6B5B24B3" w14:textId="77777777" w:rsidR="009019C0" w:rsidRDefault="00B23809">
      <w:pPr>
        <w:pStyle w:val="BodyText"/>
        <w:spacing w:before="101"/>
        <w:ind w:left="2076"/>
      </w:pPr>
      <w:r>
        <w:t>Johnson v. Spokane, (1978) 19 WA 722, 577 P2d 164.</w:t>
      </w:r>
    </w:p>
    <w:p w14:paraId="229BC7B0" w14:textId="77777777" w:rsidR="009019C0" w:rsidRDefault="00B23809">
      <w:pPr>
        <w:pStyle w:val="BodyText"/>
        <w:spacing w:before="101"/>
        <w:ind w:left="2076"/>
      </w:pPr>
      <w:r>
        <w:t>Timber Traders, Inc. v. Johnston, (1976) 87 W2d 42, 548 P2d 1080.</w:t>
      </w:r>
    </w:p>
    <w:p w14:paraId="4D486AB3" w14:textId="276470E3" w:rsidR="009019C0" w:rsidRDefault="00B23809">
      <w:pPr>
        <w:pStyle w:val="BodyText"/>
        <w:spacing w:before="99"/>
        <w:ind w:left="2076"/>
      </w:pPr>
      <w:r>
        <w:t>United Methodist Church v. Walla Walla County, (1973) 82 W2d 138, 508 P2d 1361.</w:t>
      </w:r>
    </w:p>
    <w:p w14:paraId="534B89BB" w14:textId="37A40B4F" w:rsidR="00B54C64" w:rsidRDefault="00AF76D3" w:rsidP="00B54C64">
      <w:pPr>
        <w:pStyle w:val="BodyText"/>
        <w:spacing w:before="99"/>
      </w:pPr>
      <w:hyperlink r:id="rId1025" w:history="1">
        <w:r w:rsidR="00B54C64" w:rsidRPr="00B54C64">
          <w:rPr>
            <w:rStyle w:val="Hyperlink"/>
          </w:rPr>
          <w:t>BTA Decisions</w:t>
        </w:r>
      </w:hyperlink>
      <w:r w:rsidR="00A864CA">
        <w:t xml:space="preserve">            </w:t>
      </w:r>
      <w:r w:rsidR="00B54C64">
        <w:t>Board of Tax Appeals search decisions</w:t>
      </w:r>
    </w:p>
    <w:p w14:paraId="3A158D3F" w14:textId="1186B42D" w:rsidR="00B54C64" w:rsidRDefault="00AF76D3" w:rsidP="00A864CA">
      <w:pPr>
        <w:pStyle w:val="BodyText"/>
        <w:spacing w:before="99"/>
      </w:pPr>
      <w:hyperlink r:id="rId1026" w:history="1">
        <w:r w:rsidR="00B54C64" w:rsidRPr="00B54C64">
          <w:rPr>
            <w:rStyle w:val="Hyperlink"/>
          </w:rPr>
          <w:t>Special Notices</w:t>
        </w:r>
      </w:hyperlink>
      <w:r w:rsidR="00A864CA">
        <w:t xml:space="preserve">          </w:t>
      </w:r>
      <w:r w:rsidR="00B54C64">
        <w:t>Property Tax Special Notices search by title and subject</w:t>
      </w:r>
    </w:p>
    <w:p w14:paraId="6E3244F8" w14:textId="186465E2" w:rsidR="009019C0" w:rsidRDefault="0014425E">
      <w:pPr>
        <w:pStyle w:val="BodyText"/>
        <w:spacing w:before="1"/>
        <w:ind w:left="0"/>
        <w:rPr>
          <w:sz w:val="29"/>
        </w:rPr>
      </w:pPr>
      <w:r>
        <w:rPr>
          <w:noProof/>
          <w:lang w:bidi="ar-SA"/>
        </w:rPr>
        <mc:AlternateContent>
          <mc:Choice Requires="wpg">
            <w:drawing>
              <wp:anchor distT="0" distB="0" distL="0" distR="0" simplePos="0" relativeHeight="251625472" behindDoc="0" locked="0" layoutInCell="1" allowOverlap="1" wp14:anchorId="57CCA0F0" wp14:editId="6046F91E">
                <wp:simplePos x="0" y="0"/>
                <wp:positionH relativeFrom="page">
                  <wp:posOffset>617220</wp:posOffset>
                </wp:positionH>
                <wp:positionV relativeFrom="paragraph">
                  <wp:posOffset>250190</wp:posOffset>
                </wp:positionV>
                <wp:extent cx="6537960" cy="283845"/>
                <wp:effectExtent l="7620" t="3810" r="7620" b="7620"/>
                <wp:wrapTopAndBottom/>
                <wp:docPr id="205"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83845"/>
                          <a:chOff x="972" y="394"/>
                          <a:chExt cx="10296" cy="447"/>
                        </a:xfrm>
                      </wpg:grpSpPr>
                      <wps:wsp>
                        <wps:cNvPr id="206" name="Rectangle 177"/>
                        <wps:cNvSpPr>
                          <a:spLocks noChangeArrowheads="1"/>
                        </wps:cNvSpPr>
                        <wps:spPr bwMode="auto">
                          <a:xfrm>
                            <a:off x="972" y="394"/>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6"/>
                        <wps:cNvCnPr>
                          <a:cxnSpLocks noChangeShapeType="1"/>
                        </wps:cNvCnPr>
                        <wps:spPr bwMode="auto">
                          <a:xfrm>
                            <a:off x="972" y="834"/>
                            <a:ext cx="1029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8" name="Text Box 175"/>
                        <wps:cNvSpPr txBox="1">
                          <a:spLocks noChangeArrowheads="1"/>
                        </wps:cNvSpPr>
                        <wps:spPr bwMode="auto">
                          <a:xfrm>
                            <a:off x="1051" y="464"/>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1C67E" w14:textId="77777777" w:rsidR="00ED1673" w:rsidRDefault="00ED1673" w:rsidP="005E7D04">
                              <w:pPr>
                                <w:pStyle w:val="Heading2"/>
                              </w:pPr>
                              <w:bookmarkStart w:id="195" w:name="_bookmark36"/>
                              <w:bookmarkStart w:id="196" w:name="_Toc134174331"/>
                              <w:bookmarkEnd w:id="195"/>
                              <w:r>
                                <w:rPr>
                                  <w:spacing w:val="-3"/>
                                </w:rPr>
                                <w:t>5.3</w:t>
                              </w:r>
                              <w:r>
                                <w:rPr>
                                  <w:spacing w:val="-3"/>
                                </w:rPr>
                                <w:tab/>
                              </w:r>
                              <w:r>
                                <w:t xml:space="preserve">Deferral of Special Assessments </w:t>
                              </w:r>
                              <w:r>
                                <w:rPr>
                                  <w:spacing w:val="-3"/>
                                </w:rPr>
                                <w:t xml:space="preserve">and/or </w:t>
                              </w:r>
                              <w:r>
                                <w:t>Property</w:t>
                              </w:r>
                              <w:r>
                                <w:rPr>
                                  <w:spacing w:val="-22"/>
                                </w:rPr>
                                <w:t xml:space="preserve"> </w:t>
                              </w:r>
                              <w:r>
                                <w:t>Taxes</w:t>
                              </w:r>
                              <w:bookmarkEnd w:id="196"/>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CA0F0" id="Group 174" o:spid="_x0000_s1211" style="position:absolute;margin-left:48.6pt;margin-top:19.7pt;width:514.8pt;height:22.35pt;z-index:251625472;mso-wrap-distance-left:0;mso-wrap-distance-right:0;mso-position-horizontal-relative:page;mso-position-vertical-relative:text" coordorigin="972,394" coordsize="1029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">
                <v:rect id="Rectangle 177" o:spid="_x0000_s1212" style="position:absolute;left:972;top:394;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" fillcolor="#3b0076" stroked="f"/>
                <v:line id="Line 176" o:spid="_x0000_s1213" style="position:absolute;visibility:visible;mso-wrap-style:square" from="972,834" to="11268,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shape id="Text Box 175" o:spid="_x0000_s1214" type="#_x0000_t202" style="position:absolute;left:1051;top:464;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" fillcolor="#4a0094" stroked="f">
                  <v:textbox inset="0,0,0,0">
                    <w:txbxContent>
                      <w:p w14:paraId="65F1C67E" w14:textId="77777777" w:rsidR="00ED1673" w:rsidRDefault="00ED1673" w:rsidP="005E7D04">
                        <w:pPr>
                          <w:pStyle w:val="Heading2"/>
                        </w:pPr>
                        <w:bookmarkStart w:id="197" w:name="_bookmark36"/>
                        <w:bookmarkStart w:id="198" w:name="_Toc134174331"/>
                        <w:bookmarkEnd w:id="197"/>
                        <w:r>
                          <w:rPr>
                            <w:spacing w:val="-3"/>
                          </w:rPr>
                          <w:t>5.3</w:t>
                        </w:r>
                        <w:r>
                          <w:rPr>
                            <w:spacing w:val="-3"/>
                          </w:rPr>
                          <w:tab/>
                        </w:r>
                        <w:r>
                          <w:t xml:space="preserve">Deferral of Special Assessments </w:t>
                        </w:r>
                        <w:r>
                          <w:rPr>
                            <w:spacing w:val="-3"/>
                          </w:rPr>
                          <w:t xml:space="preserve">and/or </w:t>
                        </w:r>
                        <w:r>
                          <w:t>Property</w:t>
                        </w:r>
                        <w:r>
                          <w:rPr>
                            <w:spacing w:val="-22"/>
                          </w:rPr>
                          <w:t xml:space="preserve"> </w:t>
                        </w:r>
                        <w:r>
                          <w:t>Taxes</w:t>
                        </w:r>
                        <w:bookmarkEnd w:id="198"/>
                      </w:p>
                    </w:txbxContent>
                  </v:textbox>
                </v:shape>
                <w10:wrap type="topAndBottom" anchorx="page"/>
              </v:group>
            </w:pict>
          </mc:Fallback>
        </mc:AlternateContent>
      </w:r>
    </w:p>
    <w:p w14:paraId="198CC62C" w14:textId="77777777" w:rsidR="009019C0" w:rsidRDefault="009019C0">
      <w:pPr>
        <w:pStyle w:val="BodyText"/>
        <w:ind w:left="0"/>
        <w:rPr>
          <w:sz w:val="21"/>
        </w:rPr>
      </w:pPr>
    </w:p>
    <w:p w14:paraId="489B4500" w14:textId="74194356" w:rsidR="009019C0" w:rsidRDefault="00B23809" w:rsidP="0050006A">
      <w:pPr>
        <w:pStyle w:val="Heading3"/>
      </w:pPr>
      <w:r>
        <w:rPr>
          <w:shd w:val="clear" w:color="auto" w:fill="4A0094"/>
        </w:rPr>
        <w:t xml:space="preserve"> </w:t>
      </w:r>
      <w:r>
        <w:rPr>
          <w:spacing w:val="-1"/>
          <w:shd w:val="clear" w:color="auto" w:fill="4A0094"/>
        </w:rPr>
        <w:t xml:space="preserve"> </w:t>
      </w:r>
      <w:r>
        <w:rPr>
          <w:shd w:val="clear" w:color="auto" w:fill="4A0094"/>
        </w:rPr>
        <w:t>5.3.1</w:t>
      </w:r>
      <w:r>
        <w:rPr>
          <w:shd w:val="clear" w:color="auto" w:fill="4A0094"/>
        </w:rPr>
        <w:tab/>
        <w:t>Senior Citizens and Disabled</w:t>
      </w:r>
      <w:r>
        <w:rPr>
          <w:spacing w:val="-10"/>
          <w:shd w:val="clear" w:color="auto" w:fill="4A0094"/>
        </w:rPr>
        <w:t xml:space="preserve"> </w:t>
      </w:r>
      <w:r>
        <w:rPr>
          <w:shd w:val="clear" w:color="auto" w:fill="4A0094"/>
        </w:rPr>
        <w:t>Persons</w:t>
      </w:r>
      <w:r>
        <w:rPr>
          <w:shd w:val="clear" w:color="auto" w:fill="4A0094"/>
        </w:rPr>
        <w:tab/>
      </w:r>
      <w:r w:rsidR="003560AD">
        <w:rPr>
          <w:shd w:val="clear" w:color="auto" w:fill="4A0094"/>
        </w:rPr>
        <w:t xml:space="preserve">                                                                                                             </w:t>
      </w:r>
    </w:p>
    <w:p w14:paraId="07B2E1A0" w14:textId="77777777" w:rsidR="009019C0" w:rsidRDefault="009019C0">
      <w:pPr>
        <w:pStyle w:val="BodyText"/>
        <w:spacing w:before="7"/>
        <w:ind w:left="0"/>
        <w:rPr>
          <w:b/>
          <w:sz w:val="34"/>
        </w:rPr>
      </w:pPr>
    </w:p>
    <w:p w14:paraId="74867BAE" w14:textId="77777777" w:rsidR="009019C0" w:rsidRDefault="00AF76D3">
      <w:pPr>
        <w:pStyle w:val="BodyText"/>
        <w:tabs>
          <w:tab w:val="left" w:pos="2076"/>
        </w:tabs>
        <w:spacing w:line="348" w:lineRule="auto"/>
        <w:ind w:left="259" w:right="5833"/>
      </w:pPr>
      <w:hyperlink r:id="rId1027">
        <w:r w:rsidR="00B23809">
          <w:rPr>
            <w:color w:val="0000FF"/>
            <w:u w:val="single" w:color="0000FF"/>
          </w:rPr>
          <w:t>RCW</w:t>
        </w:r>
        <w:r w:rsidR="00B23809">
          <w:rPr>
            <w:color w:val="0000FF"/>
            <w:spacing w:val="-4"/>
            <w:u w:val="single" w:color="0000FF"/>
          </w:rPr>
          <w:t xml:space="preserve"> </w:t>
        </w:r>
        <w:r w:rsidR="00B23809">
          <w:rPr>
            <w:color w:val="0000FF"/>
            <w:u w:val="single" w:color="0000FF"/>
          </w:rPr>
          <w:t>84.38.010</w:t>
        </w:r>
      </w:hyperlink>
      <w:r w:rsidR="00B23809">
        <w:rPr>
          <w:color w:val="0000FF"/>
        </w:rPr>
        <w:tab/>
      </w:r>
      <w:r w:rsidR="00B23809">
        <w:t xml:space="preserve">Legislative finding and purpose. </w:t>
      </w:r>
      <w:hyperlink r:id="rId1028">
        <w:r w:rsidR="00B23809">
          <w:rPr>
            <w:color w:val="0000FF"/>
            <w:u w:val="single" w:color="0000FF"/>
          </w:rPr>
          <w:t>RCW</w:t>
        </w:r>
        <w:r w:rsidR="00B23809">
          <w:rPr>
            <w:color w:val="0000FF"/>
            <w:spacing w:val="-4"/>
            <w:u w:val="single" w:color="0000FF"/>
          </w:rPr>
          <w:t xml:space="preserve"> </w:t>
        </w:r>
        <w:r w:rsidR="00B23809">
          <w:rPr>
            <w:color w:val="0000FF"/>
            <w:u w:val="single" w:color="0000FF"/>
          </w:rPr>
          <w:t>84.38.020</w:t>
        </w:r>
      </w:hyperlink>
      <w:r w:rsidR="00B23809">
        <w:rPr>
          <w:color w:val="0000FF"/>
        </w:rPr>
        <w:tab/>
      </w:r>
      <w:r w:rsidR="00B23809">
        <w:t>Definitions.</w:t>
      </w:r>
    </w:p>
    <w:p w14:paraId="6643CA21" w14:textId="77777777" w:rsidR="009019C0" w:rsidRDefault="00AF76D3">
      <w:pPr>
        <w:pStyle w:val="BodyText"/>
        <w:tabs>
          <w:tab w:val="left" w:pos="2076"/>
        </w:tabs>
        <w:spacing w:line="267" w:lineRule="exact"/>
        <w:ind w:left="259"/>
      </w:pPr>
      <w:hyperlink r:id="rId1029">
        <w:r w:rsidR="00B23809">
          <w:rPr>
            <w:color w:val="0000FF"/>
            <w:u w:val="single" w:color="0000FF"/>
          </w:rPr>
          <w:t>RCW</w:t>
        </w:r>
        <w:r w:rsidR="00B23809">
          <w:rPr>
            <w:color w:val="0000FF"/>
            <w:spacing w:val="-4"/>
            <w:u w:val="single" w:color="0000FF"/>
          </w:rPr>
          <w:t xml:space="preserve"> </w:t>
        </w:r>
        <w:r w:rsidR="00B23809">
          <w:rPr>
            <w:color w:val="0000FF"/>
            <w:u w:val="single" w:color="0000FF"/>
          </w:rPr>
          <w:t>84.38.030</w:t>
        </w:r>
      </w:hyperlink>
      <w:r w:rsidR="00B23809">
        <w:rPr>
          <w:color w:val="0000FF"/>
        </w:rPr>
        <w:tab/>
      </w:r>
      <w:r w:rsidR="00B23809">
        <w:t>Conditions and qualifications for claiming</w:t>
      </w:r>
      <w:r w:rsidR="00B23809">
        <w:rPr>
          <w:spacing w:val="-5"/>
        </w:rPr>
        <w:t xml:space="preserve"> </w:t>
      </w:r>
      <w:r w:rsidR="00B23809">
        <w:t>deferral.</w:t>
      </w:r>
    </w:p>
    <w:p w14:paraId="51AE4102" w14:textId="77777777" w:rsidR="009019C0" w:rsidRDefault="00AF76D3">
      <w:pPr>
        <w:pStyle w:val="BodyText"/>
        <w:tabs>
          <w:tab w:val="left" w:pos="2076"/>
        </w:tabs>
        <w:spacing w:before="121"/>
        <w:ind w:left="2076" w:right="765" w:hanging="1817"/>
      </w:pPr>
      <w:hyperlink r:id="rId1030">
        <w:r w:rsidR="00B23809">
          <w:rPr>
            <w:color w:val="0000FF"/>
            <w:u w:val="single" w:color="0000FF"/>
          </w:rPr>
          <w:t>RCW</w:t>
        </w:r>
        <w:r w:rsidR="00B23809">
          <w:rPr>
            <w:color w:val="0000FF"/>
            <w:spacing w:val="-4"/>
            <w:u w:val="single" w:color="0000FF"/>
          </w:rPr>
          <w:t xml:space="preserve"> </w:t>
        </w:r>
        <w:r w:rsidR="00B23809">
          <w:rPr>
            <w:color w:val="0000FF"/>
            <w:u w:val="single" w:color="0000FF"/>
          </w:rPr>
          <w:t>84.38.040</w:t>
        </w:r>
      </w:hyperlink>
      <w:r w:rsidR="00B23809">
        <w:rPr>
          <w:color w:val="0000FF"/>
        </w:rPr>
        <w:tab/>
      </w:r>
      <w:r w:rsidR="00B23809">
        <w:t>Declaration to defer special assessments and/or real property taxes – Filing – Contents – Appeal</w:t>
      </w:r>
    </w:p>
    <w:p w14:paraId="2500CE95" w14:textId="77777777" w:rsidR="009019C0" w:rsidRDefault="00AF76D3">
      <w:pPr>
        <w:pStyle w:val="BodyText"/>
        <w:tabs>
          <w:tab w:val="left" w:pos="2076"/>
        </w:tabs>
        <w:spacing w:before="120"/>
        <w:ind w:left="2076" w:right="1114" w:hanging="1817"/>
      </w:pPr>
      <w:hyperlink r:id="rId1031">
        <w:r w:rsidR="00B23809">
          <w:rPr>
            <w:color w:val="0000FF"/>
            <w:u w:val="single" w:color="0000FF"/>
          </w:rPr>
          <w:t>RCW</w:t>
        </w:r>
        <w:r w:rsidR="00B23809">
          <w:rPr>
            <w:color w:val="0000FF"/>
            <w:spacing w:val="-4"/>
            <w:u w:val="single" w:color="0000FF"/>
          </w:rPr>
          <w:t xml:space="preserve"> </w:t>
        </w:r>
        <w:r w:rsidR="00B23809">
          <w:rPr>
            <w:color w:val="0000FF"/>
            <w:u w:val="single" w:color="0000FF"/>
          </w:rPr>
          <w:t>84.38.050</w:t>
        </w:r>
      </w:hyperlink>
      <w:r w:rsidR="00B23809">
        <w:rPr>
          <w:color w:val="0000FF"/>
        </w:rPr>
        <w:tab/>
      </w:r>
      <w:r w:rsidR="00B23809">
        <w:t>Renewal of deferral – Forms – Notice to renew – Limitation upon special assessment deferral</w:t>
      </w:r>
      <w:r w:rsidR="00B23809">
        <w:rPr>
          <w:spacing w:val="-1"/>
        </w:rPr>
        <w:t xml:space="preserve"> </w:t>
      </w:r>
      <w:r w:rsidR="00B23809">
        <w:t>amount.</w:t>
      </w:r>
    </w:p>
    <w:p w14:paraId="2B01F057" w14:textId="77777777" w:rsidR="009019C0" w:rsidRDefault="00AF76D3">
      <w:pPr>
        <w:pStyle w:val="BodyText"/>
        <w:tabs>
          <w:tab w:val="left" w:pos="2076"/>
        </w:tabs>
        <w:spacing w:before="121"/>
        <w:ind w:left="259"/>
      </w:pPr>
      <w:hyperlink r:id="rId1032">
        <w:r w:rsidR="00B23809">
          <w:rPr>
            <w:color w:val="0000FF"/>
            <w:u w:val="single" w:color="0000FF"/>
          </w:rPr>
          <w:t>RCW</w:t>
        </w:r>
        <w:r w:rsidR="00B23809">
          <w:rPr>
            <w:color w:val="0000FF"/>
            <w:spacing w:val="-4"/>
            <w:u w:val="single" w:color="0000FF"/>
          </w:rPr>
          <w:t xml:space="preserve"> </w:t>
        </w:r>
        <w:r w:rsidR="00B23809">
          <w:rPr>
            <w:color w:val="0000FF"/>
            <w:u w:val="single" w:color="0000FF"/>
          </w:rPr>
          <w:t>84.38.060</w:t>
        </w:r>
      </w:hyperlink>
      <w:r w:rsidR="00B23809">
        <w:rPr>
          <w:color w:val="0000FF"/>
        </w:rPr>
        <w:tab/>
      </w:r>
      <w:r w:rsidR="00B23809">
        <w:t>Declaration of deferral by agent, guardian,</w:t>
      </w:r>
      <w:r w:rsidR="00B23809">
        <w:rPr>
          <w:spacing w:val="-3"/>
        </w:rPr>
        <w:t xml:space="preserve"> </w:t>
      </w:r>
      <w:r w:rsidR="00B23809">
        <w:t>etc.</w:t>
      </w:r>
    </w:p>
    <w:p w14:paraId="046DF4A7" w14:textId="77777777" w:rsidR="009019C0" w:rsidRDefault="00AF76D3">
      <w:pPr>
        <w:pStyle w:val="BodyText"/>
        <w:tabs>
          <w:tab w:val="left" w:pos="2076"/>
        </w:tabs>
        <w:spacing w:before="120" w:line="345" w:lineRule="auto"/>
        <w:ind w:right="2010"/>
      </w:pPr>
      <w:hyperlink r:id="rId1033">
        <w:r w:rsidR="00B23809">
          <w:rPr>
            <w:color w:val="0000FF"/>
            <w:u w:val="single" w:color="0000FF"/>
          </w:rPr>
          <w:t>RCW</w:t>
        </w:r>
        <w:r w:rsidR="00B23809">
          <w:rPr>
            <w:color w:val="0000FF"/>
            <w:spacing w:val="-4"/>
            <w:u w:val="single" w:color="0000FF"/>
          </w:rPr>
          <w:t xml:space="preserve"> </w:t>
        </w:r>
        <w:r w:rsidR="00B23809">
          <w:rPr>
            <w:color w:val="0000FF"/>
            <w:u w:val="single" w:color="0000FF"/>
          </w:rPr>
          <w:t>84.38.070</w:t>
        </w:r>
      </w:hyperlink>
      <w:r w:rsidR="00B23809">
        <w:rPr>
          <w:color w:val="0000FF"/>
        </w:rPr>
        <w:tab/>
      </w:r>
      <w:r w:rsidR="00B23809">
        <w:t xml:space="preserve">Ceasing to reside permanently on property subject to deferral declaration. </w:t>
      </w:r>
      <w:hyperlink r:id="rId1034">
        <w:r w:rsidR="00B23809">
          <w:rPr>
            <w:color w:val="0000FF"/>
            <w:u w:val="single" w:color="0000FF"/>
          </w:rPr>
          <w:t>RCW</w:t>
        </w:r>
        <w:r w:rsidR="00B23809">
          <w:rPr>
            <w:color w:val="0000FF"/>
            <w:spacing w:val="-4"/>
            <w:u w:val="single" w:color="0000FF"/>
          </w:rPr>
          <w:t xml:space="preserve"> </w:t>
        </w:r>
        <w:r w:rsidR="00B23809">
          <w:rPr>
            <w:color w:val="0000FF"/>
            <w:u w:val="single" w:color="0000FF"/>
          </w:rPr>
          <w:t>84.38.080</w:t>
        </w:r>
      </w:hyperlink>
      <w:r w:rsidR="00B23809">
        <w:rPr>
          <w:color w:val="0000FF"/>
        </w:rPr>
        <w:tab/>
      </w:r>
      <w:r w:rsidR="00B23809">
        <w:t>Right to deferral not reduced by contract or</w:t>
      </w:r>
      <w:r w:rsidR="00B23809">
        <w:rPr>
          <w:spacing w:val="-8"/>
        </w:rPr>
        <w:t xml:space="preserve"> </w:t>
      </w:r>
      <w:r w:rsidR="00B23809">
        <w:t>agreement.</w:t>
      </w:r>
    </w:p>
    <w:p w14:paraId="094F633E" w14:textId="77777777" w:rsidR="009019C0" w:rsidRDefault="00AF76D3">
      <w:pPr>
        <w:pStyle w:val="BodyText"/>
        <w:tabs>
          <w:tab w:val="left" w:pos="2076"/>
        </w:tabs>
        <w:spacing w:before="2"/>
      </w:pPr>
      <w:hyperlink r:id="rId1035">
        <w:r w:rsidR="00B23809">
          <w:rPr>
            <w:color w:val="0000FF"/>
            <w:u w:val="single" w:color="0000FF"/>
          </w:rPr>
          <w:t>RCW</w:t>
        </w:r>
        <w:r w:rsidR="00B23809">
          <w:rPr>
            <w:color w:val="0000FF"/>
            <w:spacing w:val="-4"/>
            <w:u w:val="single" w:color="0000FF"/>
          </w:rPr>
          <w:t xml:space="preserve"> </w:t>
        </w:r>
        <w:r w:rsidR="00B23809">
          <w:rPr>
            <w:color w:val="0000FF"/>
            <w:u w:val="single" w:color="0000FF"/>
          </w:rPr>
          <w:t>84.38.090</w:t>
        </w:r>
      </w:hyperlink>
      <w:r w:rsidR="00B23809">
        <w:rPr>
          <w:color w:val="0000FF"/>
        </w:rPr>
        <w:tab/>
      </w:r>
      <w:r w:rsidR="00B23809">
        <w:t>Procedure where residence under mortgage or purchase</w:t>
      </w:r>
      <w:r w:rsidR="00B23809">
        <w:rPr>
          <w:spacing w:val="-8"/>
        </w:rPr>
        <w:t xml:space="preserve"> </w:t>
      </w:r>
      <w:r w:rsidR="00B23809">
        <w:t>contract.</w:t>
      </w:r>
    </w:p>
    <w:p w14:paraId="459EFA52" w14:textId="77777777" w:rsidR="009019C0" w:rsidRDefault="00AF76D3">
      <w:pPr>
        <w:pStyle w:val="BodyText"/>
        <w:tabs>
          <w:tab w:val="left" w:pos="2076"/>
        </w:tabs>
        <w:spacing w:before="120" w:line="348" w:lineRule="auto"/>
        <w:ind w:left="259" w:right="1287"/>
      </w:pPr>
      <w:hyperlink r:id="rId1036">
        <w:r w:rsidR="00B23809">
          <w:rPr>
            <w:color w:val="0000FF"/>
            <w:u w:val="single" w:color="0000FF"/>
          </w:rPr>
          <w:t>RCW</w:t>
        </w:r>
        <w:r w:rsidR="00B23809">
          <w:rPr>
            <w:color w:val="0000FF"/>
            <w:spacing w:val="-4"/>
            <w:u w:val="single" w:color="0000FF"/>
          </w:rPr>
          <w:t xml:space="preserve"> </w:t>
        </w:r>
        <w:r w:rsidR="00B23809">
          <w:rPr>
            <w:color w:val="0000FF"/>
            <w:u w:val="single" w:color="0000FF"/>
          </w:rPr>
          <w:t>84.38.100</w:t>
        </w:r>
      </w:hyperlink>
      <w:r w:rsidR="00B23809">
        <w:rPr>
          <w:color w:val="0000FF"/>
        </w:rPr>
        <w:tab/>
      </w:r>
      <w:r w:rsidR="00B23809">
        <w:t xml:space="preserve">Lien of state, mortgage or purchase contract holder – Priority – Amount – Interest. </w:t>
      </w:r>
      <w:hyperlink r:id="rId1037">
        <w:r w:rsidR="00B23809">
          <w:rPr>
            <w:color w:val="0000FF"/>
            <w:u w:val="single" w:color="0000FF"/>
          </w:rPr>
          <w:t>RCW</w:t>
        </w:r>
        <w:r w:rsidR="00B23809">
          <w:rPr>
            <w:color w:val="0000FF"/>
            <w:spacing w:val="-4"/>
            <w:u w:val="single" w:color="0000FF"/>
          </w:rPr>
          <w:t xml:space="preserve"> </w:t>
        </w:r>
        <w:r w:rsidR="00B23809">
          <w:rPr>
            <w:color w:val="0000FF"/>
            <w:u w:val="single" w:color="0000FF"/>
          </w:rPr>
          <w:t>84.38.110</w:t>
        </w:r>
      </w:hyperlink>
      <w:r w:rsidR="00B23809">
        <w:rPr>
          <w:color w:val="0000FF"/>
        </w:rPr>
        <w:tab/>
      </w:r>
      <w:r w:rsidR="00B23809">
        <w:t>Duties of county</w:t>
      </w:r>
      <w:r w:rsidR="00B23809">
        <w:rPr>
          <w:spacing w:val="-4"/>
        </w:rPr>
        <w:t xml:space="preserve"> </w:t>
      </w:r>
      <w:r w:rsidR="00B23809">
        <w:t>assessor.</w:t>
      </w:r>
    </w:p>
    <w:p w14:paraId="7EF5E97C" w14:textId="77777777" w:rsidR="009019C0" w:rsidRDefault="00AF76D3">
      <w:pPr>
        <w:pStyle w:val="BodyText"/>
        <w:tabs>
          <w:tab w:val="left" w:pos="2076"/>
        </w:tabs>
        <w:spacing w:line="348" w:lineRule="auto"/>
        <w:ind w:right="3782"/>
      </w:pPr>
      <w:hyperlink r:id="rId1038">
        <w:r w:rsidR="00B23809">
          <w:rPr>
            <w:color w:val="0000FF"/>
            <w:u w:val="single" w:color="0000FF"/>
          </w:rPr>
          <w:t>RCW</w:t>
        </w:r>
        <w:r w:rsidR="00B23809">
          <w:rPr>
            <w:color w:val="0000FF"/>
            <w:spacing w:val="-4"/>
            <w:u w:val="single" w:color="0000FF"/>
          </w:rPr>
          <w:t xml:space="preserve"> </w:t>
        </w:r>
        <w:r w:rsidR="00B23809">
          <w:rPr>
            <w:color w:val="0000FF"/>
            <w:u w:val="single" w:color="0000FF"/>
          </w:rPr>
          <w:t>84.38.120</w:t>
        </w:r>
      </w:hyperlink>
      <w:r w:rsidR="00B23809">
        <w:rPr>
          <w:color w:val="0000FF"/>
        </w:rPr>
        <w:tab/>
      </w:r>
      <w:r w:rsidR="00B23809">
        <w:t xml:space="preserve">Payments to local improvement or taxing districts. </w:t>
      </w:r>
      <w:hyperlink r:id="rId1039">
        <w:r w:rsidR="00B23809">
          <w:rPr>
            <w:color w:val="0000FF"/>
            <w:u w:val="single" w:color="0000FF"/>
          </w:rPr>
          <w:t>RCW</w:t>
        </w:r>
        <w:r w:rsidR="00B23809">
          <w:rPr>
            <w:color w:val="0000FF"/>
            <w:spacing w:val="-4"/>
            <w:u w:val="single" w:color="0000FF"/>
          </w:rPr>
          <w:t xml:space="preserve"> </w:t>
        </w:r>
        <w:r w:rsidR="00B23809">
          <w:rPr>
            <w:color w:val="0000FF"/>
            <w:u w:val="single" w:color="0000FF"/>
          </w:rPr>
          <w:t>84.38.130</w:t>
        </w:r>
      </w:hyperlink>
      <w:r w:rsidR="00B23809">
        <w:rPr>
          <w:color w:val="0000FF"/>
        </w:rPr>
        <w:tab/>
      </w:r>
      <w:r w:rsidR="00B23809">
        <w:t xml:space="preserve">When deferred assessments or taxes become payable. </w:t>
      </w:r>
      <w:hyperlink r:id="rId1040">
        <w:r w:rsidR="00B23809">
          <w:rPr>
            <w:color w:val="0000FF"/>
            <w:u w:val="single" w:color="0000FF"/>
          </w:rPr>
          <w:t>RCW</w:t>
        </w:r>
        <w:r w:rsidR="00B23809">
          <w:rPr>
            <w:color w:val="0000FF"/>
            <w:spacing w:val="-4"/>
            <w:u w:val="single" w:color="0000FF"/>
          </w:rPr>
          <w:t xml:space="preserve"> </w:t>
        </w:r>
        <w:r w:rsidR="00B23809">
          <w:rPr>
            <w:color w:val="0000FF"/>
            <w:u w:val="single" w:color="0000FF"/>
          </w:rPr>
          <w:t>84.38.140</w:t>
        </w:r>
      </w:hyperlink>
      <w:r w:rsidR="00B23809">
        <w:rPr>
          <w:color w:val="0000FF"/>
        </w:rPr>
        <w:tab/>
      </w:r>
      <w:r w:rsidR="00B23809">
        <w:t>Collection of deferred assessments or</w:t>
      </w:r>
      <w:r w:rsidR="00B23809">
        <w:rPr>
          <w:spacing w:val="-9"/>
        </w:rPr>
        <w:t xml:space="preserve"> </w:t>
      </w:r>
      <w:r w:rsidR="00B23809">
        <w:t>taxes.</w:t>
      </w:r>
    </w:p>
    <w:p w14:paraId="3B0B481D" w14:textId="77777777" w:rsidR="009019C0" w:rsidRDefault="00AF76D3">
      <w:pPr>
        <w:pStyle w:val="BodyText"/>
        <w:tabs>
          <w:tab w:val="left" w:pos="2076"/>
        </w:tabs>
        <w:spacing w:line="348" w:lineRule="auto"/>
        <w:ind w:right="1574"/>
      </w:pPr>
      <w:hyperlink r:id="rId1041">
        <w:r w:rsidR="00B23809">
          <w:rPr>
            <w:color w:val="0000FF"/>
            <w:u w:val="single" w:color="0000FF"/>
          </w:rPr>
          <w:t>RCW</w:t>
        </w:r>
        <w:r w:rsidR="00B23809">
          <w:rPr>
            <w:color w:val="0000FF"/>
            <w:spacing w:val="-4"/>
            <w:u w:val="single" w:color="0000FF"/>
          </w:rPr>
          <w:t xml:space="preserve"> </w:t>
        </w:r>
        <w:r w:rsidR="00B23809">
          <w:rPr>
            <w:color w:val="0000FF"/>
            <w:u w:val="single" w:color="0000FF"/>
          </w:rPr>
          <w:t>84.38.150</w:t>
        </w:r>
      </w:hyperlink>
      <w:r w:rsidR="00B23809">
        <w:rPr>
          <w:color w:val="0000FF"/>
        </w:rPr>
        <w:tab/>
      </w:r>
      <w:r w:rsidR="00B23809">
        <w:t xml:space="preserve">Election to continue deferral by surviving spouse or surviving domestic partner. </w:t>
      </w:r>
      <w:hyperlink r:id="rId1042">
        <w:r w:rsidR="00B23809">
          <w:rPr>
            <w:color w:val="0000FF"/>
            <w:u w:val="single" w:color="0000FF"/>
          </w:rPr>
          <w:t>RCW</w:t>
        </w:r>
        <w:r w:rsidR="00B23809">
          <w:rPr>
            <w:color w:val="0000FF"/>
            <w:spacing w:val="-4"/>
            <w:u w:val="single" w:color="0000FF"/>
          </w:rPr>
          <w:t xml:space="preserve"> </w:t>
        </w:r>
        <w:r w:rsidR="00B23809">
          <w:rPr>
            <w:color w:val="0000FF"/>
            <w:u w:val="single" w:color="0000FF"/>
          </w:rPr>
          <w:t>84.38.160</w:t>
        </w:r>
      </w:hyperlink>
      <w:r w:rsidR="00B23809">
        <w:rPr>
          <w:color w:val="0000FF"/>
        </w:rPr>
        <w:tab/>
      </w:r>
      <w:r w:rsidR="00B23809">
        <w:t>Payment of part or all of deferred taxes</w:t>
      </w:r>
      <w:r w:rsidR="00B23809">
        <w:rPr>
          <w:spacing w:val="-9"/>
        </w:rPr>
        <w:t xml:space="preserve"> </w:t>
      </w:r>
      <w:r w:rsidR="00B23809">
        <w:t>authorized.</w:t>
      </w:r>
    </w:p>
    <w:p w14:paraId="3ADA42FF" w14:textId="77777777" w:rsidR="009019C0" w:rsidRDefault="00AF76D3">
      <w:pPr>
        <w:pStyle w:val="BodyText"/>
        <w:tabs>
          <w:tab w:val="left" w:pos="2076"/>
        </w:tabs>
        <w:spacing w:line="265" w:lineRule="exact"/>
      </w:pPr>
      <w:hyperlink r:id="rId1043">
        <w:r w:rsidR="00B23809">
          <w:rPr>
            <w:color w:val="0000FF"/>
            <w:u w:val="single" w:color="0000FF"/>
          </w:rPr>
          <w:t>RCW</w:t>
        </w:r>
        <w:r w:rsidR="00B23809">
          <w:rPr>
            <w:color w:val="0000FF"/>
            <w:spacing w:val="-4"/>
            <w:u w:val="single" w:color="0000FF"/>
          </w:rPr>
          <w:t xml:space="preserve"> </w:t>
        </w:r>
        <w:r w:rsidR="00B23809">
          <w:rPr>
            <w:color w:val="0000FF"/>
            <w:u w:val="single" w:color="0000FF"/>
          </w:rPr>
          <w:t>84.38.170</w:t>
        </w:r>
      </w:hyperlink>
      <w:r w:rsidR="00B23809">
        <w:rPr>
          <w:color w:val="0000FF"/>
        </w:rPr>
        <w:tab/>
      </w:r>
      <w:r w:rsidR="00B23809">
        <w:t>Collection of personal property taxes not</w:t>
      </w:r>
      <w:r w:rsidR="00B23809">
        <w:rPr>
          <w:spacing w:val="-5"/>
        </w:rPr>
        <w:t xml:space="preserve"> </w:t>
      </w:r>
      <w:r w:rsidR="00B23809">
        <w:t>affected.</w:t>
      </w:r>
    </w:p>
    <w:p w14:paraId="62490EE5" w14:textId="77777777" w:rsidR="009019C0" w:rsidRDefault="009019C0">
      <w:pPr>
        <w:spacing w:line="265" w:lineRule="exact"/>
        <w:sectPr w:rsidR="009019C0">
          <w:pgSz w:w="12240" w:h="15840"/>
          <w:pgMar w:top="1200" w:right="680" w:bottom="280" w:left="820" w:header="763" w:footer="0" w:gutter="0"/>
          <w:cols w:space="720"/>
        </w:sectPr>
      </w:pPr>
    </w:p>
    <w:p w14:paraId="0B2A4037" w14:textId="77777777" w:rsidR="009019C0" w:rsidRDefault="00AF76D3">
      <w:pPr>
        <w:pStyle w:val="BodyText"/>
        <w:tabs>
          <w:tab w:val="left" w:pos="2076"/>
        </w:tabs>
        <w:spacing w:before="56"/>
      </w:pPr>
      <w:hyperlink r:id="rId1044">
        <w:r w:rsidR="00B23809">
          <w:rPr>
            <w:color w:val="0000FF"/>
            <w:u w:val="single" w:color="0000FF"/>
          </w:rPr>
          <w:t>RCW</w:t>
        </w:r>
        <w:r w:rsidR="00B23809">
          <w:rPr>
            <w:color w:val="0000FF"/>
            <w:spacing w:val="-4"/>
            <w:u w:val="single" w:color="0000FF"/>
          </w:rPr>
          <w:t xml:space="preserve"> </w:t>
        </w:r>
        <w:r w:rsidR="00B23809">
          <w:rPr>
            <w:color w:val="0000FF"/>
            <w:u w:val="single" w:color="0000FF"/>
          </w:rPr>
          <w:t>84.38.180</w:t>
        </w:r>
      </w:hyperlink>
      <w:r w:rsidR="00B23809">
        <w:rPr>
          <w:color w:val="0000FF"/>
        </w:rPr>
        <w:tab/>
      </w:r>
      <w:r w:rsidR="00B23809">
        <w:t>Forms – Rules and</w:t>
      </w:r>
      <w:r w:rsidR="00B23809">
        <w:rPr>
          <w:spacing w:val="-5"/>
        </w:rPr>
        <w:t xml:space="preserve"> </w:t>
      </w:r>
      <w:r w:rsidR="00B23809">
        <w:t>regulations.</w:t>
      </w:r>
    </w:p>
    <w:p w14:paraId="6EEE3BF2" w14:textId="77777777" w:rsidR="009019C0" w:rsidRDefault="00AF76D3">
      <w:pPr>
        <w:pStyle w:val="BodyText"/>
        <w:tabs>
          <w:tab w:val="left" w:pos="2076"/>
        </w:tabs>
        <w:spacing w:before="120"/>
      </w:pPr>
      <w:hyperlink r:id="rId1045">
        <w:r w:rsidR="00B23809">
          <w:rPr>
            <w:color w:val="0000FF"/>
            <w:u w:val="single" w:color="0000FF"/>
          </w:rPr>
          <w:t>WAC</w:t>
        </w:r>
        <w:r w:rsidR="00B23809">
          <w:rPr>
            <w:color w:val="0000FF"/>
            <w:spacing w:val="-2"/>
            <w:u w:val="single" w:color="0000FF"/>
          </w:rPr>
          <w:t xml:space="preserve"> </w:t>
        </w:r>
        <w:r w:rsidR="00B23809">
          <w:rPr>
            <w:color w:val="0000FF"/>
            <w:u w:val="single" w:color="0000FF"/>
          </w:rPr>
          <w:t>458-18-010</w:t>
        </w:r>
      </w:hyperlink>
      <w:r w:rsidR="00B23809">
        <w:rPr>
          <w:color w:val="0000FF"/>
        </w:rPr>
        <w:tab/>
      </w:r>
      <w:r w:rsidR="00B23809">
        <w:t>Deferral of special assessments and/or property taxes –</w:t>
      </w:r>
      <w:r w:rsidR="00B23809">
        <w:rPr>
          <w:spacing w:val="-9"/>
        </w:rPr>
        <w:t xml:space="preserve"> </w:t>
      </w:r>
      <w:r w:rsidR="00B23809">
        <w:t>Definitions.</w:t>
      </w:r>
    </w:p>
    <w:p w14:paraId="447E9512" w14:textId="77777777" w:rsidR="009019C0" w:rsidRDefault="00AF76D3">
      <w:pPr>
        <w:pStyle w:val="BodyText"/>
        <w:tabs>
          <w:tab w:val="left" w:pos="2076"/>
        </w:tabs>
        <w:spacing w:line="390" w:lineRule="atLeast"/>
        <w:ind w:left="259" w:right="916"/>
      </w:pPr>
      <w:hyperlink r:id="rId1046">
        <w:r w:rsidR="00B23809">
          <w:rPr>
            <w:color w:val="0000FF"/>
            <w:u w:val="single" w:color="0000FF"/>
          </w:rPr>
          <w:t>WAC</w:t>
        </w:r>
        <w:r w:rsidR="00B23809">
          <w:rPr>
            <w:color w:val="0000FF"/>
            <w:spacing w:val="-2"/>
            <w:u w:val="single" w:color="0000FF"/>
          </w:rPr>
          <w:t xml:space="preserve"> </w:t>
        </w:r>
        <w:r w:rsidR="00B23809">
          <w:rPr>
            <w:color w:val="0000FF"/>
            <w:u w:val="single" w:color="0000FF"/>
          </w:rPr>
          <w:t>458-18-020</w:t>
        </w:r>
      </w:hyperlink>
      <w:r w:rsidR="00B23809">
        <w:rPr>
          <w:color w:val="0000FF"/>
        </w:rPr>
        <w:tab/>
      </w:r>
      <w:r w:rsidR="00B23809">
        <w:t xml:space="preserve">Deferral of special assessments and/or property taxes – Qualifications for deferral. </w:t>
      </w:r>
      <w:hyperlink r:id="rId1047">
        <w:r w:rsidR="00B23809">
          <w:rPr>
            <w:color w:val="0000FF"/>
            <w:u w:val="single" w:color="0000FF"/>
          </w:rPr>
          <w:t>WAC</w:t>
        </w:r>
        <w:r w:rsidR="00B23809">
          <w:rPr>
            <w:color w:val="0000FF"/>
            <w:spacing w:val="-2"/>
            <w:u w:val="single" w:color="0000FF"/>
          </w:rPr>
          <w:t xml:space="preserve"> </w:t>
        </w:r>
        <w:r w:rsidR="00B23809">
          <w:rPr>
            <w:color w:val="0000FF"/>
            <w:u w:val="single" w:color="0000FF"/>
          </w:rPr>
          <w:t>458-18-030</w:t>
        </w:r>
      </w:hyperlink>
      <w:r w:rsidR="00B23809">
        <w:rPr>
          <w:color w:val="0000FF"/>
        </w:rPr>
        <w:tab/>
      </w:r>
      <w:r w:rsidR="00B23809">
        <w:t>Deferral of special assessments and/or property taxes – Declarations to defer – Filing</w:t>
      </w:r>
      <w:r w:rsidR="00B23809">
        <w:rPr>
          <w:spacing w:val="-30"/>
        </w:rPr>
        <w:t xml:space="preserve"> </w:t>
      </w:r>
      <w:r w:rsidR="00B23809">
        <w:t>–</w:t>
      </w:r>
    </w:p>
    <w:p w14:paraId="4729AB94" w14:textId="77777777" w:rsidR="009019C0" w:rsidRDefault="00B23809">
      <w:pPr>
        <w:pStyle w:val="BodyText"/>
        <w:spacing w:line="267" w:lineRule="exact"/>
        <w:ind w:left="2076"/>
      </w:pPr>
      <w:r>
        <w:t>Forms.</w:t>
      </w:r>
    </w:p>
    <w:p w14:paraId="24A83704" w14:textId="77777777" w:rsidR="009019C0" w:rsidRDefault="00AF76D3">
      <w:pPr>
        <w:pStyle w:val="BodyText"/>
        <w:tabs>
          <w:tab w:val="left" w:pos="2076"/>
        </w:tabs>
        <w:spacing w:before="119"/>
        <w:ind w:left="2076" w:right="432" w:hanging="1817"/>
      </w:pPr>
      <w:hyperlink r:id="rId1048">
        <w:r w:rsidR="00B23809">
          <w:rPr>
            <w:color w:val="0000FF"/>
            <w:u w:val="single" w:color="0000FF"/>
          </w:rPr>
          <w:t>WAC</w:t>
        </w:r>
        <w:r w:rsidR="00B23809">
          <w:rPr>
            <w:color w:val="0000FF"/>
            <w:spacing w:val="-2"/>
            <w:u w:val="single" w:color="0000FF"/>
          </w:rPr>
          <w:t xml:space="preserve"> </w:t>
        </w:r>
        <w:r w:rsidR="00B23809">
          <w:rPr>
            <w:color w:val="0000FF"/>
            <w:u w:val="single" w:color="0000FF"/>
          </w:rPr>
          <w:t>458-18-040</w:t>
        </w:r>
      </w:hyperlink>
      <w:r w:rsidR="00B23809">
        <w:rPr>
          <w:color w:val="0000FF"/>
        </w:rPr>
        <w:tab/>
      </w:r>
      <w:r w:rsidR="00B23809">
        <w:t>Deferral of special assessments and/or property taxes – Lien of state – Mortgage – Purchase contract – Deed of</w:t>
      </w:r>
      <w:r w:rsidR="00B23809">
        <w:rPr>
          <w:spacing w:val="-5"/>
        </w:rPr>
        <w:t xml:space="preserve"> </w:t>
      </w:r>
      <w:r w:rsidR="00B23809">
        <w:t>trust.</w:t>
      </w:r>
    </w:p>
    <w:p w14:paraId="64535DA8" w14:textId="77777777" w:rsidR="009019C0" w:rsidRDefault="00AF76D3">
      <w:pPr>
        <w:pStyle w:val="BodyText"/>
        <w:tabs>
          <w:tab w:val="left" w:pos="2076"/>
        </w:tabs>
        <w:spacing w:before="121"/>
        <w:ind w:left="2076" w:right="744" w:hanging="1817"/>
      </w:pPr>
      <w:hyperlink r:id="rId1049">
        <w:r w:rsidR="00B23809">
          <w:rPr>
            <w:color w:val="0000FF"/>
            <w:u w:val="single" w:color="0000FF"/>
          </w:rPr>
          <w:t>WAC</w:t>
        </w:r>
        <w:r w:rsidR="00B23809">
          <w:rPr>
            <w:color w:val="0000FF"/>
            <w:spacing w:val="-2"/>
            <w:u w:val="single" w:color="0000FF"/>
          </w:rPr>
          <w:t xml:space="preserve"> </w:t>
        </w:r>
        <w:r w:rsidR="00B23809">
          <w:rPr>
            <w:color w:val="0000FF"/>
            <w:u w:val="single" w:color="0000FF"/>
          </w:rPr>
          <w:t>458-18-050</w:t>
        </w:r>
      </w:hyperlink>
      <w:r w:rsidR="00B23809">
        <w:rPr>
          <w:color w:val="0000FF"/>
        </w:rPr>
        <w:tab/>
      </w:r>
      <w:r w:rsidR="00B23809">
        <w:t>Deferral of special assessments and/or property taxes – Declarations to renew deferral – Filing – Forms.</w:t>
      </w:r>
    </w:p>
    <w:p w14:paraId="6D3CE1A0" w14:textId="77777777" w:rsidR="009019C0" w:rsidRDefault="00AF76D3">
      <w:pPr>
        <w:pStyle w:val="BodyText"/>
        <w:tabs>
          <w:tab w:val="left" w:pos="2076"/>
        </w:tabs>
        <w:spacing w:before="120" w:line="345" w:lineRule="auto"/>
        <w:ind w:right="689"/>
      </w:pPr>
      <w:hyperlink r:id="rId1050">
        <w:r w:rsidR="00B23809">
          <w:rPr>
            <w:color w:val="0000FF"/>
            <w:u w:val="single" w:color="0000FF"/>
          </w:rPr>
          <w:t>WAC</w:t>
        </w:r>
        <w:r w:rsidR="00B23809">
          <w:rPr>
            <w:color w:val="0000FF"/>
            <w:spacing w:val="-2"/>
            <w:u w:val="single" w:color="0000FF"/>
          </w:rPr>
          <w:t xml:space="preserve"> </w:t>
        </w:r>
        <w:r w:rsidR="00B23809">
          <w:rPr>
            <w:color w:val="0000FF"/>
            <w:u w:val="single" w:color="0000FF"/>
          </w:rPr>
          <w:t>458-18-060</w:t>
        </w:r>
      </w:hyperlink>
      <w:r w:rsidR="00B23809">
        <w:rPr>
          <w:color w:val="0000FF"/>
        </w:rPr>
        <w:tab/>
      </w:r>
      <w:r w:rsidR="00B23809">
        <w:t xml:space="preserve">Deferral of special assessments and/or property taxes – Limitations of deferral – Interest. </w:t>
      </w:r>
      <w:hyperlink r:id="rId1051">
        <w:r w:rsidR="00B23809">
          <w:rPr>
            <w:color w:val="0000FF"/>
            <w:u w:val="single" w:color="0000FF"/>
          </w:rPr>
          <w:t>WAC</w:t>
        </w:r>
        <w:r w:rsidR="00B23809">
          <w:rPr>
            <w:color w:val="0000FF"/>
            <w:spacing w:val="-2"/>
            <w:u w:val="single" w:color="0000FF"/>
          </w:rPr>
          <w:t xml:space="preserve"> </w:t>
        </w:r>
        <w:r w:rsidR="00B23809">
          <w:rPr>
            <w:color w:val="0000FF"/>
            <w:u w:val="single" w:color="0000FF"/>
          </w:rPr>
          <w:t>458-18-070</w:t>
        </w:r>
      </w:hyperlink>
      <w:r w:rsidR="00B23809">
        <w:rPr>
          <w:color w:val="0000FF"/>
        </w:rPr>
        <w:tab/>
      </w:r>
      <w:r w:rsidR="00B23809">
        <w:t>Deferral of special assessments and/or property taxes – Duties of the county</w:t>
      </w:r>
      <w:r w:rsidR="00B23809">
        <w:rPr>
          <w:spacing w:val="-22"/>
        </w:rPr>
        <w:t xml:space="preserve"> </w:t>
      </w:r>
      <w:r w:rsidR="00B23809">
        <w:t>assessor.</w:t>
      </w:r>
    </w:p>
    <w:p w14:paraId="53A8B108" w14:textId="77777777" w:rsidR="009019C0" w:rsidRDefault="00AF76D3">
      <w:pPr>
        <w:pStyle w:val="BodyText"/>
        <w:tabs>
          <w:tab w:val="left" w:pos="2076"/>
        </w:tabs>
        <w:spacing w:before="2"/>
        <w:ind w:left="2076" w:right="1134" w:hanging="1817"/>
      </w:pPr>
      <w:hyperlink r:id="rId1052">
        <w:r w:rsidR="00B23809">
          <w:rPr>
            <w:color w:val="0000FF"/>
            <w:u w:val="single" w:color="0000FF"/>
          </w:rPr>
          <w:t>WAC</w:t>
        </w:r>
        <w:r w:rsidR="00B23809">
          <w:rPr>
            <w:color w:val="0000FF"/>
            <w:spacing w:val="-2"/>
            <w:u w:val="single" w:color="0000FF"/>
          </w:rPr>
          <w:t xml:space="preserve"> </w:t>
        </w:r>
        <w:r w:rsidR="00B23809">
          <w:rPr>
            <w:color w:val="0000FF"/>
            <w:u w:val="single" w:color="0000FF"/>
          </w:rPr>
          <w:t>458-18-080</w:t>
        </w:r>
      </w:hyperlink>
      <w:r w:rsidR="00B23809">
        <w:rPr>
          <w:color w:val="0000FF"/>
        </w:rPr>
        <w:tab/>
      </w:r>
      <w:r w:rsidR="00B23809">
        <w:t>Deferral of special assessments and/or property taxes – Duties of the department of revenue – State</w:t>
      </w:r>
      <w:r w:rsidR="00B23809">
        <w:rPr>
          <w:spacing w:val="-4"/>
        </w:rPr>
        <w:t xml:space="preserve"> </w:t>
      </w:r>
      <w:r w:rsidR="00B23809">
        <w:t>treasurer.</w:t>
      </w:r>
    </w:p>
    <w:p w14:paraId="099C6E21" w14:textId="77777777" w:rsidR="009019C0" w:rsidRDefault="00AF76D3">
      <w:pPr>
        <w:pStyle w:val="BodyText"/>
        <w:tabs>
          <w:tab w:val="left" w:pos="2076"/>
        </w:tabs>
        <w:spacing w:before="120"/>
        <w:ind w:left="259"/>
      </w:pPr>
      <w:hyperlink r:id="rId1053">
        <w:r w:rsidR="00B23809">
          <w:rPr>
            <w:color w:val="0000FF"/>
            <w:u w:val="single" w:color="0000FF"/>
          </w:rPr>
          <w:t>WAC</w:t>
        </w:r>
        <w:r w:rsidR="00B23809">
          <w:rPr>
            <w:color w:val="0000FF"/>
            <w:spacing w:val="-2"/>
            <w:u w:val="single" w:color="0000FF"/>
          </w:rPr>
          <w:t xml:space="preserve"> </w:t>
        </w:r>
        <w:r w:rsidR="00B23809">
          <w:rPr>
            <w:color w:val="0000FF"/>
            <w:u w:val="single" w:color="0000FF"/>
          </w:rPr>
          <w:t>458-18-090</w:t>
        </w:r>
      </w:hyperlink>
      <w:r w:rsidR="00B23809">
        <w:rPr>
          <w:color w:val="0000FF"/>
        </w:rPr>
        <w:tab/>
      </w:r>
      <w:r w:rsidR="00B23809">
        <w:t>Deferral of special assessments and/or property taxes –</w:t>
      </w:r>
      <w:r w:rsidR="00B23809">
        <w:rPr>
          <w:spacing w:val="-9"/>
        </w:rPr>
        <w:t xml:space="preserve"> </w:t>
      </w:r>
      <w:r w:rsidR="00B23809">
        <w:t>Appeals.</w:t>
      </w:r>
    </w:p>
    <w:p w14:paraId="5139A2E2" w14:textId="77777777" w:rsidR="009019C0" w:rsidRDefault="00AF76D3">
      <w:pPr>
        <w:pStyle w:val="BodyText"/>
        <w:tabs>
          <w:tab w:val="left" w:pos="2076"/>
        </w:tabs>
        <w:spacing w:before="121"/>
        <w:ind w:left="2076" w:right="466" w:hanging="1817"/>
      </w:pPr>
      <w:hyperlink r:id="rId1054">
        <w:r w:rsidR="00B23809">
          <w:rPr>
            <w:color w:val="0000FF"/>
            <w:u w:val="single" w:color="0000FF"/>
          </w:rPr>
          <w:t>WAC</w:t>
        </w:r>
        <w:r w:rsidR="00B23809">
          <w:rPr>
            <w:color w:val="0000FF"/>
            <w:spacing w:val="-2"/>
            <w:u w:val="single" w:color="0000FF"/>
          </w:rPr>
          <w:t xml:space="preserve"> </w:t>
        </w:r>
        <w:r w:rsidR="00B23809">
          <w:rPr>
            <w:color w:val="0000FF"/>
            <w:u w:val="single" w:color="0000FF"/>
          </w:rPr>
          <w:t>458-18-100</w:t>
        </w:r>
      </w:hyperlink>
      <w:r w:rsidR="00B23809">
        <w:rPr>
          <w:color w:val="0000FF"/>
        </w:rPr>
        <w:tab/>
      </w:r>
      <w:r w:rsidR="00B23809">
        <w:t>Deferral of special assessments and/or property taxes – When payable – Collection – Partial payment.</w:t>
      </w:r>
    </w:p>
    <w:p w14:paraId="2B2A891A" w14:textId="37F8CC46" w:rsidR="009019C0" w:rsidRDefault="00B23809" w:rsidP="0050006A">
      <w:pPr>
        <w:pStyle w:val="Heading3"/>
      </w:pPr>
      <w:r>
        <w:rPr>
          <w:shd w:val="clear" w:color="auto" w:fill="EDD2FE"/>
        </w:rPr>
        <w:t xml:space="preserve"> </w:t>
      </w:r>
      <w:r>
        <w:rPr>
          <w:shd w:val="clear" w:color="auto" w:fill="EDD2FE"/>
        </w:rPr>
        <w:tab/>
        <w:t>Other</w:t>
      </w:r>
      <w:r>
        <w:rPr>
          <w:spacing w:val="-6"/>
          <w:shd w:val="clear" w:color="auto" w:fill="EDD2FE"/>
        </w:rPr>
        <w:t xml:space="preserve"> </w:t>
      </w:r>
      <w:r>
        <w:rPr>
          <w:shd w:val="clear" w:color="auto" w:fill="EDD2FE"/>
        </w:rPr>
        <w:t>References</w:t>
      </w:r>
      <w:r>
        <w:rPr>
          <w:shd w:val="clear" w:color="auto" w:fill="EDD2FE"/>
        </w:rPr>
        <w:tab/>
      </w:r>
      <w:r w:rsidR="003560AD">
        <w:rPr>
          <w:shd w:val="clear" w:color="auto" w:fill="EDD2FE"/>
        </w:rPr>
        <w:t xml:space="preserve">                                                                                                                                                          </w:t>
      </w:r>
    </w:p>
    <w:p w14:paraId="06F58135" w14:textId="5F440A27" w:rsidR="008E274B" w:rsidRPr="00A864CA" w:rsidRDefault="008E274B" w:rsidP="00A864CA">
      <w:pPr>
        <w:pStyle w:val="BodyText"/>
        <w:tabs>
          <w:tab w:val="left" w:pos="2616"/>
        </w:tabs>
        <w:spacing w:before="129" w:line="276" w:lineRule="auto"/>
        <w:ind w:left="2616" w:right="553" w:hanging="2357"/>
      </w:pPr>
      <w:r>
        <w:rPr>
          <w:b/>
        </w:rPr>
        <w:t>Special</w:t>
      </w:r>
      <w:r>
        <w:rPr>
          <w:b/>
          <w:spacing w:val="-2"/>
        </w:rPr>
        <w:t xml:space="preserve"> </w:t>
      </w:r>
      <w:r>
        <w:rPr>
          <w:b/>
        </w:rPr>
        <w:t>Notices</w:t>
      </w:r>
      <w:r>
        <w:rPr>
          <w:b/>
        </w:rPr>
        <w:tab/>
      </w:r>
      <w:hyperlink r:id="rId1055" w:history="1">
        <w:r w:rsidRPr="002B046D">
          <w:rPr>
            <w:rStyle w:val="Hyperlink"/>
            <w:bCs/>
          </w:rPr>
          <w:t>Legislative Update – Changes in the statute to clarify inclusion of deferral balances in certificates of delinquency and treatment of proceeds when tax title properties are rented or sold</w:t>
        </w:r>
      </w:hyperlink>
      <w:r w:rsidRPr="002B046D">
        <w:rPr>
          <w:bCs/>
        </w:rPr>
        <w:t xml:space="preserve"> - 2013</w:t>
      </w:r>
    </w:p>
    <w:p w14:paraId="136A92E4" w14:textId="5E91A3B9" w:rsidR="008E274B" w:rsidRDefault="00AF76D3" w:rsidP="008E274B">
      <w:pPr>
        <w:pStyle w:val="BodyText"/>
        <w:spacing w:before="119"/>
        <w:ind w:left="2616" w:right="1222"/>
      </w:pPr>
      <w:hyperlink r:id="rId1056" w:history="1">
        <w:r w:rsidR="008E274B" w:rsidRPr="002B046D">
          <w:rPr>
            <w:rStyle w:val="Hyperlink"/>
          </w:rPr>
          <w:t>Legislative Update – Clarifying treatment of deferral lien balances included in certificates of delinquency</w:t>
        </w:r>
      </w:hyperlink>
      <w:r w:rsidR="008E274B">
        <w:t xml:space="preserve"> – 2015</w:t>
      </w:r>
    </w:p>
    <w:p w14:paraId="7A91F6FD" w14:textId="77777777" w:rsidR="008E274B" w:rsidRDefault="00AF76D3" w:rsidP="008E274B">
      <w:pPr>
        <w:pStyle w:val="BodyText"/>
        <w:spacing w:before="119"/>
        <w:ind w:left="2616" w:right="1222"/>
      </w:pPr>
      <w:hyperlink r:id="rId1057" w:history="1">
        <w:r w:rsidR="008E274B" w:rsidRPr="002B046D">
          <w:rPr>
            <w:rStyle w:val="Hyperlink"/>
          </w:rPr>
          <w:t>Changes to property tax relief programs</w:t>
        </w:r>
      </w:hyperlink>
      <w:r w:rsidR="008E274B">
        <w:t xml:space="preserve"> – 2020</w:t>
      </w:r>
    </w:p>
    <w:p w14:paraId="4CBD30A9" w14:textId="77777777" w:rsidR="008E274B" w:rsidRDefault="008E274B" w:rsidP="008E274B">
      <w:pPr>
        <w:pStyle w:val="BodyText"/>
        <w:spacing w:before="119"/>
        <w:ind w:left="2616" w:right="1222"/>
      </w:pPr>
      <w:r>
        <w:t>Legislative changes for property tax relief programs to calculate combined disposable income - 2021</w:t>
      </w:r>
    </w:p>
    <w:p w14:paraId="3F4A260F" w14:textId="77777777" w:rsidR="009019C0" w:rsidRDefault="009019C0">
      <w:pPr>
        <w:pStyle w:val="BodyText"/>
        <w:spacing w:before="6"/>
        <w:ind w:left="0"/>
        <w:rPr>
          <w:sz w:val="28"/>
        </w:rPr>
      </w:pPr>
    </w:p>
    <w:p w14:paraId="1AA2F5E7" w14:textId="48F6408D" w:rsidR="009019C0" w:rsidRDefault="00B23809" w:rsidP="0050006A">
      <w:pPr>
        <w:pStyle w:val="Heading3"/>
      </w:pPr>
      <w:r>
        <w:rPr>
          <w:shd w:val="clear" w:color="auto" w:fill="4A0094"/>
        </w:rPr>
        <w:t xml:space="preserve"> </w:t>
      </w:r>
      <w:r>
        <w:rPr>
          <w:spacing w:val="-1"/>
          <w:shd w:val="clear" w:color="auto" w:fill="4A0094"/>
        </w:rPr>
        <w:t xml:space="preserve"> </w:t>
      </w:r>
      <w:r>
        <w:rPr>
          <w:shd w:val="clear" w:color="auto" w:fill="4A0094"/>
        </w:rPr>
        <w:t>5.3.2  Homeowners With Limited</w:t>
      </w:r>
      <w:r>
        <w:rPr>
          <w:spacing w:val="-15"/>
          <w:shd w:val="clear" w:color="auto" w:fill="4A0094"/>
        </w:rPr>
        <w:t xml:space="preserve"> </w:t>
      </w:r>
      <w:r>
        <w:rPr>
          <w:shd w:val="clear" w:color="auto" w:fill="4A0094"/>
        </w:rPr>
        <w:t>Income</w:t>
      </w:r>
      <w:r>
        <w:rPr>
          <w:shd w:val="clear" w:color="auto" w:fill="4A0094"/>
        </w:rPr>
        <w:tab/>
      </w:r>
      <w:r w:rsidR="003560AD">
        <w:rPr>
          <w:shd w:val="clear" w:color="auto" w:fill="4A0094"/>
        </w:rPr>
        <w:t xml:space="preserve">                                                                                                                             </w:t>
      </w:r>
    </w:p>
    <w:p w14:paraId="78C065CC" w14:textId="77777777" w:rsidR="009019C0" w:rsidRDefault="009019C0">
      <w:pPr>
        <w:pStyle w:val="BodyText"/>
        <w:spacing w:before="7"/>
        <w:ind w:left="0"/>
        <w:rPr>
          <w:b/>
          <w:sz w:val="32"/>
        </w:rPr>
      </w:pPr>
    </w:p>
    <w:p w14:paraId="080E3CDF" w14:textId="77777777" w:rsidR="009019C0" w:rsidRDefault="00AF76D3">
      <w:pPr>
        <w:pStyle w:val="BodyText"/>
        <w:tabs>
          <w:tab w:val="left" w:pos="2347"/>
        </w:tabs>
        <w:spacing w:line="348" w:lineRule="auto"/>
        <w:ind w:left="259" w:right="6817"/>
      </w:pPr>
      <w:hyperlink r:id="rId1058">
        <w:r w:rsidR="00B23809">
          <w:rPr>
            <w:color w:val="0000FF"/>
            <w:u w:val="single" w:color="0000FF"/>
          </w:rPr>
          <w:t>RCW</w:t>
        </w:r>
        <w:r w:rsidR="00B23809">
          <w:rPr>
            <w:color w:val="0000FF"/>
            <w:spacing w:val="-4"/>
            <w:u w:val="single" w:color="0000FF"/>
          </w:rPr>
          <w:t xml:space="preserve"> </w:t>
        </w:r>
        <w:r w:rsidR="00B23809">
          <w:rPr>
            <w:color w:val="0000FF"/>
            <w:u w:val="single" w:color="0000FF"/>
          </w:rPr>
          <w:t>84.37.010</w:t>
        </w:r>
      </w:hyperlink>
      <w:r w:rsidR="00B23809">
        <w:rPr>
          <w:color w:val="0000FF"/>
        </w:rPr>
        <w:tab/>
      </w:r>
      <w:r w:rsidR="00B23809">
        <w:t xml:space="preserve">Findings -- Intent. </w:t>
      </w:r>
      <w:hyperlink r:id="rId1059">
        <w:r w:rsidR="00B23809">
          <w:rPr>
            <w:color w:val="0000FF"/>
            <w:u w:val="single" w:color="0000FF"/>
          </w:rPr>
          <w:t>RCW</w:t>
        </w:r>
        <w:r w:rsidR="00B23809">
          <w:rPr>
            <w:color w:val="0000FF"/>
            <w:spacing w:val="-4"/>
            <w:u w:val="single" w:color="0000FF"/>
          </w:rPr>
          <w:t xml:space="preserve"> </w:t>
        </w:r>
        <w:r w:rsidR="00B23809">
          <w:rPr>
            <w:color w:val="0000FF"/>
            <w:u w:val="single" w:color="0000FF"/>
          </w:rPr>
          <w:t>84.37.020</w:t>
        </w:r>
      </w:hyperlink>
      <w:r w:rsidR="00B23809">
        <w:rPr>
          <w:color w:val="0000FF"/>
        </w:rPr>
        <w:tab/>
      </w:r>
      <w:r w:rsidR="00B23809">
        <w:t>Definitions.</w:t>
      </w:r>
    </w:p>
    <w:p w14:paraId="2541F0EF" w14:textId="77777777" w:rsidR="009019C0" w:rsidRDefault="00AF76D3">
      <w:pPr>
        <w:pStyle w:val="BodyText"/>
        <w:tabs>
          <w:tab w:val="left" w:pos="2347"/>
        </w:tabs>
        <w:spacing w:line="348" w:lineRule="auto"/>
        <w:ind w:left="259" w:right="5422"/>
      </w:pPr>
      <w:hyperlink r:id="rId1060">
        <w:r w:rsidR="00B23809">
          <w:rPr>
            <w:color w:val="0000FF"/>
            <w:u w:val="single" w:color="0000FF"/>
          </w:rPr>
          <w:t>RCW</w:t>
        </w:r>
        <w:r w:rsidR="00B23809">
          <w:rPr>
            <w:color w:val="0000FF"/>
            <w:spacing w:val="-4"/>
            <w:u w:val="single" w:color="0000FF"/>
          </w:rPr>
          <w:t xml:space="preserve"> </w:t>
        </w:r>
        <w:r w:rsidR="00B23809">
          <w:rPr>
            <w:color w:val="0000FF"/>
            <w:u w:val="single" w:color="0000FF"/>
          </w:rPr>
          <w:t>84.37.030</w:t>
        </w:r>
      </w:hyperlink>
      <w:r w:rsidR="00B23809">
        <w:rPr>
          <w:color w:val="0000FF"/>
        </w:rPr>
        <w:tab/>
      </w:r>
      <w:r w:rsidR="00B23809">
        <w:t xml:space="preserve">Deferral program qualifications. </w:t>
      </w:r>
      <w:hyperlink r:id="rId1061">
        <w:r w:rsidR="00B23809">
          <w:rPr>
            <w:color w:val="0000FF"/>
            <w:u w:val="single" w:color="0000FF"/>
          </w:rPr>
          <w:t>RCW</w:t>
        </w:r>
        <w:r w:rsidR="00B23809">
          <w:rPr>
            <w:color w:val="0000FF"/>
            <w:spacing w:val="-4"/>
            <w:u w:val="single" w:color="0000FF"/>
          </w:rPr>
          <w:t xml:space="preserve"> </w:t>
        </w:r>
        <w:r w:rsidR="00B23809">
          <w:rPr>
            <w:color w:val="0000FF"/>
            <w:u w:val="single" w:color="0000FF"/>
          </w:rPr>
          <w:t>84.37.040</w:t>
        </w:r>
      </w:hyperlink>
      <w:r w:rsidR="00B23809">
        <w:rPr>
          <w:color w:val="0000FF"/>
        </w:rPr>
        <w:tab/>
      </w:r>
      <w:r w:rsidR="00B23809">
        <w:t>Deferral program</w:t>
      </w:r>
      <w:r w:rsidR="00B23809">
        <w:rPr>
          <w:spacing w:val="-11"/>
        </w:rPr>
        <w:t xml:space="preserve"> </w:t>
      </w:r>
      <w:r w:rsidR="00B23809">
        <w:t>administration.</w:t>
      </w:r>
    </w:p>
    <w:p w14:paraId="6DC4C3F5" w14:textId="77777777" w:rsidR="009019C0" w:rsidRDefault="00AF76D3">
      <w:pPr>
        <w:pStyle w:val="BodyText"/>
        <w:tabs>
          <w:tab w:val="left" w:pos="2347"/>
        </w:tabs>
        <w:spacing w:line="265" w:lineRule="exact"/>
      </w:pPr>
      <w:hyperlink r:id="rId1062">
        <w:r w:rsidR="00B23809">
          <w:rPr>
            <w:color w:val="0000FF"/>
            <w:u w:val="single" w:color="0000FF"/>
          </w:rPr>
          <w:t>RCW</w:t>
        </w:r>
        <w:r w:rsidR="00B23809">
          <w:rPr>
            <w:color w:val="0000FF"/>
            <w:spacing w:val="-4"/>
            <w:u w:val="single" w:color="0000FF"/>
          </w:rPr>
          <w:t xml:space="preserve"> </w:t>
        </w:r>
        <w:r w:rsidR="00B23809">
          <w:rPr>
            <w:color w:val="0000FF"/>
            <w:u w:val="single" w:color="0000FF"/>
          </w:rPr>
          <w:t>84.37.050</w:t>
        </w:r>
      </w:hyperlink>
      <w:r w:rsidR="00B23809">
        <w:rPr>
          <w:color w:val="0000FF"/>
        </w:rPr>
        <w:tab/>
      </w:r>
      <w:r w:rsidR="00B23809">
        <w:t>Renewals -- Requirement to reside on</w:t>
      </w:r>
      <w:r w:rsidR="00B23809">
        <w:rPr>
          <w:spacing w:val="-3"/>
        </w:rPr>
        <w:t xml:space="preserve"> </w:t>
      </w:r>
      <w:r w:rsidR="00B23809">
        <w:t>property.</w:t>
      </w:r>
    </w:p>
    <w:p w14:paraId="309E849E" w14:textId="77777777" w:rsidR="009019C0" w:rsidRDefault="00AF76D3">
      <w:pPr>
        <w:pStyle w:val="BodyText"/>
        <w:tabs>
          <w:tab w:val="left" w:pos="2347"/>
        </w:tabs>
        <w:spacing w:before="119" w:line="348" w:lineRule="auto"/>
        <w:ind w:left="259" w:right="3627"/>
      </w:pPr>
      <w:hyperlink r:id="rId1063">
        <w:r w:rsidR="00B23809">
          <w:rPr>
            <w:color w:val="0000FF"/>
            <w:u w:val="single" w:color="0000FF"/>
          </w:rPr>
          <w:t>RCW</w:t>
        </w:r>
        <w:r w:rsidR="00B23809">
          <w:rPr>
            <w:color w:val="0000FF"/>
            <w:spacing w:val="-4"/>
            <w:u w:val="single" w:color="0000FF"/>
          </w:rPr>
          <w:t xml:space="preserve"> </w:t>
        </w:r>
        <w:r w:rsidR="00B23809">
          <w:rPr>
            <w:color w:val="0000FF"/>
            <w:u w:val="single" w:color="0000FF"/>
          </w:rPr>
          <w:t>84.37.060</w:t>
        </w:r>
      </w:hyperlink>
      <w:r w:rsidR="00B23809">
        <w:rPr>
          <w:color w:val="0000FF"/>
        </w:rPr>
        <w:tab/>
      </w:r>
      <w:r w:rsidR="00B23809">
        <w:t xml:space="preserve">Right to defer not reduced by contract or agreement. </w:t>
      </w:r>
      <w:hyperlink r:id="rId1064">
        <w:r w:rsidR="00B23809">
          <w:rPr>
            <w:color w:val="0000FF"/>
            <w:u w:val="single" w:color="0000FF"/>
          </w:rPr>
          <w:t>RCW</w:t>
        </w:r>
        <w:r w:rsidR="00B23809">
          <w:rPr>
            <w:color w:val="0000FF"/>
            <w:spacing w:val="-4"/>
            <w:u w:val="single" w:color="0000FF"/>
          </w:rPr>
          <w:t xml:space="preserve"> </w:t>
        </w:r>
        <w:r w:rsidR="00B23809">
          <w:rPr>
            <w:color w:val="0000FF"/>
            <w:u w:val="single" w:color="0000FF"/>
          </w:rPr>
          <w:t>84.37.070</w:t>
        </w:r>
      </w:hyperlink>
      <w:r w:rsidR="00B23809">
        <w:rPr>
          <w:color w:val="0000FF"/>
        </w:rPr>
        <w:tab/>
      </w:r>
      <w:r w:rsidR="00B23809">
        <w:t>State lien on property.</w:t>
      </w:r>
    </w:p>
    <w:p w14:paraId="4C52698E" w14:textId="77777777" w:rsidR="009019C0" w:rsidRDefault="00AF76D3">
      <w:pPr>
        <w:pStyle w:val="BodyText"/>
        <w:tabs>
          <w:tab w:val="left" w:pos="2347"/>
        </w:tabs>
        <w:spacing w:line="348" w:lineRule="auto"/>
        <w:ind w:left="259" w:right="4732"/>
      </w:pPr>
      <w:hyperlink r:id="rId1065">
        <w:r w:rsidR="00B23809">
          <w:rPr>
            <w:color w:val="0000FF"/>
            <w:u w:val="single" w:color="0000FF"/>
          </w:rPr>
          <w:t>RCW</w:t>
        </w:r>
        <w:r w:rsidR="00B23809">
          <w:rPr>
            <w:color w:val="0000FF"/>
            <w:spacing w:val="-4"/>
            <w:u w:val="single" w:color="0000FF"/>
          </w:rPr>
          <w:t xml:space="preserve"> </w:t>
        </w:r>
        <w:r w:rsidR="00B23809">
          <w:rPr>
            <w:color w:val="0000FF"/>
            <w:u w:val="single" w:color="0000FF"/>
          </w:rPr>
          <w:t>84.37.080</w:t>
        </w:r>
      </w:hyperlink>
      <w:r w:rsidR="00B23809">
        <w:rPr>
          <w:color w:val="0000FF"/>
        </w:rPr>
        <w:tab/>
      </w:r>
      <w:r w:rsidR="00B23809">
        <w:t xml:space="preserve">Conditions under which deferment ends. </w:t>
      </w:r>
      <w:hyperlink r:id="rId1066">
        <w:r w:rsidR="00B23809">
          <w:rPr>
            <w:color w:val="0000FF"/>
            <w:u w:val="single" w:color="0000FF"/>
          </w:rPr>
          <w:t>RCW</w:t>
        </w:r>
        <w:r w:rsidR="00B23809">
          <w:rPr>
            <w:color w:val="0000FF"/>
            <w:spacing w:val="-4"/>
            <w:u w:val="single" w:color="0000FF"/>
          </w:rPr>
          <w:t xml:space="preserve"> </w:t>
        </w:r>
        <w:r w:rsidR="00B23809">
          <w:rPr>
            <w:color w:val="0000FF"/>
            <w:u w:val="single" w:color="0000FF"/>
          </w:rPr>
          <w:t>84.37.090</w:t>
        </w:r>
      </w:hyperlink>
      <w:r w:rsidR="00B23809">
        <w:rPr>
          <w:color w:val="0000FF"/>
        </w:rPr>
        <w:tab/>
      </w:r>
      <w:r w:rsidR="00B23809">
        <w:t>Applicable statutory</w:t>
      </w:r>
      <w:r w:rsidR="00B23809">
        <w:rPr>
          <w:spacing w:val="-2"/>
        </w:rPr>
        <w:t xml:space="preserve"> </w:t>
      </w:r>
      <w:r w:rsidR="00B23809">
        <w:t>provisions.</w:t>
      </w:r>
    </w:p>
    <w:p w14:paraId="10A8435B" w14:textId="77777777" w:rsidR="009019C0" w:rsidRDefault="009019C0">
      <w:pPr>
        <w:spacing w:line="348" w:lineRule="auto"/>
        <w:sectPr w:rsidR="009019C0">
          <w:pgSz w:w="12240" w:h="15840"/>
          <w:pgMar w:top="1200" w:right="680" w:bottom="280" w:left="820" w:header="763" w:footer="0" w:gutter="0"/>
          <w:cols w:space="720"/>
        </w:sectPr>
      </w:pPr>
    </w:p>
    <w:p w14:paraId="28FE5BF1" w14:textId="77777777" w:rsidR="009019C0" w:rsidRDefault="00AF76D3">
      <w:pPr>
        <w:pStyle w:val="BodyText"/>
        <w:tabs>
          <w:tab w:val="left" w:pos="2347"/>
        </w:tabs>
        <w:spacing w:before="56" w:line="348" w:lineRule="auto"/>
        <w:ind w:left="259" w:right="1939"/>
      </w:pPr>
      <w:hyperlink r:id="rId1067">
        <w:r w:rsidR="00B23809">
          <w:rPr>
            <w:color w:val="0000FF"/>
            <w:u w:val="single" w:color="0000FF"/>
          </w:rPr>
          <w:t>RCW</w:t>
        </w:r>
        <w:r w:rsidR="00B23809">
          <w:rPr>
            <w:color w:val="0000FF"/>
            <w:spacing w:val="-4"/>
            <w:u w:val="single" w:color="0000FF"/>
          </w:rPr>
          <w:t xml:space="preserve"> </w:t>
        </w:r>
        <w:r w:rsidR="00B23809">
          <w:rPr>
            <w:color w:val="0000FF"/>
            <w:u w:val="single" w:color="0000FF"/>
          </w:rPr>
          <w:t>84.37.900</w:t>
        </w:r>
      </w:hyperlink>
      <w:r w:rsidR="00B23809">
        <w:rPr>
          <w:color w:val="0000FF"/>
        </w:rPr>
        <w:tab/>
      </w:r>
      <w:r w:rsidR="00B23809">
        <w:t xml:space="preserve">Severability -- 2007 sp.s. c 2. – Decodified by the code reviser, July 2016. </w:t>
      </w:r>
      <w:hyperlink r:id="rId1068">
        <w:r w:rsidR="00B23809">
          <w:rPr>
            <w:color w:val="0000FF"/>
            <w:u w:val="single" w:color="0000FF"/>
          </w:rPr>
          <w:t>RCW</w:t>
        </w:r>
        <w:r w:rsidR="00B23809">
          <w:rPr>
            <w:color w:val="0000FF"/>
            <w:spacing w:val="-4"/>
            <w:u w:val="single" w:color="0000FF"/>
          </w:rPr>
          <w:t xml:space="preserve"> </w:t>
        </w:r>
        <w:r w:rsidR="00B23809">
          <w:rPr>
            <w:color w:val="0000FF"/>
            <w:u w:val="single" w:color="0000FF"/>
          </w:rPr>
          <w:t>84.37.901</w:t>
        </w:r>
      </w:hyperlink>
      <w:r w:rsidR="00B23809">
        <w:rPr>
          <w:color w:val="0000FF"/>
        </w:rPr>
        <w:tab/>
      </w:r>
      <w:r w:rsidR="00B23809">
        <w:t>Application -- 2007 sp.s. c</w:t>
      </w:r>
      <w:r w:rsidR="00B23809">
        <w:rPr>
          <w:spacing w:val="-6"/>
        </w:rPr>
        <w:t xml:space="preserve"> </w:t>
      </w:r>
      <w:r w:rsidR="00B23809">
        <w:t>2.</w:t>
      </w:r>
    </w:p>
    <w:p w14:paraId="4119EB6A" w14:textId="77777777" w:rsidR="009019C0" w:rsidRDefault="00AF76D3">
      <w:pPr>
        <w:pStyle w:val="BodyText"/>
        <w:tabs>
          <w:tab w:val="left" w:pos="2347"/>
        </w:tabs>
        <w:ind w:left="2347" w:right="830" w:hanging="2088"/>
      </w:pPr>
      <w:hyperlink r:id="rId1069">
        <w:r w:rsidR="00B23809">
          <w:rPr>
            <w:color w:val="0000FF"/>
            <w:u w:val="single" w:color="0000FF"/>
          </w:rPr>
          <w:t>RCW</w:t>
        </w:r>
        <w:r w:rsidR="00B23809">
          <w:rPr>
            <w:color w:val="0000FF"/>
            <w:spacing w:val="-4"/>
            <w:u w:val="single" w:color="0000FF"/>
          </w:rPr>
          <w:t xml:space="preserve"> </w:t>
        </w:r>
        <w:r w:rsidR="00B23809">
          <w:rPr>
            <w:color w:val="0000FF"/>
            <w:u w:val="single" w:color="0000FF"/>
          </w:rPr>
          <w:t>84.37.902</w:t>
        </w:r>
      </w:hyperlink>
      <w:r w:rsidR="00B23809">
        <w:rPr>
          <w:color w:val="0000FF"/>
        </w:rPr>
        <w:tab/>
      </w:r>
      <w:r w:rsidR="00B23809">
        <w:t>Review by the joint legislative audit and review committee. – Decodified by the code reviser, July</w:t>
      </w:r>
      <w:r w:rsidR="00B23809">
        <w:rPr>
          <w:spacing w:val="-3"/>
        </w:rPr>
        <w:t xml:space="preserve"> </w:t>
      </w:r>
      <w:r w:rsidR="00B23809">
        <w:t>2016.</w:t>
      </w:r>
    </w:p>
    <w:p w14:paraId="1A692A8F" w14:textId="77777777" w:rsidR="009019C0" w:rsidRDefault="00AF76D3">
      <w:pPr>
        <w:pStyle w:val="BodyText"/>
        <w:tabs>
          <w:tab w:val="left" w:pos="2347"/>
        </w:tabs>
        <w:spacing w:before="119"/>
        <w:ind w:left="259"/>
      </w:pPr>
      <w:hyperlink r:id="rId1070">
        <w:r w:rsidR="00B23809">
          <w:rPr>
            <w:color w:val="0000FF"/>
            <w:u w:val="single" w:color="0000FF"/>
          </w:rPr>
          <w:t>RCW</w:t>
        </w:r>
        <w:r w:rsidR="00B23809">
          <w:rPr>
            <w:color w:val="0000FF"/>
            <w:spacing w:val="-4"/>
            <w:u w:val="single" w:color="0000FF"/>
          </w:rPr>
          <w:t xml:space="preserve"> </w:t>
        </w:r>
        <w:r w:rsidR="00B23809">
          <w:rPr>
            <w:color w:val="0000FF"/>
            <w:u w:val="single" w:color="0000FF"/>
          </w:rPr>
          <w:t>84.37.903</w:t>
        </w:r>
      </w:hyperlink>
      <w:r w:rsidR="00B23809">
        <w:rPr>
          <w:color w:val="0000FF"/>
        </w:rPr>
        <w:tab/>
      </w:r>
      <w:r w:rsidR="00B23809">
        <w:t>Effective date -- 2007 sp.s. c</w:t>
      </w:r>
      <w:r w:rsidR="00B23809">
        <w:rPr>
          <w:spacing w:val="-3"/>
        </w:rPr>
        <w:t xml:space="preserve"> </w:t>
      </w:r>
      <w:r w:rsidR="00B23809">
        <w:t>2.</w:t>
      </w:r>
    </w:p>
    <w:p w14:paraId="4F927CC0" w14:textId="77777777" w:rsidR="009019C0" w:rsidRDefault="00AF76D3">
      <w:pPr>
        <w:pStyle w:val="BodyText"/>
        <w:tabs>
          <w:tab w:val="left" w:pos="2347"/>
        </w:tabs>
        <w:spacing w:before="120"/>
        <w:ind w:left="259"/>
      </w:pPr>
      <w:hyperlink r:id="rId1071">
        <w:r w:rsidR="00B23809">
          <w:rPr>
            <w:color w:val="0000FF"/>
            <w:u w:val="single" w:color="0000FF"/>
          </w:rPr>
          <w:t>WAC</w:t>
        </w:r>
        <w:r w:rsidR="00B23809">
          <w:rPr>
            <w:color w:val="0000FF"/>
            <w:spacing w:val="-2"/>
            <w:u w:val="single" w:color="0000FF"/>
          </w:rPr>
          <w:t xml:space="preserve"> </w:t>
        </w:r>
        <w:r w:rsidR="00B23809">
          <w:rPr>
            <w:color w:val="0000FF"/>
            <w:u w:val="single" w:color="0000FF"/>
          </w:rPr>
          <w:t>458-18A-010</w:t>
        </w:r>
      </w:hyperlink>
      <w:r w:rsidR="00B23809">
        <w:rPr>
          <w:color w:val="0000FF"/>
        </w:rPr>
        <w:tab/>
      </w:r>
      <w:r w:rsidR="00B23809">
        <w:t>Deferral of special assessments and/or property taxes --</w:t>
      </w:r>
      <w:r w:rsidR="00B23809">
        <w:rPr>
          <w:spacing w:val="-10"/>
        </w:rPr>
        <w:t xml:space="preserve"> </w:t>
      </w:r>
      <w:r w:rsidR="00B23809">
        <w:t>Definitions.</w:t>
      </w:r>
    </w:p>
    <w:p w14:paraId="41C8B28F" w14:textId="77777777" w:rsidR="009019C0" w:rsidRDefault="00AF76D3">
      <w:pPr>
        <w:pStyle w:val="BodyText"/>
        <w:tabs>
          <w:tab w:val="left" w:pos="2347"/>
        </w:tabs>
        <w:spacing w:line="390" w:lineRule="atLeast"/>
        <w:ind w:left="259" w:right="570"/>
      </w:pPr>
      <w:hyperlink r:id="rId1072">
        <w:r w:rsidR="00B23809">
          <w:rPr>
            <w:color w:val="0000FF"/>
            <w:u w:val="single" w:color="0000FF"/>
          </w:rPr>
          <w:t>WAC-458-18A-020</w:t>
        </w:r>
      </w:hyperlink>
      <w:r w:rsidR="00B23809">
        <w:rPr>
          <w:color w:val="0000FF"/>
        </w:rPr>
        <w:tab/>
      </w:r>
      <w:r w:rsidR="00B23809">
        <w:t xml:space="preserve">Deferral of special assessments and/or property taxes -- Qualifications for deferral. </w:t>
      </w:r>
      <w:hyperlink r:id="rId1073">
        <w:r w:rsidR="00B23809">
          <w:rPr>
            <w:color w:val="0000FF"/>
            <w:u w:val="single" w:color="0000FF"/>
          </w:rPr>
          <w:t>WAC-458-18A-030</w:t>
        </w:r>
      </w:hyperlink>
      <w:r w:rsidR="00B23809">
        <w:rPr>
          <w:color w:val="0000FF"/>
        </w:rPr>
        <w:tab/>
      </w:r>
      <w:r w:rsidR="00B23809">
        <w:t>Deferral of special assessments and/or property taxes -- Declarations to defer -- Filing</w:t>
      </w:r>
      <w:r w:rsidR="00B23809">
        <w:rPr>
          <w:spacing w:val="-33"/>
        </w:rPr>
        <w:t xml:space="preserve"> </w:t>
      </w:r>
      <w:r w:rsidR="00B23809">
        <w:t>--</w:t>
      </w:r>
    </w:p>
    <w:p w14:paraId="4B76E580" w14:textId="77777777" w:rsidR="009019C0" w:rsidRDefault="00B23809">
      <w:pPr>
        <w:pStyle w:val="BodyText"/>
        <w:spacing w:line="267" w:lineRule="exact"/>
        <w:ind w:left="2348"/>
      </w:pPr>
      <w:r>
        <w:t>Forms.</w:t>
      </w:r>
    </w:p>
    <w:p w14:paraId="2B4F3944" w14:textId="77777777" w:rsidR="009019C0" w:rsidRDefault="00AF76D3">
      <w:pPr>
        <w:pStyle w:val="BodyText"/>
        <w:tabs>
          <w:tab w:val="left" w:pos="2347"/>
        </w:tabs>
        <w:spacing w:before="122" w:line="237" w:lineRule="auto"/>
        <w:ind w:left="2347" w:right="952" w:hanging="2088"/>
      </w:pPr>
      <w:hyperlink r:id="rId1074">
        <w:r w:rsidR="00B23809">
          <w:rPr>
            <w:color w:val="0000FF"/>
            <w:u w:val="single" w:color="0000FF"/>
          </w:rPr>
          <w:t>WAC</w:t>
        </w:r>
        <w:r w:rsidR="00B23809">
          <w:rPr>
            <w:color w:val="0000FF"/>
            <w:spacing w:val="-2"/>
            <w:u w:val="single" w:color="0000FF"/>
          </w:rPr>
          <w:t xml:space="preserve"> </w:t>
        </w:r>
        <w:r w:rsidR="00B23809">
          <w:rPr>
            <w:color w:val="0000FF"/>
            <w:u w:val="single" w:color="0000FF"/>
          </w:rPr>
          <w:t>458-18A-040</w:t>
        </w:r>
      </w:hyperlink>
      <w:r w:rsidR="00B23809">
        <w:rPr>
          <w:color w:val="0000FF"/>
        </w:rPr>
        <w:tab/>
      </w:r>
      <w:r w:rsidR="00B23809">
        <w:t>Deferral of special assessments and/or property taxes -- Lien of state -- Mortgage -- Purchase contract -- Deed of</w:t>
      </w:r>
      <w:r w:rsidR="00B23809">
        <w:rPr>
          <w:spacing w:val="-9"/>
        </w:rPr>
        <w:t xml:space="preserve"> </w:t>
      </w:r>
      <w:r w:rsidR="00B23809">
        <w:t>trust.</w:t>
      </w:r>
    </w:p>
    <w:p w14:paraId="1954B069" w14:textId="77777777" w:rsidR="009019C0" w:rsidRDefault="00AF76D3">
      <w:pPr>
        <w:pStyle w:val="BodyText"/>
        <w:tabs>
          <w:tab w:val="left" w:pos="2347"/>
        </w:tabs>
        <w:spacing w:before="121"/>
        <w:ind w:left="2348" w:right="424" w:hanging="2089"/>
      </w:pPr>
      <w:hyperlink r:id="rId1075">
        <w:r w:rsidR="00B23809">
          <w:rPr>
            <w:color w:val="0000FF"/>
            <w:u w:val="single" w:color="0000FF"/>
          </w:rPr>
          <w:t>WAC</w:t>
        </w:r>
        <w:r w:rsidR="00B23809">
          <w:rPr>
            <w:color w:val="0000FF"/>
            <w:spacing w:val="-2"/>
            <w:u w:val="single" w:color="0000FF"/>
          </w:rPr>
          <w:t xml:space="preserve"> </w:t>
        </w:r>
        <w:r w:rsidR="00B23809">
          <w:rPr>
            <w:color w:val="0000FF"/>
            <w:u w:val="single" w:color="0000FF"/>
          </w:rPr>
          <w:t>458-18A-050</w:t>
        </w:r>
      </w:hyperlink>
      <w:r w:rsidR="00B23809">
        <w:rPr>
          <w:color w:val="0000FF"/>
        </w:rPr>
        <w:tab/>
      </w:r>
      <w:r w:rsidR="00B23809">
        <w:t>Deferral of special assessments and/or property taxes -- Declarations to renew deferral -- Filing --</w:t>
      </w:r>
      <w:r w:rsidR="00B23809">
        <w:rPr>
          <w:spacing w:val="-1"/>
        </w:rPr>
        <w:t xml:space="preserve"> </w:t>
      </w:r>
      <w:r w:rsidR="00B23809">
        <w:t>Forms.</w:t>
      </w:r>
    </w:p>
    <w:p w14:paraId="6100634A" w14:textId="77777777" w:rsidR="009019C0" w:rsidRDefault="00AF76D3">
      <w:pPr>
        <w:pStyle w:val="BodyText"/>
        <w:tabs>
          <w:tab w:val="left" w:pos="2347"/>
        </w:tabs>
        <w:spacing w:before="120"/>
        <w:ind w:left="2348" w:right="1176" w:hanging="2088"/>
      </w:pPr>
      <w:hyperlink r:id="rId1076">
        <w:r w:rsidR="00B23809">
          <w:rPr>
            <w:color w:val="0000FF"/>
            <w:u w:val="single" w:color="0000FF"/>
          </w:rPr>
          <w:t>WAC</w:t>
        </w:r>
        <w:r w:rsidR="00B23809">
          <w:rPr>
            <w:color w:val="0000FF"/>
            <w:spacing w:val="-2"/>
            <w:u w:val="single" w:color="0000FF"/>
          </w:rPr>
          <w:t xml:space="preserve"> </w:t>
        </w:r>
        <w:r w:rsidR="00B23809">
          <w:rPr>
            <w:color w:val="0000FF"/>
            <w:u w:val="single" w:color="0000FF"/>
          </w:rPr>
          <w:t>458-18A-060</w:t>
        </w:r>
      </w:hyperlink>
      <w:r w:rsidR="00B23809">
        <w:rPr>
          <w:color w:val="0000FF"/>
        </w:rPr>
        <w:tab/>
      </w:r>
      <w:r w:rsidR="00B23809">
        <w:t>Deferral of special assessments and/or property taxes -- Limitations of deferral -- Interest.</w:t>
      </w:r>
    </w:p>
    <w:p w14:paraId="66EE0218" w14:textId="77777777" w:rsidR="009019C0" w:rsidRDefault="00AF76D3">
      <w:pPr>
        <w:pStyle w:val="BodyText"/>
        <w:tabs>
          <w:tab w:val="left" w:pos="2347"/>
        </w:tabs>
        <w:spacing w:before="121"/>
      </w:pPr>
      <w:hyperlink r:id="rId1077">
        <w:r w:rsidR="00B23809">
          <w:rPr>
            <w:color w:val="0000FF"/>
            <w:u w:val="single" w:color="0000FF"/>
          </w:rPr>
          <w:t>WAC</w:t>
        </w:r>
        <w:r w:rsidR="00B23809">
          <w:rPr>
            <w:color w:val="0000FF"/>
            <w:spacing w:val="-2"/>
            <w:u w:val="single" w:color="0000FF"/>
          </w:rPr>
          <w:t xml:space="preserve"> </w:t>
        </w:r>
        <w:r w:rsidR="00B23809">
          <w:rPr>
            <w:color w:val="0000FF"/>
            <w:u w:val="single" w:color="0000FF"/>
          </w:rPr>
          <w:t>458-18A-070</w:t>
        </w:r>
      </w:hyperlink>
      <w:r w:rsidR="00B23809">
        <w:rPr>
          <w:color w:val="0000FF"/>
        </w:rPr>
        <w:tab/>
      </w:r>
      <w:r w:rsidR="00B23809">
        <w:t>Deferral of special assessments and/or property taxes -- Duties of the county</w:t>
      </w:r>
      <w:r w:rsidR="00B23809">
        <w:rPr>
          <w:spacing w:val="-21"/>
        </w:rPr>
        <w:t xml:space="preserve"> </w:t>
      </w:r>
      <w:r w:rsidR="00B23809">
        <w:t>assessor.</w:t>
      </w:r>
    </w:p>
    <w:p w14:paraId="53D3485B" w14:textId="77777777" w:rsidR="009019C0" w:rsidRDefault="00AF76D3">
      <w:pPr>
        <w:pStyle w:val="BodyText"/>
        <w:tabs>
          <w:tab w:val="left" w:pos="2347"/>
        </w:tabs>
        <w:spacing w:before="120"/>
        <w:ind w:left="2348" w:right="836" w:hanging="2089"/>
      </w:pPr>
      <w:hyperlink r:id="rId1078">
        <w:r w:rsidR="00B23809">
          <w:rPr>
            <w:color w:val="0000FF"/>
            <w:u w:val="single" w:color="0000FF"/>
          </w:rPr>
          <w:t>WAC</w:t>
        </w:r>
        <w:r w:rsidR="00B23809">
          <w:rPr>
            <w:color w:val="0000FF"/>
            <w:spacing w:val="-2"/>
            <w:u w:val="single" w:color="0000FF"/>
          </w:rPr>
          <w:t xml:space="preserve"> </w:t>
        </w:r>
        <w:r w:rsidR="00B23809">
          <w:rPr>
            <w:color w:val="0000FF"/>
            <w:u w:val="single" w:color="0000FF"/>
          </w:rPr>
          <w:t>458-18A-080</w:t>
        </w:r>
      </w:hyperlink>
      <w:r w:rsidR="00B23809">
        <w:rPr>
          <w:color w:val="0000FF"/>
        </w:rPr>
        <w:tab/>
      </w:r>
      <w:r w:rsidR="00B23809">
        <w:t>Deferral of special assessments and/or property taxes -- Duties of the department of revenue -- State</w:t>
      </w:r>
      <w:r w:rsidR="00B23809">
        <w:rPr>
          <w:spacing w:val="-2"/>
        </w:rPr>
        <w:t xml:space="preserve"> </w:t>
      </w:r>
      <w:r w:rsidR="00B23809">
        <w:t>treasurer.</w:t>
      </w:r>
    </w:p>
    <w:p w14:paraId="6B8BABA4" w14:textId="77777777" w:rsidR="009019C0" w:rsidRDefault="00AF76D3">
      <w:pPr>
        <w:pStyle w:val="BodyText"/>
        <w:tabs>
          <w:tab w:val="left" w:pos="2347"/>
        </w:tabs>
        <w:spacing w:before="121"/>
        <w:ind w:left="259"/>
      </w:pPr>
      <w:hyperlink r:id="rId1079">
        <w:r w:rsidR="00B23809">
          <w:rPr>
            <w:color w:val="0000FF"/>
            <w:u w:val="single" w:color="0000FF"/>
          </w:rPr>
          <w:t>WAC</w:t>
        </w:r>
        <w:r w:rsidR="00B23809">
          <w:rPr>
            <w:color w:val="0000FF"/>
            <w:spacing w:val="-2"/>
            <w:u w:val="single" w:color="0000FF"/>
          </w:rPr>
          <w:t xml:space="preserve"> </w:t>
        </w:r>
        <w:r w:rsidR="00B23809">
          <w:rPr>
            <w:color w:val="0000FF"/>
            <w:u w:val="single" w:color="0000FF"/>
          </w:rPr>
          <w:t>458-18A-090</w:t>
        </w:r>
      </w:hyperlink>
      <w:r w:rsidR="00B23809">
        <w:rPr>
          <w:color w:val="0000FF"/>
        </w:rPr>
        <w:tab/>
      </w:r>
      <w:r w:rsidR="00B23809">
        <w:t>Deferral of special assessments and/or property taxes --</w:t>
      </w:r>
      <w:r w:rsidR="00B23809">
        <w:rPr>
          <w:spacing w:val="-10"/>
        </w:rPr>
        <w:t xml:space="preserve"> </w:t>
      </w:r>
      <w:r w:rsidR="00B23809">
        <w:t>Appeals.</w:t>
      </w:r>
    </w:p>
    <w:p w14:paraId="68449196" w14:textId="77777777" w:rsidR="009019C0" w:rsidRDefault="00AF76D3">
      <w:pPr>
        <w:pStyle w:val="BodyText"/>
        <w:tabs>
          <w:tab w:val="left" w:pos="2347"/>
        </w:tabs>
        <w:spacing w:before="122" w:line="237" w:lineRule="auto"/>
        <w:ind w:left="2347" w:right="746" w:hanging="2089"/>
      </w:pPr>
      <w:hyperlink r:id="rId1080">
        <w:r w:rsidR="00B23809">
          <w:rPr>
            <w:color w:val="0000FF"/>
            <w:u w:val="single" w:color="0000FF"/>
          </w:rPr>
          <w:t>WAC</w:t>
        </w:r>
        <w:r w:rsidR="00B23809">
          <w:rPr>
            <w:color w:val="0000FF"/>
            <w:spacing w:val="-2"/>
            <w:u w:val="single" w:color="0000FF"/>
          </w:rPr>
          <w:t xml:space="preserve"> </w:t>
        </w:r>
        <w:r w:rsidR="00B23809">
          <w:rPr>
            <w:color w:val="0000FF"/>
            <w:u w:val="single" w:color="0000FF"/>
          </w:rPr>
          <w:t>458-18A-100</w:t>
        </w:r>
      </w:hyperlink>
      <w:r w:rsidR="00B23809">
        <w:rPr>
          <w:color w:val="0000FF"/>
        </w:rPr>
        <w:tab/>
      </w:r>
      <w:r w:rsidR="00B23809">
        <w:t>Deferral of special assessments and/or property taxes -- When payable -- Collection -- Partial</w:t>
      </w:r>
      <w:r w:rsidR="00B23809">
        <w:rPr>
          <w:spacing w:val="-1"/>
        </w:rPr>
        <w:t xml:space="preserve"> </w:t>
      </w:r>
      <w:r w:rsidR="00B23809">
        <w:t>payment.</w:t>
      </w:r>
    </w:p>
    <w:p w14:paraId="29920D9F" w14:textId="158E4048" w:rsidR="009019C0" w:rsidRDefault="00B23809" w:rsidP="0050006A">
      <w:pPr>
        <w:pStyle w:val="Heading3"/>
      </w:pPr>
      <w:r>
        <w:rPr>
          <w:shd w:val="clear" w:color="auto" w:fill="EDD2FE"/>
        </w:rPr>
        <w:t xml:space="preserve"> </w:t>
      </w:r>
      <w:r>
        <w:rPr>
          <w:shd w:val="clear" w:color="auto" w:fill="EDD2FE"/>
        </w:rPr>
        <w:tab/>
        <w:t>Other</w:t>
      </w:r>
      <w:r>
        <w:rPr>
          <w:spacing w:val="-6"/>
          <w:shd w:val="clear" w:color="auto" w:fill="EDD2FE"/>
        </w:rPr>
        <w:t xml:space="preserve"> </w:t>
      </w:r>
      <w:r>
        <w:rPr>
          <w:shd w:val="clear" w:color="auto" w:fill="EDD2FE"/>
        </w:rPr>
        <w:t>References</w:t>
      </w:r>
      <w:r>
        <w:rPr>
          <w:shd w:val="clear" w:color="auto" w:fill="EDD2FE"/>
        </w:rPr>
        <w:tab/>
      </w:r>
      <w:r w:rsidR="00852715">
        <w:rPr>
          <w:shd w:val="clear" w:color="auto" w:fill="EDD2FE"/>
        </w:rPr>
        <w:t xml:space="preserve">                                                                                                                                                        </w:t>
      </w:r>
    </w:p>
    <w:p w14:paraId="63215657" w14:textId="77777777" w:rsidR="009019C0" w:rsidRDefault="00B23809">
      <w:pPr>
        <w:pStyle w:val="BodyText"/>
        <w:tabs>
          <w:tab w:val="left" w:pos="2256"/>
        </w:tabs>
        <w:spacing w:before="129" w:line="276" w:lineRule="auto"/>
        <w:ind w:left="2256" w:right="409" w:hanging="1997"/>
      </w:pPr>
      <w:r>
        <w:rPr>
          <w:b/>
        </w:rPr>
        <w:t>Special</w:t>
      </w:r>
      <w:r>
        <w:rPr>
          <w:b/>
          <w:spacing w:val="-2"/>
        </w:rPr>
        <w:t xml:space="preserve"> </w:t>
      </w:r>
      <w:r>
        <w:rPr>
          <w:b/>
        </w:rPr>
        <w:t>Notices</w:t>
      </w:r>
      <w:r>
        <w:rPr>
          <w:b/>
        </w:rPr>
        <w:tab/>
      </w:r>
      <w:hyperlink r:id="rId1081">
        <w:r>
          <w:rPr>
            <w:color w:val="0000FF"/>
            <w:u w:val="single" w:color="0000FF"/>
          </w:rPr>
          <w:t>Legislative Update – Changes in the statute to clarify inclusion of deferral balances in</w:t>
        </w:r>
      </w:hyperlink>
      <w:r>
        <w:rPr>
          <w:color w:val="0000FF"/>
        </w:rPr>
        <w:t xml:space="preserve"> </w:t>
      </w:r>
      <w:hyperlink r:id="rId1082">
        <w:r>
          <w:rPr>
            <w:color w:val="0000FF"/>
            <w:u w:val="single" w:color="0000FF"/>
          </w:rPr>
          <w:t>certificates of delinquency and treatment of proceeds when tax title properties are rented</w:t>
        </w:r>
      </w:hyperlink>
      <w:r>
        <w:rPr>
          <w:color w:val="0000FF"/>
        </w:rPr>
        <w:t xml:space="preserve"> </w:t>
      </w:r>
      <w:hyperlink r:id="rId1083">
        <w:r>
          <w:rPr>
            <w:color w:val="0000FF"/>
            <w:u w:val="single" w:color="0000FF"/>
          </w:rPr>
          <w:t xml:space="preserve">or sold </w:t>
        </w:r>
      </w:hyperlink>
      <w:r>
        <w:t>-</w:t>
      </w:r>
      <w:r>
        <w:rPr>
          <w:spacing w:val="-4"/>
        </w:rPr>
        <w:t xml:space="preserve"> </w:t>
      </w:r>
      <w:r>
        <w:t>2013</w:t>
      </w:r>
    </w:p>
    <w:p w14:paraId="10FA2FAF" w14:textId="77777777" w:rsidR="009019C0" w:rsidRDefault="00AF76D3">
      <w:pPr>
        <w:pStyle w:val="BodyText"/>
        <w:spacing w:before="60" w:line="276" w:lineRule="auto"/>
        <w:ind w:left="2256" w:right="543"/>
      </w:pPr>
      <w:hyperlink r:id="rId1084">
        <w:r w:rsidR="00B23809">
          <w:rPr>
            <w:color w:val="0000FF"/>
            <w:u w:val="single" w:color="0000FF"/>
          </w:rPr>
          <w:t>Legislative Update – Clarifying treatment of deferral lien balances included in certificates</w:t>
        </w:r>
      </w:hyperlink>
      <w:r w:rsidR="00B23809">
        <w:rPr>
          <w:color w:val="0000FF"/>
        </w:rPr>
        <w:t xml:space="preserve"> </w:t>
      </w:r>
      <w:hyperlink r:id="rId1085">
        <w:r w:rsidR="00B23809">
          <w:rPr>
            <w:color w:val="0000FF"/>
            <w:u w:val="single" w:color="0000FF"/>
          </w:rPr>
          <w:t>of delinquency</w:t>
        </w:r>
        <w:r w:rsidR="00B23809">
          <w:rPr>
            <w:color w:val="0000FF"/>
          </w:rPr>
          <w:t xml:space="preserve"> </w:t>
        </w:r>
      </w:hyperlink>
      <w:r w:rsidR="00B23809">
        <w:t>- 2015</w:t>
      </w:r>
    </w:p>
    <w:p w14:paraId="69040B83" w14:textId="77777777" w:rsidR="009019C0" w:rsidRDefault="0014425E">
      <w:pPr>
        <w:pStyle w:val="BodyText"/>
        <w:spacing w:before="11"/>
        <w:ind w:left="0"/>
        <w:rPr>
          <w:sz w:val="25"/>
        </w:rPr>
      </w:pPr>
      <w:r>
        <w:rPr>
          <w:noProof/>
          <w:lang w:bidi="ar-SA"/>
        </w:rPr>
        <mc:AlternateContent>
          <mc:Choice Requires="wpg">
            <w:drawing>
              <wp:anchor distT="0" distB="0" distL="0" distR="0" simplePos="0" relativeHeight="251626496" behindDoc="0" locked="0" layoutInCell="1" allowOverlap="1" wp14:anchorId="1DCFDD40" wp14:editId="4A67A290">
                <wp:simplePos x="0" y="0"/>
                <wp:positionH relativeFrom="page">
                  <wp:posOffset>617220</wp:posOffset>
                </wp:positionH>
                <wp:positionV relativeFrom="paragraph">
                  <wp:posOffset>226060</wp:posOffset>
                </wp:positionV>
                <wp:extent cx="6537960" cy="283845"/>
                <wp:effectExtent l="7620" t="0" r="7620" b="1905"/>
                <wp:wrapTopAndBottom/>
                <wp:docPr id="201"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83845"/>
                          <a:chOff x="972" y="356"/>
                          <a:chExt cx="10296" cy="447"/>
                        </a:xfrm>
                      </wpg:grpSpPr>
                      <wps:wsp>
                        <wps:cNvPr id="202" name="Rectangle 173"/>
                        <wps:cNvSpPr>
                          <a:spLocks noChangeArrowheads="1"/>
                        </wps:cNvSpPr>
                        <wps:spPr bwMode="auto">
                          <a:xfrm>
                            <a:off x="972" y="355"/>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2"/>
                        <wps:cNvCnPr>
                          <a:cxnSpLocks noChangeShapeType="1"/>
                        </wps:cNvCnPr>
                        <wps:spPr bwMode="auto">
                          <a:xfrm>
                            <a:off x="972" y="795"/>
                            <a:ext cx="1029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4" name="Text Box 171"/>
                        <wps:cNvSpPr txBox="1">
                          <a:spLocks noChangeArrowheads="1"/>
                        </wps:cNvSpPr>
                        <wps:spPr bwMode="auto">
                          <a:xfrm>
                            <a:off x="1051" y="425"/>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BDEED" w14:textId="77777777" w:rsidR="00ED1673" w:rsidRDefault="00ED1673" w:rsidP="005E7D04">
                              <w:pPr>
                                <w:pStyle w:val="Heading2"/>
                              </w:pPr>
                              <w:bookmarkStart w:id="199" w:name="_bookmark37"/>
                              <w:bookmarkStart w:id="200" w:name="_Toc134174332"/>
                              <w:bookmarkEnd w:id="199"/>
                              <w:r>
                                <w:rPr>
                                  <w:spacing w:val="-3"/>
                                </w:rPr>
                                <w:t>5.4</w:t>
                              </w:r>
                              <w:r>
                                <w:rPr>
                                  <w:spacing w:val="-3"/>
                                </w:rPr>
                                <w:tab/>
                                <w:t>Other</w:t>
                              </w:r>
                              <w:r>
                                <w:rPr>
                                  <w:spacing w:val="-6"/>
                                </w:rPr>
                                <w:t xml:space="preserve"> </w:t>
                              </w:r>
                              <w:r>
                                <w:t>Exemptions</w:t>
                              </w:r>
                              <w:bookmarkEnd w:id="20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FDD40" id="Group 170" o:spid="_x0000_s1215" style="position:absolute;margin-left:48.6pt;margin-top:17.8pt;width:514.8pt;height:22.35pt;z-index:251626496;mso-wrap-distance-left:0;mso-wrap-distance-right:0;mso-position-horizontal-relative:page;mso-position-vertical-relative:text" coordorigin="972,356" coordsize="1029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">
                <v:rect id="Rectangle 173" o:spid="_x0000_s1216" style="position:absolute;left:972;top:355;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" fillcolor="#3b0076" stroked="f"/>
                <v:line id="Line 172" o:spid="_x0000_s1217" style="position:absolute;visibility:visible;mso-wrap-style:square" from="972,795" to="11268,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shape id="Text Box 171" o:spid="_x0000_s1218" type="#_x0000_t202" style="position:absolute;left:1051;top:425;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" fillcolor="#4a0094" stroked="f">
                  <v:textbox inset="0,0,0,0">
                    <w:txbxContent>
                      <w:p w14:paraId="721BDEED" w14:textId="77777777" w:rsidR="00ED1673" w:rsidRDefault="00ED1673" w:rsidP="005E7D04">
                        <w:pPr>
                          <w:pStyle w:val="Heading2"/>
                        </w:pPr>
                        <w:bookmarkStart w:id="201" w:name="_bookmark37"/>
                        <w:bookmarkStart w:id="202" w:name="_Toc134174332"/>
                        <w:bookmarkEnd w:id="201"/>
                        <w:r>
                          <w:rPr>
                            <w:spacing w:val="-3"/>
                          </w:rPr>
                          <w:t>5.4</w:t>
                        </w:r>
                        <w:r>
                          <w:rPr>
                            <w:spacing w:val="-3"/>
                          </w:rPr>
                          <w:tab/>
                          <w:t>Other</w:t>
                        </w:r>
                        <w:r>
                          <w:rPr>
                            <w:spacing w:val="-6"/>
                          </w:rPr>
                          <w:t xml:space="preserve"> </w:t>
                        </w:r>
                        <w:r>
                          <w:t>Exemptions</w:t>
                        </w:r>
                        <w:bookmarkEnd w:id="202"/>
                      </w:p>
                    </w:txbxContent>
                  </v:textbox>
                </v:shape>
                <w10:wrap type="topAndBottom" anchorx="page"/>
              </v:group>
            </w:pict>
          </mc:Fallback>
        </mc:AlternateContent>
      </w:r>
    </w:p>
    <w:p w14:paraId="5B3A909B" w14:textId="77777777" w:rsidR="009019C0" w:rsidRDefault="009019C0">
      <w:pPr>
        <w:pStyle w:val="BodyText"/>
        <w:ind w:left="0"/>
        <w:rPr>
          <w:sz w:val="21"/>
        </w:rPr>
      </w:pPr>
    </w:p>
    <w:p w14:paraId="70CA795A" w14:textId="788DC3EB" w:rsidR="009019C0" w:rsidRDefault="00B23809" w:rsidP="0050006A">
      <w:pPr>
        <w:pStyle w:val="Heading3"/>
      </w:pPr>
      <w:r>
        <w:rPr>
          <w:shd w:val="clear" w:color="auto" w:fill="4A0094"/>
        </w:rPr>
        <w:t xml:space="preserve"> </w:t>
      </w:r>
      <w:r>
        <w:rPr>
          <w:spacing w:val="-1"/>
          <w:shd w:val="clear" w:color="auto" w:fill="4A0094"/>
        </w:rPr>
        <w:t xml:space="preserve"> </w:t>
      </w:r>
      <w:r>
        <w:rPr>
          <w:shd w:val="clear" w:color="auto" w:fill="4A0094"/>
        </w:rPr>
        <w:t>5.4.1</w:t>
      </w:r>
      <w:r>
        <w:rPr>
          <w:shd w:val="clear" w:color="auto" w:fill="4A0094"/>
        </w:rPr>
        <w:tab/>
        <w:t>Other Exemptions – Improvements to Single Family</w:t>
      </w:r>
      <w:r>
        <w:rPr>
          <w:spacing w:val="-19"/>
          <w:shd w:val="clear" w:color="auto" w:fill="4A0094"/>
        </w:rPr>
        <w:t xml:space="preserve"> </w:t>
      </w:r>
      <w:r>
        <w:rPr>
          <w:shd w:val="clear" w:color="auto" w:fill="4A0094"/>
        </w:rPr>
        <w:t>Dwellings</w:t>
      </w:r>
      <w:r>
        <w:rPr>
          <w:shd w:val="clear" w:color="auto" w:fill="4A0094"/>
        </w:rPr>
        <w:tab/>
      </w:r>
      <w:r w:rsidR="00852715">
        <w:rPr>
          <w:shd w:val="clear" w:color="auto" w:fill="4A0094"/>
        </w:rPr>
        <w:t xml:space="preserve">                                                                 </w:t>
      </w:r>
    </w:p>
    <w:p w14:paraId="229E52E1" w14:textId="77777777" w:rsidR="009019C0" w:rsidRDefault="00AF76D3">
      <w:pPr>
        <w:pStyle w:val="BodyText"/>
        <w:tabs>
          <w:tab w:val="left" w:pos="2076"/>
        </w:tabs>
        <w:spacing w:before="130"/>
      </w:pPr>
      <w:hyperlink r:id="rId1086">
        <w:r w:rsidR="00B23809">
          <w:rPr>
            <w:color w:val="0000FF"/>
            <w:u w:val="single" w:color="0000FF"/>
          </w:rPr>
          <w:t>RCW</w:t>
        </w:r>
        <w:r w:rsidR="00B23809">
          <w:rPr>
            <w:color w:val="0000FF"/>
            <w:spacing w:val="-4"/>
            <w:u w:val="single" w:color="0000FF"/>
          </w:rPr>
          <w:t xml:space="preserve"> </w:t>
        </w:r>
        <w:r w:rsidR="00B23809">
          <w:rPr>
            <w:color w:val="0000FF"/>
            <w:u w:val="single" w:color="0000FF"/>
          </w:rPr>
          <w:t>84.36.400</w:t>
        </w:r>
      </w:hyperlink>
      <w:r w:rsidR="00B23809">
        <w:rPr>
          <w:color w:val="0000FF"/>
        </w:rPr>
        <w:tab/>
      </w:r>
      <w:r w:rsidR="00B23809">
        <w:t>Improvements to single family dwellings.</w:t>
      </w:r>
    </w:p>
    <w:p w14:paraId="2EDE4BD8" w14:textId="77777777" w:rsidR="009019C0" w:rsidRDefault="00AF76D3">
      <w:pPr>
        <w:pStyle w:val="BodyText"/>
        <w:tabs>
          <w:tab w:val="left" w:pos="2076"/>
        </w:tabs>
        <w:spacing w:before="120"/>
        <w:ind w:left="2076" w:right="765" w:hanging="1817"/>
      </w:pPr>
      <w:hyperlink r:id="rId1087">
        <w:r w:rsidR="00B23809">
          <w:rPr>
            <w:color w:val="0000FF"/>
            <w:u w:val="single" w:color="0000FF"/>
          </w:rPr>
          <w:t>WAC</w:t>
        </w:r>
        <w:r w:rsidR="00B23809">
          <w:rPr>
            <w:color w:val="0000FF"/>
            <w:spacing w:val="-2"/>
            <w:u w:val="single" w:color="0000FF"/>
          </w:rPr>
          <w:t xml:space="preserve"> </w:t>
        </w:r>
        <w:r w:rsidR="00B23809">
          <w:rPr>
            <w:color w:val="0000FF"/>
            <w:u w:val="single" w:color="0000FF"/>
          </w:rPr>
          <w:t>458-16-080</w:t>
        </w:r>
      </w:hyperlink>
      <w:r w:rsidR="00B23809">
        <w:rPr>
          <w:color w:val="0000FF"/>
        </w:rPr>
        <w:tab/>
      </w:r>
      <w:r w:rsidR="00B23809">
        <w:t>Improvements to single family dwellings – Definitions – Exemption – Limitation – Appeal rights.</w:t>
      </w:r>
    </w:p>
    <w:p w14:paraId="21106999" w14:textId="77777777" w:rsidR="009019C0" w:rsidRDefault="009019C0">
      <w:pPr>
        <w:sectPr w:rsidR="009019C0">
          <w:pgSz w:w="12240" w:h="15840"/>
          <w:pgMar w:top="1200" w:right="680" w:bottom="280" w:left="820" w:header="763" w:footer="0" w:gutter="0"/>
          <w:cols w:space="720"/>
        </w:sectPr>
      </w:pPr>
    </w:p>
    <w:p w14:paraId="2E72DAE9" w14:textId="7B6A8A62" w:rsidR="009019C0" w:rsidRDefault="00B23809" w:rsidP="0050006A">
      <w:pPr>
        <w:pStyle w:val="Heading3"/>
      </w:pPr>
      <w:r>
        <w:rPr>
          <w:sz w:val="24"/>
          <w:shd w:val="clear" w:color="auto" w:fill="4A0094"/>
        </w:rPr>
        <w:lastRenderedPageBreak/>
        <w:t xml:space="preserve"> </w:t>
      </w:r>
      <w:r>
        <w:rPr>
          <w:spacing w:val="-1"/>
          <w:sz w:val="24"/>
          <w:shd w:val="clear" w:color="auto" w:fill="4A0094"/>
        </w:rPr>
        <w:t xml:space="preserve"> </w:t>
      </w:r>
      <w:r>
        <w:rPr>
          <w:sz w:val="24"/>
          <w:shd w:val="clear" w:color="auto" w:fill="4A0094"/>
        </w:rPr>
        <w:t>5.4.2</w:t>
      </w:r>
      <w:r>
        <w:rPr>
          <w:sz w:val="24"/>
          <w:shd w:val="clear" w:color="auto" w:fill="4A0094"/>
        </w:rPr>
        <w:tab/>
        <w:t>Other Exemptions – Alcohol, Biodiesel, and Wood</w:t>
      </w:r>
      <w:r>
        <w:rPr>
          <w:spacing w:val="-18"/>
          <w:sz w:val="24"/>
          <w:shd w:val="clear" w:color="auto" w:fill="4A0094"/>
        </w:rPr>
        <w:t xml:space="preserve"> </w:t>
      </w:r>
      <w:r>
        <w:rPr>
          <w:sz w:val="24"/>
          <w:shd w:val="clear" w:color="auto" w:fill="4A0094"/>
        </w:rPr>
        <w:t>Biomass</w:t>
      </w:r>
      <w:r>
        <w:rPr>
          <w:spacing w:val="-1"/>
          <w:sz w:val="24"/>
          <w:shd w:val="clear" w:color="auto" w:fill="4A0094"/>
        </w:rPr>
        <w:t xml:space="preserve"> </w:t>
      </w:r>
      <w:r>
        <w:rPr>
          <w:sz w:val="24"/>
          <w:shd w:val="clear" w:color="auto" w:fill="4A0094"/>
        </w:rPr>
        <w:t>Fuels</w:t>
      </w:r>
      <w:r>
        <w:rPr>
          <w:sz w:val="24"/>
          <w:shd w:val="clear" w:color="auto" w:fill="4A0094"/>
        </w:rPr>
        <w:tab/>
      </w:r>
      <w:r w:rsidR="00A31625">
        <w:rPr>
          <w:sz w:val="24"/>
          <w:shd w:val="clear" w:color="auto" w:fill="4A0094"/>
        </w:rPr>
        <w:t xml:space="preserve">                                               </w:t>
      </w:r>
      <w:r>
        <w:rPr>
          <w:sz w:val="24"/>
        </w:rPr>
        <w:t xml:space="preserve">                                                        </w:t>
      </w:r>
      <w:hyperlink r:id="rId1088">
        <w:r>
          <w:rPr>
            <w:color w:val="0000FF"/>
            <w:u w:val="single" w:color="0000FF"/>
          </w:rPr>
          <w:t>RCW</w:t>
        </w:r>
        <w:r>
          <w:rPr>
            <w:color w:val="0000FF"/>
            <w:spacing w:val="-3"/>
            <w:u w:val="single" w:color="0000FF"/>
          </w:rPr>
          <w:t xml:space="preserve"> </w:t>
        </w:r>
        <w:r>
          <w:rPr>
            <w:color w:val="0000FF"/>
            <w:u w:val="single" w:color="0000FF"/>
          </w:rPr>
          <w:t>82.29A.135</w:t>
        </w:r>
      </w:hyperlink>
      <w:r>
        <w:rPr>
          <w:color w:val="0000FF"/>
        </w:rPr>
        <w:tab/>
      </w:r>
      <w:r>
        <w:t xml:space="preserve">Exemptions – Property used to manufacture alcohol, biodiesel, or wood biomass fuel. </w:t>
      </w:r>
      <w:hyperlink r:id="rId1089">
        <w:r>
          <w:rPr>
            <w:color w:val="0000FF"/>
            <w:u w:val="single" w:color="0000FF"/>
          </w:rPr>
          <w:t>RCW</w:t>
        </w:r>
        <w:r>
          <w:rPr>
            <w:color w:val="0000FF"/>
            <w:spacing w:val="-4"/>
            <w:u w:val="single" w:color="0000FF"/>
          </w:rPr>
          <w:t xml:space="preserve"> </w:t>
        </w:r>
        <w:r>
          <w:rPr>
            <w:color w:val="0000FF"/>
            <w:u w:val="single" w:color="0000FF"/>
          </w:rPr>
          <w:t>84.36.635</w:t>
        </w:r>
      </w:hyperlink>
      <w:r>
        <w:rPr>
          <w:color w:val="0000FF"/>
        </w:rPr>
        <w:tab/>
      </w:r>
      <w:r>
        <w:t>Property used for the manufacture of alcohol fuel or biodiesel</w:t>
      </w:r>
      <w:r>
        <w:rPr>
          <w:spacing w:val="-16"/>
        </w:rPr>
        <w:t xml:space="preserve"> </w:t>
      </w:r>
      <w:r>
        <w:t>fuel.</w:t>
      </w:r>
    </w:p>
    <w:p w14:paraId="0744F30A" w14:textId="77777777" w:rsidR="009019C0" w:rsidRDefault="00AF76D3">
      <w:pPr>
        <w:pStyle w:val="BodyText"/>
        <w:tabs>
          <w:tab w:val="left" w:pos="2616"/>
        </w:tabs>
        <w:spacing w:before="5"/>
        <w:ind w:left="259"/>
      </w:pPr>
      <w:hyperlink r:id="rId1090">
        <w:r w:rsidR="00B23809">
          <w:rPr>
            <w:color w:val="0000FF"/>
            <w:u w:val="single" w:color="0000FF"/>
          </w:rPr>
          <w:t>RCW</w:t>
        </w:r>
        <w:r w:rsidR="00B23809">
          <w:rPr>
            <w:color w:val="0000FF"/>
            <w:spacing w:val="-4"/>
            <w:u w:val="single" w:color="0000FF"/>
          </w:rPr>
          <w:t xml:space="preserve"> </w:t>
        </w:r>
        <w:r w:rsidR="00B23809">
          <w:rPr>
            <w:color w:val="0000FF"/>
            <w:u w:val="single" w:color="0000FF"/>
          </w:rPr>
          <w:t>84.36.640</w:t>
        </w:r>
      </w:hyperlink>
      <w:r w:rsidR="00B23809">
        <w:rPr>
          <w:color w:val="0000FF"/>
        </w:rPr>
        <w:tab/>
      </w:r>
      <w:r w:rsidR="00B23809">
        <w:t>Property used for the manufacture of wood biomass</w:t>
      </w:r>
      <w:r w:rsidR="00B23809">
        <w:rPr>
          <w:spacing w:val="-10"/>
        </w:rPr>
        <w:t xml:space="preserve"> </w:t>
      </w:r>
      <w:r w:rsidR="00B23809">
        <w:t>fuel.</w:t>
      </w:r>
    </w:p>
    <w:p w14:paraId="7B2C8AAA" w14:textId="77777777" w:rsidR="009019C0" w:rsidRDefault="009019C0">
      <w:pPr>
        <w:pStyle w:val="BodyText"/>
        <w:ind w:left="0"/>
        <w:rPr>
          <w:sz w:val="20"/>
        </w:rPr>
      </w:pPr>
    </w:p>
    <w:p w14:paraId="76D09942" w14:textId="7FEC0B6A" w:rsidR="009019C0" w:rsidRDefault="00B23809" w:rsidP="0050006A">
      <w:pPr>
        <w:pStyle w:val="Heading3"/>
      </w:pPr>
      <w:r>
        <w:rPr>
          <w:shd w:val="clear" w:color="auto" w:fill="4A0094"/>
        </w:rPr>
        <w:t xml:space="preserve"> </w:t>
      </w:r>
      <w:r>
        <w:rPr>
          <w:spacing w:val="-1"/>
          <w:shd w:val="clear" w:color="auto" w:fill="4A0094"/>
        </w:rPr>
        <w:t xml:space="preserve"> </w:t>
      </w:r>
      <w:r>
        <w:rPr>
          <w:shd w:val="clear" w:color="auto" w:fill="4A0094"/>
        </w:rPr>
        <w:t>5.4.3</w:t>
      </w:r>
      <w:r>
        <w:rPr>
          <w:shd w:val="clear" w:color="auto" w:fill="4A0094"/>
        </w:rPr>
        <w:tab/>
        <w:t>Other Exemptions – Multi Unit</w:t>
      </w:r>
      <w:r>
        <w:rPr>
          <w:spacing w:val="-13"/>
          <w:shd w:val="clear" w:color="auto" w:fill="4A0094"/>
        </w:rPr>
        <w:t xml:space="preserve"> </w:t>
      </w:r>
      <w:r>
        <w:rPr>
          <w:shd w:val="clear" w:color="auto" w:fill="4A0094"/>
        </w:rPr>
        <w:t>Dwellings</w:t>
      </w:r>
      <w:r>
        <w:rPr>
          <w:shd w:val="clear" w:color="auto" w:fill="4A0094"/>
        </w:rPr>
        <w:tab/>
      </w:r>
      <w:r w:rsidR="00A31625">
        <w:rPr>
          <w:shd w:val="clear" w:color="auto" w:fill="4A0094"/>
        </w:rPr>
        <w:t xml:space="preserve">                                                                                               </w:t>
      </w:r>
    </w:p>
    <w:p w14:paraId="3B9482C5" w14:textId="77777777" w:rsidR="009019C0" w:rsidRDefault="00AF76D3">
      <w:pPr>
        <w:pStyle w:val="BodyText"/>
        <w:tabs>
          <w:tab w:val="left" w:pos="2076"/>
        </w:tabs>
        <w:spacing w:before="130" w:line="348" w:lineRule="auto"/>
        <w:ind w:right="7633" w:hanging="1"/>
      </w:pPr>
      <w:hyperlink r:id="rId1091">
        <w:r w:rsidR="00B23809">
          <w:rPr>
            <w:color w:val="0000FF"/>
            <w:u w:val="single" w:color="0000FF"/>
          </w:rPr>
          <w:t>RCW</w:t>
        </w:r>
        <w:r w:rsidR="00B23809">
          <w:rPr>
            <w:color w:val="0000FF"/>
            <w:spacing w:val="-4"/>
            <w:u w:val="single" w:color="0000FF"/>
          </w:rPr>
          <w:t xml:space="preserve"> </w:t>
        </w:r>
        <w:r w:rsidR="00B23809">
          <w:rPr>
            <w:color w:val="0000FF"/>
            <w:u w:val="single" w:color="0000FF"/>
          </w:rPr>
          <w:t>84.14.005</w:t>
        </w:r>
      </w:hyperlink>
      <w:r w:rsidR="00B23809">
        <w:rPr>
          <w:color w:val="0000FF"/>
        </w:rPr>
        <w:tab/>
      </w:r>
      <w:r w:rsidR="00B23809">
        <w:t xml:space="preserve">Findings. </w:t>
      </w:r>
      <w:hyperlink r:id="rId1092">
        <w:r w:rsidR="00B23809">
          <w:rPr>
            <w:color w:val="0000FF"/>
            <w:u w:val="single" w:color="0000FF"/>
          </w:rPr>
          <w:t>RCW</w:t>
        </w:r>
        <w:r w:rsidR="00B23809">
          <w:rPr>
            <w:color w:val="0000FF"/>
            <w:spacing w:val="-4"/>
            <w:u w:val="single" w:color="0000FF"/>
          </w:rPr>
          <w:t xml:space="preserve"> </w:t>
        </w:r>
        <w:r w:rsidR="00B23809">
          <w:rPr>
            <w:color w:val="0000FF"/>
            <w:u w:val="single" w:color="0000FF"/>
          </w:rPr>
          <w:t>84.14.007</w:t>
        </w:r>
      </w:hyperlink>
      <w:r w:rsidR="00B23809">
        <w:rPr>
          <w:color w:val="0000FF"/>
        </w:rPr>
        <w:tab/>
      </w:r>
      <w:r w:rsidR="00B23809">
        <w:t xml:space="preserve">Purpose. </w:t>
      </w:r>
      <w:hyperlink r:id="rId1093">
        <w:r w:rsidR="00B23809">
          <w:rPr>
            <w:color w:val="0000FF"/>
            <w:u w:val="single" w:color="0000FF"/>
          </w:rPr>
          <w:t>RCW</w:t>
        </w:r>
        <w:r w:rsidR="00B23809">
          <w:rPr>
            <w:color w:val="0000FF"/>
            <w:spacing w:val="-4"/>
            <w:u w:val="single" w:color="0000FF"/>
          </w:rPr>
          <w:t xml:space="preserve"> </w:t>
        </w:r>
        <w:r w:rsidR="00B23809">
          <w:rPr>
            <w:color w:val="0000FF"/>
            <w:u w:val="single" w:color="0000FF"/>
          </w:rPr>
          <w:t>84.14.010</w:t>
        </w:r>
      </w:hyperlink>
      <w:r w:rsidR="00B23809">
        <w:rPr>
          <w:color w:val="0000FF"/>
        </w:rPr>
        <w:tab/>
      </w:r>
      <w:r w:rsidR="00B23809">
        <w:rPr>
          <w:spacing w:val="-1"/>
        </w:rPr>
        <w:t>Definitions.</w:t>
      </w:r>
    </w:p>
    <w:p w14:paraId="559486EA" w14:textId="0D29719E" w:rsidR="00980A8A" w:rsidRDefault="00AF76D3" w:rsidP="00A864CA">
      <w:pPr>
        <w:pStyle w:val="BodyText"/>
        <w:tabs>
          <w:tab w:val="left" w:pos="2076"/>
        </w:tabs>
        <w:spacing w:line="348" w:lineRule="auto"/>
        <w:ind w:left="2071" w:right="4405" w:hanging="1812"/>
      </w:pPr>
      <w:hyperlink r:id="rId1094">
        <w:r w:rsidR="00B23809">
          <w:rPr>
            <w:color w:val="0000FF"/>
            <w:u w:val="single" w:color="0000FF"/>
          </w:rPr>
          <w:t>RCW</w:t>
        </w:r>
        <w:r w:rsidR="00B23809">
          <w:rPr>
            <w:color w:val="0000FF"/>
            <w:spacing w:val="-4"/>
            <w:u w:val="single" w:color="0000FF"/>
          </w:rPr>
          <w:t xml:space="preserve"> </w:t>
        </w:r>
        <w:r w:rsidR="00B23809">
          <w:rPr>
            <w:color w:val="0000FF"/>
            <w:u w:val="single" w:color="0000FF"/>
          </w:rPr>
          <w:t>84.14.020</w:t>
        </w:r>
      </w:hyperlink>
      <w:r w:rsidR="00B23809">
        <w:rPr>
          <w:color w:val="0000FF"/>
        </w:rPr>
        <w:tab/>
      </w:r>
      <w:r w:rsidR="00B23809">
        <w:t xml:space="preserve">Exemption – Duration – Valuation – </w:t>
      </w:r>
      <w:r w:rsidR="00980A8A">
        <w:t>Relocation</w:t>
      </w:r>
      <w:r w:rsidR="0035287F">
        <w:t xml:space="preserve"> </w:t>
      </w:r>
      <w:r w:rsidR="00980A8A">
        <w:t>assistance</w:t>
      </w:r>
      <w:r w:rsidR="00B23809">
        <w:t xml:space="preserve">. </w:t>
      </w:r>
    </w:p>
    <w:p w14:paraId="7825F63C" w14:textId="794DDC9F" w:rsidR="00980A8A" w:rsidRDefault="00AF76D3" w:rsidP="00A864CA">
      <w:pPr>
        <w:pStyle w:val="BodyText"/>
        <w:tabs>
          <w:tab w:val="left" w:pos="2076"/>
        </w:tabs>
        <w:spacing w:line="348" w:lineRule="auto"/>
        <w:ind w:left="2071" w:right="4405" w:hanging="1812"/>
      </w:pPr>
      <w:hyperlink r:id="rId1095" w:anchor=":~:text=PDFRCW%2084.14.021,Exemption%E2%80%94Duration%E2%80%94Valuation%E2%80%94New%20construction." w:history="1">
        <w:r w:rsidR="00980A8A" w:rsidRPr="00A864CA">
          <w:rPr>
            <w:rStyle w:val="Hyperlink"/>
          </w:rPr>
          <w:t>RCW 84.14.021</w:t>
        </w:r>
      </w:hyperlink>
      <w:r w:rsidR="00980A8A">
        <w:tab/>
        <w:t>Exemption – Duration – Valuation – New</w:t>
      </w:r>
      <w:r w:rsidR="00A864CA">
        <w:t xml:space="preserve"> Construction</w:t>
      </w:r>
      <w:r w:rsidR="00980A8A">
        <w:t>.</w:t>
      </w:r>
    </w:p>
    <w:p w14:paraId="4B699AE7" w14:textId="484CB15A" w:rsidR="009019C0" w:rsidRDefault="00AF76D3">
      <w:pPr>
        <w:pStyle w:val="BodyText"/>
        <w:tabs>
          <w:tab w:val="left" w:pos="2076"/>
        </w:tabs>
        <w:spacing w:line="348" w:lineRule="auto"/>
        <w:ind w:left="259" w:right="4405"/>
      </w:pPr>
      <w:hyperlink r:id="rId1096">
        <w:r w:rsidR="00B23809">
          <w:rPr>
            <w:color w:val="0000FF"/>
            <w:u w:val="single" w:color="0000FF"/>
          </w:rPr>
          <w:t>RCW</w:t>
        </w:r>
        <w:r w:rsidR="00B23809">
          <w:rPr>
            <w:color w:val="0000FF"/>
            <w:spacing w:val="-4"/>
            <w:u w:val="single" w:color="0000FF"/>
          </w:rPr>
          <w:t xml:space="preserve"> </w:t>
        </w:r>
        <w:r w:rsidR="00B23809">
          <w:rPr>
            <w:color w:val="0000FF"/>
            <w:u w:val="single" w:color="0000FF"/>
          </w:rPr>
          <w:t>84.14.030</w:t>
        </w:r>
      </w:hyperlink>
      <w:r w:rsidR="00B23809">
        <w:rPr>
          <w:color w:val="0000FF"/>
        </w:rPr>
        <w:tab/>
      </w:r>
      <w:r w:rsidR="00B23809">
        <w:t>Application –</w:t>
      </w:r>
      <w:r w:rsidR="00B23809">
        <w:rPr>
          <w:spacing w:val="-2"/>
        </w:rPr>
        <w:t xml:space="preserve"> </w:t>
      </w:r>
      <w:r w:rsidR="00B23809">
        <w:t>Requirements</w:t>
      </w:r>
      <w:r w:rsidR="00980A8A">
        <w:t>.</w:t>
      </w:r>
    </w:p>
    <w:p w14:paraId="2D6879DE" w14:textId="77777777" w:rsidR="009019C0" w:rsidRDefault="00AF76D3">
      <w:pPr>
        <w:pStyle w:val="BodyText"/>
        <w:tabs>
          <w:tab w:val="left" w:pos="2076"/>
        </w:tabs>
        <w:ind w:left="2076" w:right="415" w:hanging="1817"/>
      </w:pPr>
      <w:hyperlink r:id="rId1097">
        <w:r w:rsidR="00B23809">
          <w:rPr>
            <w:color w:val="0000FF"/>
            <w:u w:val="single" w:color="0000FF"/>
          </w:rPr>
          <w:t>RCW</w:t>
        </w:r>
        <w:r w:rsidR="00B23809">
          <w:rPr>
            <w:color w:val="0000FF"/>
            <w:spacing w:val="-4"/>
            <w:u w:val="single" w:color="0000FF"/>
          </w:rPr>
          <w:t xml:space="preserve"> </w:t>
        </w:r>
        <w:r w:rsidR="00B23809">
          <w:rPr>
            <w:color w:val="0000FF"/>
            <w:u w:val="single" w:color="0000FF"/>
          </w:rPr>
          <w:t>84.14.040</w:t>
        </w:r>
      </w:hyperlink>
      <w:r w:rsidR="00B23809">
        <w:rPr>
          <w:color w:val="0000FF"/>
        </w:rPr>
        <w:tab/>
      </w:r>
      <w:r w:rsidR="00B23809">
        <w:t>Designation of residential targeted area – Criteria – Local designation – Hearing – Standards, guidelines.</w:t>
      </w:r>
    </w:p>
    <w:p w14:paraId="1C180D59" w14:textId="77777777" w:rsidR="009019C0" w:rsidRDefault="00AF76D3">
      <w:pPr>
        <w:pStyle w:val="BodyText"/>
        <w:tabs>
          <w:tab w:val="left" w:pos="2076"/>
        </w:tabs>
        <w:spacing w:before="117" w:line="345" w:lineRule="auto"/>
        <w:ind w:left="259" w:right="6023" w:hanging="1"/>
      </w:pPr>
      <w:hyperlink r:id="rId1098">
        <w:r w:rsidR="00B23809">
          <w:rPr>
            <w:color w:val="0000FF"/>
            <w:u w:val="single" w:color="0000FF"/>
          </w:rPr>
          <w:t>RCW</w:t>
        </w:r>
        <w:r w:rsidR="00B23809">
          <w:rPr>
            <w:color w:val="0000FF"/>
            <w:spacing w:val="-4"/>
            <w:u w:val="single" w:color="0000FF"/>
          </w:rPr>
          <w:t xml:space="preserve"> </w:t>
        </w:r>
        <w:r w:rsidR="00B23809">
          <w:rPr>
            <w:color w:val="0000FF"/>
            <w:u w:val="single" w:color="0000FF"/>
          </w:rPr>
          <w:t>84.14.050</w:t>
        </w:r>
      </w:hyperlink>
      <w:r w:rsidR="00B23809">
        <w:rPr>
          <w:color w:val="0000FF"/>
        </w:rPr>
        <w:tab/>
      </w:r>
      <w:r w:rsidR="00B23809">
        <w:t xml:space="preserve">Application – Procedures. </w:t>
      </w:r>
      <w:hyperlink r:id="rId1099">
        <w:r w:rsidR="00B23809">
          <w:rPr>
            <w:color w:val="0000FF"/>
            <w:u w:val="single" w:color="0000FF"/>
          </w:rPr>
          <w:t>RCW</w:t>
        </w:r>
        <w:r w:rsidR="00B23809">
          <w:rPr>
            <w:color w:val="0000FF"/>
            <w:spacing w:val="-4"/>
            <w:u w:val="single" w:color="0000FF"/>
          </w:rPr>
          <w:t xml:space="preserve"> </w:t>
        </w:r>
        <w:r w:rsidR="00B23809">
          <w:rPr>
            <w:color w:val="0000FF"/>
            <w:u w:val="single" w:color="0000FF"/>
          </w:rPr>
          <w:t>84.14.060</w:t>
        </w:r>
      </w:hyperlink>
      <w:r w:rsidR="00B23809">
        <w:rPr>
          <w:color w:val="0000FF"/>
        </w:rPr>
        <w:tab/>
      </w:r>
      <w:r w:rsidR="00B23809">
        <w:t>Approval – Required</w:t>
      </w:r>
      <w:r w:rsidR="00B23809">
        <w:rPr>
          <w:spacing w:val="-9"/>
        </w:rPr>
        <w:t xml:space="preserve"> </w:t>
      </w:r>
      <w:r w:rsidR="00B23809">
        <w:t>findings.</w:t>
      </w:r>
    </w:p>
    <w:p w14:paraId="61C4BEAF" w14:textId="77777777" w:rsidR="009019C0" w:rsidRDefault="00AF76D3">
      <w:pPr>
        <w:pStyle w:val="BodyText"/>
        <w:tabs>
          <w:tab w:val="left" w:pos="2076"/>
        </w:tabs>
        <w:spacing w:before="2" w:line="348" w:lineRule="auto"/>
        <w:ind w:left="259" w:right="5029"/>
      </w:pPr>
      <w:hyperlink r:id="rId1100">
        <w:r w:rsidR="00B23809">
          <w:rPr>
            <w:color w:val="0000FF"/>
            <w:u w:val="single" w:color="0000FF"/>
          </w:rPr>
          <w:t>RCW</w:t>
        </w:r>
        <w:r w:rsidR="00B23809">
          <w:rPr>
            <w:color w:val="0000FF"/>
            <w:spacing w:val="-4"/>
            <w:u w:val="single" w:color="0000FF"/>
          </w:rPr>
          <w:t xml:space="preserve"> </w:t>
        </w:r>
        <w:r w:rsidR="00B23809">
          <w:rPr>
            <w:color w:val="0000FF"/>
            <w:u w:val="single" w:color="0000FF"/>
          </w:rPr>
          <w:t>84.14.070</w:t>
        </w:r>
      </w:hyperlink>
      <w:r w:rsidR="00B23809">
        <w:rPr>
          <w:color w:val="0000FF"/>
        </w:rPr>
        <w:tab/>
      </w:r>
      <w:r w:rsidR="00B23809">
        <w:t xml:space="preserve">Processing – Approval – Denial – Appeal. </w:t>
      </w:r>
      <w:hyperlink r:id="rId1101">
        <w:r w:rsidR="00B23809">
          <w:rPr>
            <w:color w:val="0000FF"/>
            <w:u w:val="single" w:color="0000FF"/>
          </w:rPr>
          <w:t>RCW</w:t>
        </w:r>
        <w:r w:rsidR="00B23809">
          <w:rPr>
            <w:color w:val="0000FF"/>
            <w:spacing w:val="-4"/>
            <w:u w:val="single" w:color="0000FF"/>
          </w:rPr>
          <w:t xml:space="preserve"> </w:t>
        </w:r>
        <w:r w:rsidR="00B23809">
          <w:rPr>
            <w:color w:val="0000FF"/>
            <w:u w:val="single" w:color="0000FF"/>
          </w:rPr>
          <w:t>84.14.080</w:t>
        </w:r>
      </w:hyperlink>
      <w:r w:rsidR="00B23809">
        <w:rPr>
          <w:color w:val="0000FF"/>
        </w:rPr>
        <w:tab/>
      </w:r>
      <w:r w:rsidR="00B23809">
        <w:t>Fees.</w:t>
      </w:r>
    </w:p>
    <w:p w14:paraId="53D437FC" w14:textId="77777777" w:rsidR="009019C0" w:rsidRDefault="00AF76D3">
      <w:pPr>
        <w:pStyle w:val="BodyText"/>
        <w:tabs>
          <w:tab w:val="left" w:pos="2076"/>
        </w:tabs>
        <w:ind w:left="2076" w:right="935" w:hanging="1817"/>
      </w:pPr>
      <w:hyperlink r:id="rId1102">
        <w:r w:rsidR="00B23809">
          <w:rPr>
            <w:color w:val="0000FF"/>
            <w:u w:val="single" w:color="0000FF"/>
          </w:rPr>
          <w:t>RCW</w:t>
        </w:r>
        <w:r w:rsidR="00B23809">
          <w:rPr>
            <w:color w:val="0000FF"/>
            <w:spacing w:val="-4"/>
            <w:u w:val="single" w:color="0000FF"/>
          </w:rPr>
          <w:t xml:space="preserve"> </w:t>
        </w:r>
        <w:r w:rsidR="00B23809">
          <w:rPr>
            <w:color w:val="0000FF"/>
            <w:u w:val="single" w:color="0000FF"/>
          </w:rPr>
          <w:t>84.14.090</w:t>
        </w:r>
      </w:hyperlink>
      <w:r w:rsidR="00B23809">
        <w:rPr>
          <w:color w:val="0000FF"/>
        </w:rPr>
        <w:tab/>
      </w:r>
      <w:r w:rsidR="00B23809">
        <w:t>Filing requirements upon completion – Owner, city – Determination by city – Notice of intention of city not to file – Extension of deadline –</w:t>
      </w:r>
      <w:r w:rsidR="00B23809">
        <w:rPr>
          <w:spacing w:val="-13"/>
        </w:rPr>
        <w:t xml:space="preserve"> </w:t>
      </w:r>
      <w:r w:rsidR="00B23809">
        <w:t>Appeal.</w:t>
      </w:r>
    </w:p>
    <w:p w14:paraId="0F74946B" w14:textId="77777777" w:rsidR="009019C0" w:rsidRDefault="00AF76D3">
      <w:pPr>
        <w:pStyle w:val="BodyText"/>
        <w:tabs>
          <w:tab w:val="left" w:pos="2076"/>
        </w:tabs>
        <w:spacing w:before="119"/>
        <w:ind w:left="259"/>
      </w:pPr>
      <w:hyperlink r:id="rId1103">
        <w:r w:rsidR="00B23809">
          <w:rPr>
            <w:color w:val="0000FF"/>
            <w:u w:val="single" w:color="0000FF"/>
          </w:rPr>
          <w:t>RCW</w:t>
        </w:r>
        <w:r w:rsidR="00B23809">
          <w:rPr>
            <w:color w:val="0000FF"/>
            <w:spacing w:val="-4"/>
            <w:u w:val="single" w:color="0000FF"/>
          </w:rPr>
          <w:t xml:space="preserve"> </w:t>
        </w:r>
        <w:r w:rsidR="00B23809">
          <w:rPr>
            <w:color w:val="0000FF"/>
            <w:u w:val="single" w:color="0000FF"/>
          </w:rPr>
          <w:t>84.14.100</w:t>
        </w:r>
      </w:hyperlink>
      <w:r w:rsidR="00B23809">
        <w:rPr>
          <w:color w:val="0000FF"/>
        </w:rPr>
        <w:tab/>
      </w:r>
      <w:r w:rsidR="00B23809">
        <w:t>Report –</w:t>
      </w:r>
      <w:r w:rsidR="00B23809">
        <w:rPr>
          <w:spacing w:val="-1"/>
        </w:rPr>
        <w:t xml:space="preserve"> </w:t>
      </w:r>
      <w:r w:rsidR="00B23809">
        <w:t>Filing.</w:t>
      </w:r>
    </w:p>
    <w:p w14:paraId="066E867F" w14:textId="77777777" w:rsidR="009019C0" w:rsidRDefault="00AF76D3">
      <w:pPr>
        <w:pStyle w:val="BodyText"/>
        <w:tabs>
          <w:tab w:val="left" w:pos="2076"/>
        </w:tabs>
        <w:spacing w:before="120"/>
        <w:ind w:left="2076" w:right="633" w:hanging="1817"/>
      </w:pPr>
      <w:hyperlink r:id="rId1104">
        <w:r w:rsidR="00B23809">
          <w:rPr>
            <w:color w:val="0000FF"/>
            <w:u w:val="single" w:color="0000FF"/>
          </w:rPr>
          <w:t>RCW</w:t>
        </w:r>
        <w:r w:rsidR="00B23809">
          <w:rPr>
            <w:color w:val="0000FF"/>
            <w:spacing w:val="-4"/>
            <w:u w:val="single" w:color="0000FF"/>
          </w:rPr>
          <w:t xml:space="preserve"> </w:t>
        </w:r>
        <w:r w:rsidR="00B23809">
          <w:rPr>
            <w:color w:val="0000FF"/>
            <w:u w:val="single" w:color="0000FF"/>
          </w:rPr>
          <w:t>84.14.110</w:t>
        </w:r>
      </w:hyperlink>
      <w:r w:rsidR="00B23809">
        <w:rPr>
          <w:color w:val="0000FF"/>
        </w:rPr>
        <w:tab/>
      </w:r>
      <w:r w:rsidR="00B23809">
        <w:t>Cancellation of exemption – Notice by owner of change in use – Additional tax – Penalty – Interest – Lien – Notice of cancellation – Appeal – Correction of tax</w:t>
      </w:r>
      <w:r w:rsidR="00B23809">
        <w:rPr>
          <w:spacing w:val="-24"/>
        </w:rPr>
        <w:t xml:space="preserve"> </w:t>
      </w:r>
      <w:r w:rsidR="00B23809">
        <w:t>rolls.</w:t>
      </w:r>
    </w:p>
    <w:p w14:paraId="592A5D66" w14:textId="77777777" w:rsidR="009019C0" w:rsidRDefault="009019C0">
      <w:pPr>
        <w:pStyle w:val="BodyText"/>
        <w:ind w:left="0"/>
        <w:rPr>
          <w:sz w:val="20"/>
        </w:rPr>
      </w:pPr>
    </w:p>
    <w:p w14:paraId="494DF2C9" w14:textId="18670F12" w:rsidR="009019C0" w:rsidRDefault="00B23809" w:rsidP="0050006A">
      <w:pPr>
        <w:pStyle w:val="Heading3"/>
      </w:pPr>
      <w:r>
        <w:rPr>
          <w:shd w:val="clear" w:color="auto" w:fill="4A0094"/>
        </w:rPr>
        <w:t xml:space="preserve"> </w:t>
      </w:r>
      <w:r>
        <w:rPr>
          <w:spacing w:val="-1"/>
          <w:shd w:val="clear" w:color="auto" w:fill="4A0094"/>
        </w:rPr>
        <w:t xml:space="preserve"> </w:t>
      </w:r>
      <w:r>
        <w:rPr>
          <w:shd w:val="clear" w:color="auto" w:fill="4A0094"/>
        </w:rPr>
        <w:t>5.4.4</w:t>
      </w:r>
      <w:r>
        <w:rPr>
          <w:shd w:val="clear" w:color="auto" w:fill="4A0094"/>
        </w:rPr>
        <w:tab/>
        <w:t>Other Exemptions – Improvements for Water</w:t>
      </w:r>
      <w:r>
        <w:rPr>
          <w:spacing w:val="-15"/>
          <w:shd w:val="clear" w:color="auto" w:fill="4A0094"/>
        </w:rPr>
        <w:t xml:space="preserve"> </w:t>
      </w:r>
      <w:r>
        <w:rPr>
          <w:shd w:val="clear" w:color="auto" w:fill="4A0094"/>
        </w:rPr>
        <w:t>Quality</w:t>
      </w:r>
      <w:r>
        <w:rPr>
          <w:shd w:val="clear" w:color="auto" w:fill="4A0094"/>
        </w:rPr>
        <w:tab/>
      </w:r>
      <w:r w:rsidR="00A31625">
        <w:rPr>
          <w:shd w:val="clear" w:color="auto" w:fill="4A0094"/>
        </w:rPr>
        <w:t xml:space="preserve">                                                                                </w:t>
      </w:r>
    </w:p>
    <w:p w14:paraId="4E67F5F7" w14:textId="77777777" w:rsidR="009019C0" w:rsidRDefault="00AF76D3">
      <w:pPr>
        <w:pStyle w:val="BodyText"/>
        <w:tabs>
          <w:tab w:val="left" w:pos="2076"/>
        </w:tabs>
        <w:spacing w:before="130"/>
        <w:ind w:left="2076" w:right="1013" w:hanging="1817"/>
      </w:pPr>
      <w:hyperlink r:id="rId1105">
        <w:r w:rsidR="00B23809">
          <w:rPr>
            <w:color w:val="0000FF"/>
            <w:u w:val="single" w:color="0000FF"/>
          </w:rPr>
          <w:t>RCW</w:t>
        </w:r>
        <w:r w:rsidR="00B23809">
          <w:rPr>
            <w:color w:val="0000FF"/>
            <w:spacing w:val="-4"/>
            <w:u w:val="single" w:color="0000FF"/>
          </w:rPr>
          <w:t xml:space="preserve"> </w:t>
        </w:r>
        <w:r w:rsidR="00B23809">
          <w:rPr>
            <w:color w:val="0000FF"/>
            <w:u w:val="single" w:color="0000FF"/>
          </w:rPr>
          <w:t>84.36.255</w:t>
        </w:r>
      </w:hyperlink>
      <w:r w:rsidR="00B23809">
        <w:rPr>
          <w:color w:val="0000FF"/>
        </w:rPr>
        <w:tab/>
      </w:r>
      <w:r w:rsidR="00B23809">
        <w:t>Improvements to benefit fish and wildlife habitat, water quality, and water quantity – Cooperative assistance to landowners – Certification of best management practice – Limitation – Landowner claim and</w:t>
      </w:r>
      <w:r w:rsidR="00B23809">
        <w:rPr>
          <w:spacing w:val="-5"/>
        </w:rPr>
        <w:t xml:space="preserve"> </w:t>
      </w:r>
      <w:r w:rsidR="00B23809">
        <w:t>certification.</w:t>
      </w:r>
    </w:p>
    <w:p w14:paraId="0553E29F" w14:textId="77777777" w:rsidR="009019C0" w:rsidRDefault="00AF76D3">
      <w:pPr>
        <w:pStyle w:val="BodyText"/>
        <w:tabs>
          <w:tab w:val="left" w:pos="2076"/>
        </w:tabs>
        <w:spacing w:before="118"/>
        <w:ind w:left="2076" w:right="622" w:hanging="1817"/>
      </w:pPr>
      <w:hyperlink r:id="rId1106">
        <w:r w:rsidR="00B23809">
          <w:rPr>
            <w:color w:val="0000FF"/>
            <w:u w:val="single" w:color="0000FF"/>
          </w:rPr>
          <w:t>RCW</w:t>
        </w:r>
        <w:r w:rsidR="00B23809">
          <w:rPr>
            <w:color w:val="0000FF"/>
            <w:spacing w:val="-4"/>
            <w:u w:val="single" w:color="0000FF"/>
          </w:rPr>
          <w:t xml:space="preserve"> </w:t>
        </w:r>
        <w:r w:rsidR="00B23809">
          <w:rPr>
            <w:color w:val="0000FF"/>
            <w:u w:val="single" w:color="0000FF"/>
          </w:rPr>
          <w:t>89.08.440</w:t>
        </w:r>
      </w:hyperlink>
      <w:r w:rsidR="00B23809">
        <w:rPr>
          <w:color w:val="0000FF"/>
        </w:rPr>
        <w:tab/>
      </w:r>
      <w:r w:rsidR="00B23809">
        <w:t>Best management practices for fish and wildlife habitat, water quality, and water quantity property tax exemption – List – Forms – Certification of</w:t>
      </w:r>
      <w:r w:rsidR="00B23809">
        <w:rPr>
          <w:spacing w:val="-7"/>
        </w:rPr>
        <w:t xml:space="preserve"> </w:t>
      </w:r>
      <w:r w:rsidR="00B23809">
        <w:t>claims.</w:t>
      </w:r>
    </w:p>
    <w:p w14:paraId="1BC86D9B" w14:textId="77777777" w:rsidR="009019C0" w:rsidRDefault="009019C0">
      <w:pPr>
        <w:pStyle w:val="BodyText"/>
        <w:ind w:left="0"/>
        <w:rPr>
          <w:sz w:val="20"/>
        </w:rPr>
      </w:pPr>
    </w:p>
    <w:p w14:paraId="73218F79" w14:textId="2929FF04" w:rsidR="009019C0" w:rsidRDefault="00B23809" w:rsidP="0050006A">
      <w:pPr>
        <w:pStyle w:val="Heading3"/>
      </w:pPr>
      <w:r>
        <w:rPr>
          <w:shd w:val="clear" w:color="auto" w:fill="4A0094"/>
        </w:rPr>
        <w:t xml:space="preserve"> </w:t>
      </w:r>
      <w:r>
        <w:rPr>
          <w:spacing w:val="-1"/>
          <w:shd w:val="clear" w:color="auto" w:fill="4A0094"/>
        </w:rPr>
        <w:t xml:space="preserve"> </w:t>
      </w:r>
      <w:r>
        <w:rPr>
          <w:shd w:val="clear" w:color="auto" w:fill="4A0094"/>
        </w:rPr>
        <w:t>5.4.5</w:t>
      </w:r>
      <w:r>
        <w:rPr>
          <w:shd w:val="clear" w:color="auto" w:fill="4A0094"/>
        </w:rPr>
        <w:tab/>
        <w:t>Other Exemptions – Parcels Valued at Less Than</w:t>
      </w:r>
      <w:r>
        <w:rPr>
          <w:spacing w:val="-17"/>
          <w:shd w:val="clear" w:color="auto" w:fill="4A0094"/>
        </w:rPr>
        <w:t xml:space="preserve"> </w:t>
      </w:r>
      <w:r>
        <w:rPr>
          <w:shd w:val="clear" w:color="auto" w:fill="4A0094"/>
        </w:rPr>
        <w:t>$500</w:t>
      </w:r>
      <w:r>
        <w:rPr>
          <w:shd w:val="clear" w:color="auto" w:fill="4A0094"/>
        </w:rPr>
        <w:tab/>
      </w:r>
      <w:r w:rsidR="00A31625">
        <w:rPr>
          <w:shd w:val="clear" w:color="auto" w:fill="4A0094"/>
        </w:rPr>
        <w:t xml:space="preserve">                                                                                 </w:t>
      </w:r>
    </w:p>
    <w:p w14:paraId="698A0FB0" w14:textId="77777777" w:rsidR="009019C0" w:rsidRDefault="00AF76D3">
      <w:pPr>
        <w:pStyle w:val="BodyText"/>
        <w:tabs>
          <w:tab w:val="left" w:pos="2616"/>
        </w:tabs>
        <w:spacing w:before="129"/>
      </w:pPr>
      <w:hyperlink r:id="rId1107">
        <w:r w:rsidR="00B23809">
          <w:rPr>
            <w:color w:val="0000FF"/>
            <w:u w:val="single" w:color="0000FF"/>
          </w:rPr>
          <w:t>RCW</w:t>
        </w:r>
        <w:r w:rsidR="00B23809">
          <w:rPr>
            <w:color w:val="0000FF"/>
            <w:spacing w:val="-4"/>
            <w:u w:val="single" w:color="0000FF"/>
          </w:rPr>
          <w:t xml:space="preserve"> </w:t>
        </w:r>
        <w:r w:rsidR="00B23809">
          <w:rPr>
            <w:color w:val="0000FF"/>
            <w:u w:val="single" w:color="0000FF"/>
          </w:rPr>
          <w:t>84.36.015</w:t>
        </w:r>
      </w:hyperlink>
      <w:r w:rsidR="00B23809">
        <w:rPr>
          <w:color w:val="0000FF"/>
        </w:rPr>
        <w:tab/>
      </w:r>
      <w:r w:rsidR="00B23809">
        <w:t>Property valued at less than five hundred dollars –</w:t>
      </w:r>
      <w:r w:rsidR="00B23809">
        <w:rPr>
          <w:spacing w:val="-7"/>
        </w:rPr>
        <w:t xml:space="preserve"> </w:t>
      </w:r>
      <w:r w:rsidR="00B23809">
        <w:t>Exceptions.</w:t>
      </w:r>
    </w:p>
    <w:p w14:paraId="7088C128" w14:textId="77777777" w:rsidR="009019C0" w:rsidRDefault="009019C0">
      <w:pPr>
        <w:sectPr w:rsidR="009019C0">
          <w:pgSz w:w="12240" w:h="15840"/>
          <w:pgMar w:top="1200" w:right="680" w:bottom="280" w:left="820" w:header="763" w:footer="0" w:gutter="0"/>
          <w:cols w:space="720"/>
        </w:sectPr>
      </w:pPr>
    </w:p>
    <w:p w14:paraId="0EFCA289" w14:textId="59ED34FC" w:rsidR="009019C0" w:rsidRDefault="00B23809" w:rsidP="0050006A">
      <w:pPr>
        <w:pStyle w:val="Heading3"/>
      </w:pPr>
      <w:r>
        <w:rPr>
          <w:shd w:val="clear" w:color="auto" w:fill="4A0094"/>
        </w:rPr>
        <w:lastRenderedPageBreak/>
        <w:t xml:space="preserve"> </w:t>
      </w:r>
      <w:r>
        <w:rPr>
          <w:spacing w:val="-1"/>
          <w:shd w:val="clear" w:color="auto" w:fill="4A0094"/>
        </w:rPr>
        <w:t xml:space="preserve"> </w:t>
      </w:r>
      <w:r>
        <w:rPr>
          <w:shd w:val="clear" w:color="auto" w:fill="4A0094"/>
        </w:rPr>
        <w:t>5.4.6</w:t>
      </w:r>
      <w:r>
        <w:rPr>
          <w:shd w:val="clear" w:color="auto" w:fill="4A0094"/>
        </w:rPr>
        <w:tab/>
        <w:t>Other Exemptions – Personal Property</w:t>
      </w:r>
      <w:r>
        <w:rPr>
          <w:spacing w:val="-20"/>
          <w:shd w:val="clear" w:color="auto" w:fill="4A0094"/>
        </w:rPr>
        <w:t xml:space="preserve"> </w:t>
      </w:r>
      <w:r>
        <w:rPr>
          <w:shd w:val="clear" w:color="auto" w:fill="4A0094"/>
        </w:rPr>
        <w:t>Exemptions</w:t>
      </w:r>
      <w:r>
        <w:rPr>
          <w:shd w:val="clear" w:color="auto" w:fill="4A0094"/>
        </w:rPr>
        <w:tab/>
      </w:r>
      <w:r w:rsidR="00A31625">
        <w:rPr>
          <w:shd w:val="clear" w:color="auto" w:fill="4A0094"/>
        </w:rPr>
        <w:t xml:space="preserve">                                                                                </w:t>
      </w:r>
    </w:p>
    <w:p w14:paraId="0CF40A62" w14:textId="77777777" w:rsidR="009019C0" w:rsidRDefault="00AF76D3">
      <w:pPr>
        <w:pStyle w:val="BodyText"/>
        <w:tabs>
          <w:tab w:val="left" w:pos="2076"/>
        </w:tabs>
        <w:spacing w:before="130"/>
      </w:pPr>
      <w:hyperlink r:id="rId1108">
        <w:r w:rsidR="00B23809">
          <w:rPr>
            <w:color w:val="0000FF"/>
            <w:u w:val="single" w:color="0000FF"/>
          </w:rPr>
          <w:t>RCW</w:t>
        </w:r>
        <w:r w:rsidR="00B23809">
          <w:rPr>
            <w:color w:val="0000FF"/>
            <w:spacing w:val="-4"/>
            <w:u w:val="single" w:color="0000FF"/>
          </w:rPr>
          <w:t xml:space="preserve"> </w:t>
        </w:r>
        <w:r w:rsidR="00B23809">
          <w:rPr>
            <w:color w:val="0000FF"/>
            <w:u w:val="single" w:color="0000FF"/>
          </w:rPr>
          <w:t>84.36.070</w:t>
        </w:r>
      </w:hyperlink>
      <w:r w:rsidR="00B23809">
        <w:rPr>
          <w:color w:val="0000FF"/>
        </w:rPr>
        <w:tab/>
      </w:r>
      <w:r w:rsidR="00B23809">
        <w:t>Intangible personal property –</w:t>
      </w:r>
      <w:r w:rsidR="00B23809">
        <w:rPr>
          <w:spacing w:val="3"/>
        </w:rPr>
        <w:t xml:space="preserve"> </w:t>
      </w:r>
      <w:r w:rsidR="00B23809">
        <w:t>Appraisal.</w:t>
      </w:r>
    </w:p>
    <w:p w14:paraId="093F1651" w14:textId="77777777" w:rsidR="009019C0" w:rsidRDefault="00AF76D3">
      <w:pPr>
        <w:pStyle w:val="BodyText"/>
        <w:tabs>
          <w:tab w:val="left" w:pos="2076"/>
        </w:tabs>
        <w:spacing w:before="120"/>
        <w:ind w:left="2076" w:right="770" w:hanging="1817"/>
      </w:pPr>
      <w:hyperlink r:id="rId1109">
        <w:r w:rsidR="00B23809">
          <w:rPr>
            <w:color w:val="0000FF"/>
            <w:u w:val="single" w:color="0000FF"/>
          </w:rPr>
          <w:t>RCW</w:t>
        </w:r>
        <w:r w:rsidR="00B23809">
          <w:rPr>
            <w:color w:val="0000FF"/>
            <w:spacing w:val="-4"/>
            <w:u w:val="single" w:color="0000FF"/>
          </w:rPr>
          <w:t xml:space="preserve"> </w:t>
        </w:r>
        <w:r w:rsidR="00B23809">
          <w:rPr>
            <w:color w:val="0000FF"/>
            <w:u w:val="single" w:color="0000FF"/>
          </w:rPr>
          <w:t>84.36.110</w:t>
        </w:r>
      </w:hyperlink>
      <w:r w:rsidR="00B23809">
        <w:rPr>
          <w:color w:val="0000FF"/>
        </w:rPr>
        <w:tab/>
      </w:r>
      <w:r w:rsidR="00B23809">
        <w:t>Household goods and personal effects – Fifteen thousand dollars actual value to head of family.</w:t>
      </w:r>
    </w:p>
    <w:p w14:paraId="5447C431" w14:textId="77777777" w:rsidR="009019C0" w:rsidRDefault="00AF76D3">
      <w:pPr>
        <w:pStyle w:val="BodyText"/>
        <w:tabs>
          <w:tab w:val="left" w:pos="2076"/>
        </w:tabs>
        <w:spacing w:before="120" w:line="348" w:lineRule="auto"/>
        <w:ind w:right="3649"/>
      </w:pPr>
      <w:hyperlink r:id="rId1110">
        <w:r w:rsidR="00B23809">
          <w:rPr>
            <w:color w:val="0000FF"/>
            <w:u w:val="single" w:color="0000FF"/>
          </w:rPr>
          <w:t>RCW</w:t>
        </w:r>
        <w:r w:rsidR="00B23809">
          <w:rPr>
            <w:color w:val="0000FF"/>
            <w:spacing w:val="-4"/>
            <w:u w:val="single" w:color="0000FF"/>
          </w:rPr>
          <w:t xml:space="preserve"> </w:t>
        </w:r>
        <w:r w:rsidR="00B23809">
          <w:rPr>
            <w:color w:val="0000FF"/>
            <w:u w:val="single" w:color="0000FF"/>
          </w:rPr>
          <w:t>84.36.120</w:t>
        </w:r>
      </w:hyperlink>
      <w:r w:rsidR="00B23809">
        <w:rPr>
          <w:color w:val="0000FF"/>
        </w:rPr>
        <w:tab/>
      </w:r>
      <w:r w:rsidR="00B23809">
        <w:t xml:space="preserve">Household goods and personal effects – Definitions. </w:t>
      </w:r>
      <w:hyperlink r:id="rId1111">
        <w:r w:rsidR="00B23809">
          <w:rPr>
            <w:color w:val="0000FF"/>
            <w:u w:val="single" w:color="0000FF"/>
          </w:rPr>
          <w:t>RCW</w:t>
        </w:r>
        <w:r w:rsidR="00B23809">
          <w:rPr>
            <w:color w:val="0000FF"/>
            <w:spacing w:val="-4"/>
            <w:u w:val="single" w:color="0000FF"/>
          </w:rPr>
          <w:t xml:space="preserve"> </w:t>
        </w:r>
        <w:r w:rsidR="00B23809">
          <w:rPr>
            <w:color w:val="0000FF"/>
            <w:u w:val="single" w:color="0000FF"/>
          </w:rPr>
          <w:t>84.36.240</w:t>
        </w:r>
      </w:hyperlink>
      <w:r w:rsidR="00B23809">
        <w:rPr>
          <w:color w:val="0000FF"/>
        </w:rPr>
        <w:tab/>
      </w:r>
      <w:r w:rsidR="00B23809">
        <w:t>Soil and water conservation districts, personal</w:t>
      </w:r>
      <w:r w:rsidR="00B23809">
        <w:rPr>
          <w:spacing w:val="-18"/>
        </w:rPr>
        <w:t xml:space="preserve"> </w:t>
      </w:r>
      <w:r w:rsidR="00B23809">
        <w:t>property.</w:t>
      </w:r>
    </w:p>
    <w:p w14:paraId="603E706E" w14:textId="77777777" w:rsidR="009019C0" w:rsidRDefault="00AF76D3">
      <w:pPr>
        <w:pStyle w:val="BodyText"/>
        <w:tabs>
          <w:tab w:val="left" w:pos="2076"/>
        </w:tabs>
        <w:ind w:left="2076" w:right="763" w:hanging="1817"/>
      </w:pPr>
      <w:hyperlink r:id="rId1112">
        <w:r w:rsidR="00B23809">
          <w:rPr>
            <w:color w:val="0000FF"/>
            <w:u w:val="single" w:color="0000FF"/>
          </w:rPr>
          <w:t>RCW</w:t>
        </w:r>
        <w:r w:rsidR="00B23809">
          <w:rPr>
            <w:color w:val="0000FF"/>
            <w:spacing w:val="-4"/>
            <w:u w:val="single" w:color="0000FF"/>
          </w:rPr>
          <w:t xml:space="preserve"> </w:t>
        </w:r>
        <w:r w:rsidR="00B23809">
          <w:rPr>
            <w:color w:val="0000FF"/>
            <w:u w:val="single" w:color="0000FF"/>
          </w:rPr>
          <w:t>84.36.300</w:t>
        </w:r>
      </w:hyperlink>
      <w:r w:rsidR="00B23809">
        <w:rPr>
          <w:color w:val="0000FF"/>
        </w:rPr>
        <w:tab/>
      </w:r>
      <w:r w:rsidR="00B23809">
        <w:t>Stocks of merchandise, goods, wares or material – Aircraft parts, etc. – When eligible for exemption.</w:t>
      </w:r>
    </w:p>
    <w:p w14:paraId="566C03A0" w14:textId="77777777" w:rsidR="009019C0" w:rsidRDefault="00AF76D3">
      <w:pPr>
        <w:pStyle w:val="BodyText"/>
        <w:tabs>
          <w:tab w:val="left" w:pos="2076"/>
        </w:tabs>
        <w:spacing w:before="119" w:line="348" w:lineRule="auto"/>
        <w:ind w:right="508"/>
      </w:pPr>
      <w:hyperlink r:id="rId1113">
        <w:r w:rsidR="00B23809">
          <w:rPr>
            <w:color w:val="0000FF"/>
            <w:u w:val="single" w:color="0000FF"/>
          </w:rPr>
          <w:t>RCW</w:t>
        </w:r>
        <w:r w:rsidR="00B23809">
          <w:rPr>
            <w:color w:val="0000FF"/>
            <w:spacing w:val="-4"/>
            <w:u w:val="single" w:color="0000FF"/>
          </w:rPr>
          <w:t xml:space="preserve"> </w:t>
        </w:r>
        <w:r w:rsidR="00B23809">
          <w:rPr>
            <w:color w:val="0000FF"/>
            <w:u w:val="single" w:color="0000FF"/>
          </w:rPr>
          <w:t>84.36.310</w:t>
        </w:r>
      </w:hyperlink>
      <w:r w:rsidR="00B23809">
        <w:rPr>
          <w:color w:val="0000FF"/>
        </w:rPr>
        <w:tab/>
      </w:r>
      <w:r w:rsidR="00B23809">
        <w:t xml:space="preserve">Stocks of merchandise, goods, wares or material – Aircraft parts, etc. – Filing requirements. </w:t>
      </w:r>
      <w:hyperlink r:id="rId1114">
        <w:r w:rsidR="00B23809">
          <w:rPr>
            <w:color w:val="0000FF"/>
            <w:u w:val="single" w:color="0000FF"/>
          </w:rPr>
          <w:t>RCW</w:t>
        </w:r>
        <w:r w:rsidR="00B23809">
          <w:rPr>
            <w:color w:val="0000FF"/>
            <w:spacing w:val="-4"/>
            <w:u w:val="single" w:color="0000FF"/>
          </w:rPr>
          <w:t xml:space="preserve"> </w:t>
        </w:r>
        <w:r w:rsidR="00B23809">
          <w:rPr>
            <w:color w:val="0000FF"/>
            <w:u w:val="single" w:color="0000FF"/>
          </w:rPr>
          <w:t>84.36.320</w:t>
        </w:r>
      </w:hyperlink>
      <w:r w:rsidR="00B23809">
        <w:rPr>
          <w:color w:val="0000FF"/>
        </w:rPr>
        <w:tab/>
      </w:r>
      <w:r w:rsidR="00B23809">
        <w:t>Stocks of merchandise, goods, wares or material – Inspection of books and</w:t>
      </w:r>
      <w:r w:rsidR="00B23809">
        <w:rPr>
          <w:spacing w:val="-23"/>
        </w:rPr>
        <w:t xml:space="preserve"> </w:t>
      </w:r>
      <w:r w:rsidR="00B23809">
        <w:t>records.</w:t>
      </w:r>
    </w:p>
    <w:p w14:paraId="08D3FEE6" w14:textId="77777777" w:rsidR="009019C0" w:rsidRDefault="00AF76D3">
      <w:pPr>
        <w:pStyle w:val="BodyText"/>
        <w:tabs>
          <w:tab w:val="left" w:pos="2076"/>
        </w:tabs>
        <w:spacing w:line="267" w:lineRule="exact"/>
        <w:ind w:left="259"/>
      </w:pPr>
      <w:hyperlink r:id="rId1115">
        <w:r w:rsidR="00B23809">
          <w:rPr>
            <w:color w:val="0000FF"/>
            <w:u w:val="single" w:color="0000FF"/>
          </w:rPr>
          <w:t>RCW</w:t>
        </w:r>
        <w:r w:rsidR="00B23809">
          <w:rPr>
            <w:color w:val="0000FF"/>
            <w:spacing w:val="-4"/>
            <w:u w:val="single" w:color="0000FF"/>
          </w:rPr>
          <w:t xml:space="preserve"> </w:t>
        </w:r>
        <w:r w:rsidR="00B23809">
          <w:rPr>
            <w:color w:val="0000FF"/>
            <w:u w:val="single" w:color="0000FF"/>
          </w:rPr>
          <w:t>84.36.477</w:t>
        </w:r>
      </w:hyperlink>
      <w:r w:rsidR="00B23809">
        <w:rPr>
          <w:color w:val="0000FF"/>
        </w:rPr>
        <w:tab/>
      </w:r>
      <w:r w:rsidR="00B23809">
        <w:t>Business inventories.</w:t>
      </w:r>
    </w:p>
    <w:p w14:paraId="47E67500" w14:textId="77777777" w:rsidR="009019C0" w:rsidRDefault="00AF76D3">
      <w:pPr>
        <w:pStyle w:val="BodyText"/>
        <w:tabs>
          <w:tab w:val="left" w:pos="2076"/>
        </w:tabs>
        <w:spacing w:before="118"/>
      </w:pPr>
      <w:hyperlink r:id="rId1116">
        <w:r w:rsidR="00B23809">
          <w:rPr>
            <w:color w:val="0000FF"/>
            <w:u w:val="single" w:color="0000FF"/>
          </w:rPr>
          <w:t>RCW</w:t>
        </w:r>
        <w:r w:rsidR="00B23809">
          <w:rPr>
            <w:color w:val="0000FF"/>
            <w:spacing w:val="-4"/>
            <w:u w:val="single" w:color="0000FF"/>
          </w:rPr>
          <w:t xml:space="preserve"> </w:t>
        </w:r>
        <w:r w:rsidR="00B23809">
          <w:rPr>
            <w:color w:val="0000FF"/>
            <w:u w:val="single" w:color="0000FF"/>
          </w:rPr>
          <w:t>84.36.510</w:t>
        </w:r>
      </w:hyperlink>
      <w:r w:rsidR="00B23809">
        <w:rPr>
          <w:color w:val="0000FF"/>
        </w:rPr>
        <w:tab/>
      </w:r>
      <w:r w:rsidR="00B23809">
        <w:t>Mobile homes in dealer's</w:t>
      </w:r>
      <w:r w:rsidR="00B23809">
        <w:rPr>
          <w:spacing w:val="-5"/>
        </w:rPr>
        <w:t xml:space="preserve"> </w:t>
      </w:r>
      <w:r w:rsidR="00B23809">
        <w:t>inventory.</w:t>
      </w:r>
    </w:p>
    <w:p w14:paraId="2DA39588" w14:textId="77777777" w:rsidR="000065B7" w:rsidRDefault="00AF76D3" w:rsidP="000065B7">
      <w:pPr>
        <w:pStyle w:val="BodyText"/>
        <w:tabs>
          <w:tab w:val="left" w:pos="2076"/>
        </w:tabs>
        <w:spacing w:before="121"/>
        <w:ind w:right="4718" w:hanging="1"/>
      </w:pPr>
      <w:hyperlink r:id="rId1117">
        <w:r w:rsidR="00B23809">
          <w:rPr>
            <w:color w:val="0000FF"/>
            <w:u w:val="single" w:color="0000FF"/>
          </w:rPr>
          <w:t>RCW</w:t>
        </w:r>
        <w:r w:rsidR="00B23809">
          <w:rPr>
            <w:color w:val="0000FF"/>
            <w:spacing w:val="-4"/>
            <w:u w:val="single" w:color="0000FF"/>
          </w:rPr>
          <w:t xml:space="preserve"> </w:t>
        </w:r>
        <w:r w:rsidR="00B23809">
          <w:rPr>
            <w:color w:val="0000FF"/>
            <w:u w:val="single" w:color="0000FF"/>
          </w:rPr>
          <w:t>84.36.595</w:t>
        </w:r>
      </w:hyperlink>
      <w:r w:rsidR="00B23809">
        <w:rPr>
          <w:color w:val="0000FF"/>
        </w:rPr>
        <w:tab/>
      </w:r>
      <w:r w:rsidR="00B23809">
        <w:t>Motor vehicles, travel trailers, and campers.</w:t>
      </w:r>
    </w:p>
    <w:p w14:paraId="19823333" w14:textId="0A0F1CCD" w:rsidR="000065B7" w:rsidRDefault="00AF76D3" w:rsidP="000065B7">
      <w:pPr>
        <w:pStyle w:val="BodyText"/>
        <w:tabs>
          <w:tab w:val="left" w:pos="2076"/>
        </w:tabs>
        <w:spacing w:before="121"/>
        <w:ind w:right="4718" w:hanging="1"/>
      </w:pPr>
      <w:hyperlink r:id="rId1118" w:history="1">
        <w:r w:rsidR="000065B7" w:rsidRPr="000065B7">
          <w:rPr>
            <w:rStyle w:val="Hyperlink"/>
          </w:rPr>
          <w:t>RCW 84.36.597</w:t>
        </w:r>
      </w:hyperlink>
      <w:r w:rsidR="000065B7">
        <w:tab/>
        <w:t>Heavy equipment rental tax exemption.</w:t>
      </w:r>
    </w:p>
    <w:p w14:paraId="6F236AB9" w14:textId="2CCB9790" w:rsidR="009019C0" w:rsidRDefault="00AF76D3" w:rsidP="000065B7">
      <w:pPr>
        <w:pStyle w:val="BodyText"/>
        <w:tabs>
          <w:tab w:val="left" w:pos="2076"/>
        </w:tabs>
        <w:spacing w:before="121"/>
        <w:ind w:right="4718" w:hanging="1"/>
      </w:pPr>
      <w:hyperlink r:id="rId1119">
        <w:r w:rsidR="00B23809">
          <w:rPr>
            <w:color w:val="0000FF"/>
            <w:u w:val="single" w:color="0000FF"/>
          </w:rPr>
          <w:t>RCW</w:t>
        </w:r>
        <w:r w:rsidR="00B23809">
          <w:rPr>
            <w:color w:val="0000FF"/>
            <w:spacing w:val="-4"/>
            <w:u w:val="single" w:color="0000FF"/>
          </w:rPr>
          <w:t xml:space="preserve"> </w:t>
        </w:r>
        <w:r w:rsidR="00B23809">
          <w:rPr>
            <w:color w:val="0000FF"/>
            <w:u w:val="single" w:color="0000FF"/>
          </w:rPr>
          <w:t>84.36.600</w:t>
        </w:r>
      </w:hyperlink>
      <w:r w:rsidR="00B23809">
        <w:rPr>
          <w:color w:val="0000FF"/>
        </w:rPr>
        <w:tab/>
      </w:r>
      <w:r w:rsidR="00B23809">
        <w:t>Computer software.</w:t>
      </w:r>
    </w:p>
    <w:p w14:paraId="3CC2205C" w14:textId="77777777" w:rsidR="009019C0" w:rsidRDefault="00AF76D3">
      <w:pPr>
        <w:pStyle w:val="BodyText"/>
        <w:tabs>
          <w:tab w:val="left" w:pos="2076"/>
        </w:tabs>
        <w:spacing w:line="267" w:lineRule="exact"/>
        <w:ind w:left="259"/>
      </w:pPr>
      <w:hyperlink r:id="rId1120">
        <w:r w:rsidR="00B23809">
          <w:rPr>
            <w:color w:val="0000FF"/>
            <w:u w:val="single" w:color="0000FF"/>
          </w:rPr>
          <w:t>RCW</w:t>
        </w:r>
        <w:r w:rsidR="00B23809">
          <w:rPr>
            <w:color w:val="0000FF"/>
            <w:spacing w:val="-4"/>
            <w:u w:val="single" w:color="0000FF"/>
          </w:rPr>
          <w:t xml:space="preserve"> </w:t>
        </w:r>
        <w:r w:rsidR="00B23809">
          <w:rPr>
            <w:color w:val="0000FF"/>
            <w:u w:val="single" w:color="0000FF"/>
          </w:rPr>
          <w:t>84.36.630</w:t>
        </w:r>
      </w:hyperlink>
      <w:r w:rsidR="00B23809">
        <w:rPr>
          <w:color w:val="0000FF"/>
        </w:rPr>
        <w:tab/>
      </w:r>
      <w:r w:rsidR="00B23809">
        <w:t>Farming machinery and</w:t>
      </w:r>
      <w:r w:rsidR="00B23809">
        <w:rPr>
          <w:spacing w:val="-3"/>
        </w:rPr>
        <w:t xml:space="preserve"> </w:t>
      </w:r>
      <w:r w:rsidR="00B23809">
        <w:t>equipment.</w:t>
      </w:r>
    </w:p>
    <w:p w14:paraId="7E604BA6" w14:textId="77777777" w:rsidR="009019C0" w:rsidRDefault="00AF76D3">
      <w:pPr>
        <w:tabs>
          <w:tab w:val="left" w:pos="2076"/>
        </w:tabs>
        <w:spacing w:before="120"/>
        <w:ind w:left="260"/>
        <w:rPr>
          <w:i/>
        </w:rPr>
      </w:pPr>
      <w:hyperlink r:id="rId1121">
        <w:r w:rsidR="00B23809">
          <w:rPr>
            <w:color w:val="0000FF"/>
            <w:u w:val="single" w:color="0000FF"/>
          </w:rPr>
          <w:t>RCW</w:t>
        </w:r>
        <w:r w:rsidR="00B23809">
          <w:rPr>
            <w:color w:val="0000FF"/>
            <w:spacing w:val="-4"/>
            <w:u w:val="single" w:color="0000FF"/>
          </w:rPr>
          <w:t xml:space="preserve"> </w:t>
        </w:r>
        <w:r w:rsidR="00B23809">
          <w:rPr>
            <w:color w:val="0000FF"/>
            <w:u w:val="single" w:color="0000FF"/>
          </w:rPr>
          <w:t>84.36.645</w:t>
        </w:r>
      </w:hyperlink>
      <w:r w:rsidR="00B23809">
        <w:rPr>
          <w:color w:val="0000FF"/>
        </w:rPr>
        <w:tab/>
      </w:r>
      <w:r w:rsidR="00B23809">
        <w:t xml:space="preserve">Semiconductor materials. </w:t>
      </w:r>
      <w:r w:rsidR="00B23809">
        <w:rPr>
          <w:i/>
        </w:rPr>
        <w:t>(Contingent effective date; contingent expiration</w:t>
      </w:r>
      <w:r w:rsidR="00B23809">
        <w:rPr>
          <w:i/>
          <w:spacing w:val="-6"/>
        </w:rPr>
        <w:t xml:space="preserve"> </w:t>
      </w:r>
      <w:r w:rsidR="00B23809">
        <w:rPr>
          <w:i/>
        </w:rPr>
        <w:t>date.)</w:t>
      </w:r>
    </w:p>
    <w:p w14:paraId="4F432487" w14:textId="77777777" w:rsidR="009019C0" w:rsidRDefault="00AF76D3">
      <w:pPr>
        <w:pStyle w:val="BodyText"/>
        <w:tabs>
          <w:tab w:val="left" w:pos="2076"/>
        </w:tabs>
        <w:spacing w:before="120"/>
        <w:ind w:left="259"/>
      </w:pPr>
      <w:hyperlink r:id="rId1122">
        <w:r w:rsidR="00B23809">
          <w:rPr>
            <w:color w:val="0000FF"/>
            <w:u w:val="single" w:color="0000FF"/>
          </w:rPr>
          <w:t>RCW</w:t>
        </w:r>
        <w:r w:rsidR="00B23809">
          <w:rPr>
            <w:color w:val="0000FF"/>
            <w:spacing w:val="-4"/>
            <w:u w:val="single" w:color="0000FF"/>
          </w:rPr>
          <w:t xml:space="preserve"> </w:t>
        </w:r>
        <w:r w:rsidR="00B23809">
          <w:rPr>
            <w:color w:val="0000FF"/>
            <w:u w:val="single" w:color="0000FF"/>
          </w:rPr>
          <w:t>84.40.405</w:t>
        </w:r>
      </w:hyperlink>
      <w:r w:rsidR="00B23809">
        <w:rPr>
          <w:color w:val="0000FF"/>
        </w:rPr>
        <w:tab/>
      </w:r>
      <w:r w:rsidR="00B23809">
        <w:t>Rules for agricultural products and business</w:t>
      </w:r>
      <w:r w:rsidR="00B23809">
        <w:rPr>
          <w:spacing w:val="-4"/>
        </w:rPr>
        <w:t xml:space="preserve"> </w:t>
      </w:r>
      <w:r w:rsidR="00B23809">
        <w:t>inventories.</w:t>
      </w:r>
    </w:p>
    <w:p w14:paraId="5DDD2762" w14:textId="09B6A4C3" w:rsidR="009019C0" w:rsidRDefault="00AF76D3">
      <w:pPr>
        <w:pStyle w:val="BodyText"/>
        <w:tabs>
          <w:tab w:val="left" w:pos="2076"/>
        </w:tabs>
        <w:spacing w:before="120"/>
        <w:ind w:left="2076" w:right="620" w:hanging="1817"/>
      </w:pPr>
      <w:hyperlink r:id="rId1123">
        <w:r w:rsidR="00B23809">
          <w:rPr>
            <w:color w:val="0000FF"/>
            <w:u w:val="single" w:color="0000FF"/>
          </w:rPr>
          <w:t>WAC</w:t>
        </w:r>
        <w:r w:rsidR="00B23809">
          <w:rPr>
            <w:color w:val="0000FF"/>
            <w:spacing w:val="-2"/>
            <w:u w:val="single" w:color="0000FF"/>
          </w:rPr>
          <w:t xml:space="preserve"> </w:t>
        </w:r>
        <w:r w:rsidR="00B23809">
          <w:rPr>
            <w:color w:val="0000FF"/>
            <w:u w:val="single" w:color="0000FF"/>
          </w:rPr>
          <w:t>458-16-115</w:t>
        </w:r>
      </w:hyperlink>
      <w:r w:rsidR="00B23809">
        <w:rPr>
          <w:color w:val="0000FF"/>
        </w:rPr>
        <w:tab/>
      </w:r>
      <w:r w:rsidR="00B23809">
        <w:t>Personal property exemptions for household goods, furnishings, and personal effects, and for the head of a</w:t>
      </w:r>
      <w:r w:rsidR="00B23809">
        <w:rPr>
          <w:spacing w:val="-5"/>
        </w:rPr>
        <w:t xml:space="preserve"> </w:t>
      </w:r>
      <w:r w:rsidR="00B23809">
        <w:t>family.</w:t>
      </w:r>
    </w:p>
    <w:p w14:paraId="0308D68F" w14:textId="1081F2A6" w:rsidR="00732093" w:rsidRDefault="00AF76D3" w:rsidP="00732093">
      <w:pPr>
        <w:pStyle w:val="BodyText"/>
        <w:tabs>
          <w:tab w:val="left" w:pos="2616"/>
        </w:tabs>
        <w:spacing w:before="56"/>
      </w:pPr>
      <w:hyperlink r:id="rId1124" w:history="1">
        <w:r w:rsidR="00732093" w:rsidRPr="00423781">
          <w:rPr>
            <w:rStyle w:val="Hyperlink"/>
          </w:rPr>
          <w:t>WAC 458-50-150</w:t>
        </w:r>
      </w:hyperlink>
      <w:r w:rsidR="0035287F">
        <w:t xml:space="preserve">      </w:t>
      </w:r>
      <w:r w:rsidR="00732093" w:rsidRPr="00423781">
        <w:t>Intangible personal property exemption—Introduction.</w:t>
      </w:r>
    </w:p>
    <w:p w14:paraId="051BE905" w14:textId="218ED357" w:rsidR="00732093" w:rsidRDefault="00AF76D3" w:rsidP="00732093">
      <w:pPr>
        <w:pStyle w:val="BodyText"/>
        <w:tabs>
          <w:tab w:val="left" w:pos="2616"/>
        </w:tabs>
        <w:spacing w:before="56"/>
      </w:pPr>
      <w:hyperlink r:id="rId1125" w:history="1">
        <w:r w:rsidR="00732093" w:rsidRPr="00423781">
          <w:rPr>
            <w:rStyle w:val="Hyperlink"/>
          </w:rPr>
          <w:t>WAC 458-50-160</w:t>
        </w:r>
      </w:hyperlink>
      <w:r w:rsidR="0035287F">
        <w:t xml:space="preserve">      </w:t>
      </w:r>
      <w:r w:rsidR="00732093" w:rsidRPr="00423781">
        <w:t>Exempt intangible property distinguished from other intangibles.</w:t>
      </w:r>
    </w:p>
    <w:p w14:paraId="1AC719B9" w14:textId="56093AA1" w:rsidR="00732093" w:rsidRDefault="00AF76D3" w:rsidP="00732093">
      <w:pPr>
        <w:pStyle w:val="BodyText"/>
        <w:tabs>
          <w:tab w:val="left" w:pos="2616"/>
        </w:tabs>
        <w:spacing w:before="56"/>
      </w:pPr>
      <w:hyperlink r:id="rId1126" w:history="1">
        <w:r w:rsidR="00732093" w:rsidRPr="00423781">
          <w:rPr>
            <w:rStyle w:val="Hyperlink"/>
          </w:rPr>
          <w:t>WAC 458-50-170</w:t>
        </w:r>
      </w:hyperlink>
      <w:r w:rsidR="0035287F">
        <w:t xml:space="preserve">      </w:t>
      </w:r>
      <w:r w:rsidR="00732093" w:rsidRPr="00423781">
        <w:t>Valuation principles.</w:t>
      </w:r>
    </w:p>
    <w:p w14:paraId="63327B74" w14:textId="0BC24635" w:rsidR="00732093" w:rsidRDefault="00AF76D3" w:rsidP="00732093">
      <w:pPr>
        <w:pStyle w:val="BodyText"/>
        <w:tabs>
          <w:tab w:val="left" w:pos="2616"/>
        </w:tabs>
        <w:spacing w:before="56"/>
      </w:pPr>
      <w:hyperlink r:id="rId1127" w:history="1">
        <w:r w:rsidR="00732093" w:rsidRPr="00423781">
          <w:rPr>
            <w:rStyle w:val="Hyperlink"/>
          </w:rPr>
          <w:t>WAC 458-50-180</w:t>
        </w:r>
      </w:hyperlink>
      <w:r w:rsidR="0035287F">
        <w:t xml:space="preserve">      </w:t>
      </w:r>
      <w:r w:rsidR="00732093" w:rsidRPr="00423781">
        <w:t>Appraisal practices relating to valuing intangible personal property.</w:t>
      </w:r>
    </w:p>
    <w:p w14:paraId="22B6F702" w14:textId="1521C92B" w:rsidR="00732093" w:rsidRDefault="00AF76D3" w:rsidP="00732093">
      <w:pPr>
        <w:pStyle w:val="BodyText"/>
        <w:tabs>
          <w:tab w:val="left" w:pos="2616"/>
        </w:tabs>
        <w:spacing w:before="56"/>
      </w:pPr>
      <w:hyperlink r:id="rId1128" w:history="1">
        <w:r w:rsidR="00732093" w:rsidRPr="00423781">
          <w:rPr>
            <w:rStyle w:val="Hyperlink"/>
          </w:rPr>
          <w:t>WAC 458-50-190</w:t>
        </w:r>
      </w:hyperlink>
      <w:r w:rsidR="0035287F">
        <w:t xml:space="preserve">      </w:t>
      </w:r>
      <w:r w:rsidR="00732093" w:rsidRPr="00423781">
        <w:t>Valuation of particular assets.</w:t>
      </w:r>
    </w:p>
    <w:p w14:paraId="083CBA5D" w14:textId="77777777" w:rsidR="009019C0" w:rsidRDefault="009019C0">
      <w:pPr>
        <w:pStyle w:val="BodyText"/>
        <w:ind w:left="0"/>
        <w:rPr>
          <w:sz w:val="20"/>
        </w:rPr>
      </w:pPr>
    </w:p>
    <w:p w14:paraId="1CC63A82" w14:textId="4C6CE1FF" w:rsidR="009019C0" w:rsidRDefault="00B23809" w:rsidP="0050006A">
      <w:pPr>
        <w:pStyle w:val="Heading3"/>
      </w:pPr>
      <w:r>
        <w:rPr>
          <w:shd w:val="clear" w:color="auto" w:fill="4A0094"/>
        </w:rPr>
        <w:t xml:space="preserve"> </w:t>
      </w:r>
      <w:r>
        <w:rPr>
          <w:spacing w:val="-1"/>
          <w:shd w:val="clear" w:color="auto" w:fill="4A0094"/>
        </w:rPr>
        <w:t xml:space="preserve"> </w:t>
      </w:r>
      <w:r>
        <w:rPr>
          <w:shd w:val="clear" w:color="auto" w:fill="4A0094"/>
        </w:rPr>
        <w:t>5.4.7</w:t>
      </w:r>
      <w:r>
        <w:rPr>
          <w:shd w:val="clear" w:color="auto" w:fill="4A0094"/>
        </w:rPr>
        <w:tab/>
        <w:t>Historic</w:t>
      </w:r>
      <w:r>
        <w:rPr>
          <w:spacing w:val="-5"/>
          <w:shd w:val="clear" w:color="auto" w:fill="4A0094"/>
        </w:rPr>
        <w:t xml:space="preserve"> </w:t>
      </w:r>
      <w:r>
        <w:rPr>
          <w:shd w:val="clear" w:color="auto" w:fill="4A0094"/>
        </w:rPr>
        <w:t>Property</w:t>
      </w:r>
      <w:r>
        <w:rPr>
          <w:shd w:val="clear" w:color="auto" w:fill="4A0094"/>
        </w:rPr>
        <w:tab/>
      </w:r>
      <w:r w:rsidR="00A31625">
        <w:rPr>
          <w:shd w:val="clear" w:color="auto" w:fill="4A0094"/>
        </w:rPr>
        <w:t xml:space="preserve">                                                                                                                                         </w:t>
      </w:r>
    </w:p>
    <w:p w14:paraId="7BBF53F5" w14:textId="77777777" w:rsidR="009019C0" w:rsidRDefault="00AF76D3">
      <w:pPr>
        <w:pStyle w:val="BodyText"/>
        <w:tabs>
          <w:tab w:val="left" w:pos="2076"/>
        </w:tabs>
        <w:spacing w:before="129" w:line="348" w:lineRule="auto"/>
        <w:ind w:left="259" w:right="6918"/>
      </w:pPr>
      <w:hyperlink r:id="rId1129">
        <w:r w:rsidR="00B23809">
          <w:rPr>
            <w:color w:val="0000FF"/>
            <w:u w:val="single" w:color="0000FF"/>
          </w:rPr>
          <w:t>RCW</w:t>
        </w:r>
        <w:r w:rsidR="00B23809">
          <w:rPr>
            <w:color w:val="0000FF"/>
            <w:spacing w:val="-4"/>
            <w:u w:val="single" w:color="0000FF"/>
          </w:rPr>
          <w:t xml:space="preserve"> </w:t>
        </w:r>
        <w:r w:rsidR="00B23809">
          <w:rPr>
            <w:color w:val="0000FF"/>
            <w:u w:val="single" w:color="0000FF"/>
          </w:rPr>
          <w:t>84.26.010</w:t>
        </w:r>
      </w:hyperlink>
      <w:r w:rsidR="00B23809">
        <w:rPr>
          <w:color w:val="0000FF"/>
        </w:rPr>
        <w:tab/>
      </w:r>
      <w:r w:rsidR="00B23809">
        <w:t xml:space="preserve">Legislative findings. </w:t>
      </w:r>
      <w:hyperlink r:id="rId1130">
        <w:r w:rsidR="00B23809">
          <w:rPr>
            <w:color w:val="0000FF"/>
            <w:u w:val="single" w:color="0000FF"/>
          </w:rPr>
          <w:t>RCW</w:t>
        </w:r>
        <w:r w:rsidR="00B23809">
          <w:rPr>
            <w:color w:val="0000FF"/>
            <w:spacing w:val="-4"/>
            <w:u w:val="single" w:color="0000FF"/>
          </w:rPr>
          <w:t xml:space="preserve"> </w:t>
        </w:r>
        <w:r w:rsidR="00B23809">
          <w:rPr>
            <w:color w:val="0000FF"/>
            <w:u w:val="single" w:color="0000FF"/>
          </w:rPr>
          <w:t>84.26.020</w:t>
        </w:r>
      </w:hyperlink>
      <w:r w:rsidR="00B23809">
        <w:rPr>
          <w:color w:val="0000FF"/>
        </w:rPr>
        <w:tab/>
      </w:r>
      <w:r w:rsidR="00B23809">
        <w:t>Definitions.</w:t>
      </w:r>
    </w:p>
    <w:p w14:paraId="7604C9D3" w14:textId="77777777" w:rsidR="009019C0" w:rsidRDefault="00AF76D3">
      <w:pPr>
        <w:pStyle w:val="BodyText"/>
        <w:tabs>
          <w:tab w:val="left" w:pos="2076"/>
        </w:tabs>
        <w:spacing w:line="348" w:lineRule="auto"/>
        <w:ind w:right="6409" w:hanging="1"/>
      </w:pPr>
      <w:hyperlink r:id="rId1131">
        <w:r w:rsidR="00B23809">
          <w:rPr>
            <w:color w:val="0000FF"/>
            <w:u w:val="single" w:color="0000FF"/>
          </w:rPr>
          <w:t>RCW</w:t>
        </w:r>
        <w:r w:rsidR="00B23809">
          <w:rPr>
            <w:color w:val="0000FF"/>
            <w:spacing w:val="-4"/>
            <w:u w:val="single" w:color="0000FF"/>
          </w:rPr>
          <w:t xml:space="preserve"> </w:t>
        </w:r>
        <w:r w:rsidR="00B23809">
          <w:rPr>
            <w:color w:val="0000FF"/>
            <w:u w:val="single" w:color="0000FF"/>
          </w:rPr>
          <w:t>84.26.030</w:t>
        </w:r>
      </w:hyperlink>
      <w:r w:rsidR="00B23809">
        <w:rPr>
          <w:color w:val="0000FF"/>
        </w:rPr>
        <w:tab/>
      </w:r>
      <w:r w:rsidR="00B23809">
        <w:t xml:space="preserve">Special valuation criteria. </w:t>
      </w:r>
      <w:hyperlink r:id="rId1132">
        <w:r w:rsidR="00B23809">
          <w:rPr>
            <w:color w:val="0000FF"/>
            <w:u w:val="single" w:color="0000FF"/>
          </w:rPr>
          <w:t>RCW</w:t>
        </w:r>
        <w:r w:rsidR="00B23809">
          <w:rPr>
            <w:color w:val="0000FF"/>
            <w:spacing w:val="-4"/>
            <w:u w:val="single" w:color="0000FF"/>
          </w:rPr>
          <w:t xml:space="preserve"> </w:t>
        </w:r>
        <w:r w:rsidR="00B23809">
          <w:rPr>
            <w:color w:val="0000FF"/>
            <w:u w:val="single" w:color="0000FF"/>
          </w:rPr>
          <w:t>84.26.040</w:t>
        </w:r>
      </w:hyperlink>
      <w:r w:rsidR="00B23809">
        <w:rPr>
          <w:color w:val="0000FF"/>
        </w:rPr>
        <w:tab/>
      </w:r>
      <w:r w:rsidR="00B23809">
        <w:t>Application -- Fees.</w:t>
      </w:r>
    </w:p>
    <w:p w14:paraId="30BF8C2E" w14:textId="77777777" w:rsidR="009019C0" w:rsidRDefault="00AF76D3">
      <w:pPr>
        <w:pStyle w:val="BodyText"/>
        <w:tabs>
          <w:tab w:val="left" w:pos="2076"/>
        </w:tabs>
        <w:spacing w:line="267" w:lineRule="exact"/>
      </w:pPr>
      <w:hyperlink r:id="rId1133">
        <w:r w:rsidR="00B23809">
          <w:rPr>
            <w:color w:val="0000FF"/>
            <w:u w:val="single" w:color="0000FF"/>
          </w:rPr>
          <w:t>RCW</w:t>
        </w:r>
        <w:r w:rsidR="00B23809">
          <w:rPr>
            <w:color w:val="0000FF"/>
            <w:spacing w:val="-4"/>
            <w:u w:val="single" w:color="0000FF"/>
          </w:rPr>
          <w:t xml:space="preserve"> </w:t>
        </w:r>
        <w:r w:rsidR="00B23809">
          <w:rPr>
            <w:color w:val="0000FF"/>
            <w:u w:val="single" w:color="0000FF"/>
          </w:rPr>
          <w:t>84.26.050</w:t>
        </w:r>
      </w:hyperlink>
      <w:r w:rsidR="00B23809">
        <w:rPr>
          <w:color w:val="0000FF"/>
        </w:rPr>
        <w:tab/>
      </w:r>
      <w:r w:rsidR="00B23809">
        <w:t>Referral of application to local review board – Agreement – Approval or</w:t>
      </w:r>
      <w:r w:rsidR="00B23809">
        <w:rPr>
          <w:spacing w:val="-16"/>
        </w:rPr>
        <w:t xml:space="preserve"> </w:t>
      </w:r>
      <w:r w:rsidR="00B23809">
        <w:t>denial.</w:t>
      </w:r>
    </w:p>
    <w:p w14:paraId="3F71832C" w14:textId="77777777" w:rsidR="009019C0" w:rsidRDefault="00AF76D3">
      <w:pPr>
        <w:pStyle w:val="BodyText"/>
        <w:tabs>
          <w:tab w:val="left" w:pos="2076"/>
        </w:tabs>
        <w:spacing w:before="117" w:line="348" w:lineRule="auto"/>
        <w:ind w:left="259" w:right="950"/>
      </w:pPr>
      <w:hyperlink r:id="rId1134">
        <w:r w:rsidR="00B23809">
          <w:rPr>
            <w:color w:val="0000FF"/>
            <w:u w:val="single" w:color="0000FF"/>
          </w:rPr>
          <w:t>RCW</w:t>
        </w:r>
        <w:r w:rsidR="00B23809">
          <w:rPr>
            <w:color w:val="0000FF"/>
            <w:spacing w:val="-4"/>
            <w:u w:val="single" w:color="0000FF"/>
          </w:rPr>
          <w:t xml:space="preserve"> </w:t>
        </w:r>
        <w:r w:rsidR="00B23809">
          <w:rPr>
            <w:color w:val="0000FF"/>
            <w:u w:val="single" w:color="0000FF"/>
          </w:rPr>
          <w:t>84.26.060</w:t>
        </w:r>
      </w:hyperlink>
      <w:r w:rsidR="00B23809">
        <w:rPr>
          <w:color w:val="0000FF"/>
        </w:rPr>
        <w:tab/>
      </w:r>
      <w:r w:rsidR="00B23809">
        <w:t xml:space="preserve">Notice to assessor of approval – Certification and filing – Notation of special valuation. </w:t>
      </w:r>
      <w:hyperlink r:id="rId1135">
        <w:r w:rsidR="00B23809">
          <w:rPr>
            <w:color w:val="0000FF"/>
            <w:u w:val="single" w:color="0000FF"/>
          </w:rPr>
          <w:t>RCW</w:t>
        </w:r>
        <w:r w:rsidR="00B23809">
          <w:rPr>
            <w:color w:val="0000FF"/>
            <w:spacing w:val="-4"/>
            <w:u w:val="single" w:color="0000FF"/>
          </w:rPr>
          <w:t xml:space="preserve"> </w:t>
        </w:r>
        <w:r w:rsidR="00B23809">
          <w:rPr>
            <w:color w:val="0000FF"/>
            <w:u w:val="single" w:color="0000FF"/>
          </w:rPr>
          <w:t>84.26.070</w:t>
        </w:r>
      </w:hyperlink>
      <w:r w:rsidR="00B23809">
        <w:rPr>
          <w:color w:val="0000FF"/>
        </w:rPr>
        <w:tab/>
      </w:r>
      <w:r w:rsidR="00B23809">
        <w:t>Valuation.</w:t>
      </w:r>
    </w:p>
    <w:p w14:paraId="00C20D40" w14:textId="77777777" w:rsidR="009019C0" w:rsidRDefault="00AF76D3">
      <w:pPr>
        <w:pStyle w:val="BodyText"/>
        <w:tabs>
          <w:tab w:val="left" w:pos="2076"/>
        </w:tabs>
        <w:spacing w:line="267" w:lineRule="exact"/>
        <w:ind w:left="259"/>
      </w:pPr>
      <w:hyperlink r:id="rId1136">
        <w:r w:rsidR="00B23809">
          <w:rPr>
            <w:color w:val="0000FF"/>
            <w:u w:val="single" w:color="0000FF"/>
          </w:rPr>
          <w:t>RCW</w:t>
        </w:r>
        <w:r w:rsidR="00B23809">
          <w:rPr>
            <w:color w:val="0000FF"/>
            <w:spacing w:val="-4"/>
            <w:u w:val="single" w:color="0000FF"/>
          </w:rPr>
          <w:t xml:space="preserve"> </w:t>
        </w:r>
        <w:r w:rsidR="00B23809">
          <w:rPr>
            <w:color w:val="0000FF"/>
            <w:u w:val="single" w:color="0000FF"/>
          </w:rPr>
          <w:t>84.26.080</w:t>
        </w:r>
      </w:hyperlink>
      <w:r w:rsidR="00B23809">
        <w:rPr>
          <w:color w:val="0000FF"/>
        </w:rPr>
        <w:tab/>
      </w:r>
      <w:r w:rsidR="00B23809">
        <w:t>Duration of special valuation – Notice of</w:t>
      </w:r>
      <w:r w:rsidR="00B23809">
        <w:rPr>
          <w:spacing w:val="-10"/>
        </w:rPr>
        <w:t xml:space="preserve"> </w:t>
      </w:r>
      <w:r w:rsidR="00B23809">
        <w:t>disqualification.</w:t>
      </w:r>
    </w:p>
    <w:p w14:paraId="2F82F0B2" w14:textId="77777777" w:rsidR="009019C0" w:rsidRDefault="00AF76D3">
      <w:pPr>
        <w:pStyle w:val="BodyText"/>
        <w:tabs>
          <w:tab w:val="left" w:pos="2076"/>
        </w:tabs>
        <w:spacing w:before="120" w:line="348" w:lineRule="auto"/>
        <w:ind w:left="259" w:right="1072"/>
      </w:pPr>
      <w:hyperlink r:id="rId1137">
        <w:r w:rsidR="00B23809">
          <w:rPr>
            <w:color w:val="0000FF"/>
            <w:u w:val="single" w:color="0000FF"/>
          </w:rPr>
          <w:t>RCW</w:t>
        </w:r>
        <w:r w:rsidR="00B23809">
          <w:rPr>
            <w:color w:val="0000FF"/>
            <w:spacing w:val="-4"/>
            <w:u w:val="single" w:color="0000FF"/>
          </w:rPr>
          <w:t xml:space="preserve"> </w:t>
        </w:r>
        <w:r w:rsidR="00B23809">
          <w:rPr>
            <w:color w:val="0000FF"/>
            <w:u w:val="single" w:color="0000FF"/>
          </w:rPr>
          <w:t>84.26.090</w:t>
        </w:r>
      </w:hyperlink>
      <w:r w:rsidR="00B23809">
        <w:rPr>
          <w:color w:val="0000FF"/>
        </w:rPr>
        <w:tab/>
      </w:r>
      <w:r w:rsidR="00B23809">
        <w:t xml:space="preserve">Disqualification for valuation – Additional tax – Lien – Exceptions from additional tax. </w:t>
      </w:r>
      <w:hyperlink r:id="rId1138">
        <w:r w:rsidR="00B23809">
          <w:rPr>
            <w:color w:val="0000FF"/>
            <w:u w:val="single" w:color="0000FF"/>
          </w:rPr>
          <w:t>RCW</w:t>
        </w:r>
        <w:r w:rsidR="00B23809">
          <w:rPr>
            <w:color w:val="0000FF"/>
            <w:spacing w:val="-4"/>
            <w:u w:val="single" w:color="0000FF"/>
          </w:rPr>
          <w:t xml:space="preserve"> </w:t>
        </w:r>
        <w:r w:rsidR="00B23809">
          <w:rPr>
            <w:color w:val="0000FF"/>
            <w:u w:val="single" w:color="0000FF"/>
          </w:rPr>
          <w:t>84.26.100</w:t>
        </w:r>
      </w:hyperlink>
      <w:r w:rsidR="00B23809">
        <w:rPr>
          <w:color w:val="0000FF"/>
        </w:rPr>
        <w:tab/>
      </w:r>
      <w:r w:rsidR="00B23809">
        <w:t>Payment of additional tax –</w:t>
      </w:r>
      <w:r w:rsidR="00B23809">
        <w:rPr>
          <w:spacing w:val="-3"/>
        </w:rPr>
        <w:t xml:space="preserve"> </w:t>
      </w:r>
      <w:r w:rsidR="00B23809">
        <w:t>Distribution.</w:t>
      </w:r>
    </w:p>
    <w:p w14:paraId="4D58A917" w14:textId="5337E368" w:rsidR="009019C0" w:rsidRDefault="00AF76D3" w:rsidP="004759FB">
      <w:pPr>
        <w:pStyle w:val="BodyText"/>
        <w:tabs>
          <w:tab w:val="left" w:pos="2076"/>
        </w:tabs>
        <w:ind w:left="2073" w:hanging="1814"/>
      </w:pPr>
      <w:hyperlink r:id="rId1139">
        <w:r w:rsidR="00B23809">
          <w:rPr>
            <w:color w:val="0000FF"/>
            <w:u w:val="single" w:color="0000FF"/>
          </w:rPr>
          <w:t>RCW</w:t>
        </w:r>
        <w:r w:rsidR="00B23809">
          <w:rPr>
            <w:color w:val="0000FF"/>
            <w:spacing w:val="-4"/>
            <w:u w:val="single" w:color="0000FF"/>
          </w:rPr>
          <w:t xml:space="preserve"> </w:t>
        </w:r>
        <w:r w:rsidR="00B23809">
          <w:rPr>
            <w:color w:val="0000FF"/>
            <w:u w:val="single" w:color="0000FF"/>
          </w:rPr>
          <w:t>84.26.110</w:t>
        </w:r>
      </w:hyperlink>
      <w:r w:rsidR="00B23809">
        <w:rPr>
          <w:color w:val="0000FF"/>
        </w:rPr>
        <w:tab/>
      </w:r>
      <w:r w:rsidR="00B23809" w:rsidRPr="004759FB">
        <w:rPr>
          <w:spacing w:val="-2"/>
        </w:rPr>
        <w:t>Special valuation – Request for assistance from state historic preservation officer</w:t>
      </w:r>
      <w:r w:rsidR="004759FB">
        <w:rPr>
          <w:spacing w:val="-2"/>
        </w:rPr>
        <w:t xml:space="preserve"> </w:t>
      </w:r>
      <w:r w:rsidR="00B23809" w:rsidRPr="004759FB">
        <w:rPr>
          <w:spacing w:val="-2"/>
        </w:rPr>
        <w:t>authorized.</w:t>
      </w:r>
    </w:p>
    <w:p w14:paraId="5D5BC72F" w14:textId="77777777" w:rsidR="009019C0" w:rsidRDefault="00AF76D3">
      <w:pPr>
        <w:pStyle w:val="BodyText"/>
        <w:tabs>
          <w:tab w:val="left" w:pos="2076"/>
        </w:tabs>
        <w:spacing w:before="117"/>
      </w:pPr>
      <w:hyperlink r:id="rId1140">
        <w:r w:rsidR="00B23809">
          <w:rPr>
            <w:color w:val="0000FF"/>
            <w:u w:val="single" w:color="0000FF"/>
          </w:rPr>
          <w:t>RCW</w:t>
        </w:r>
        <w:r w:rsidR="00B23809">
          <w:rPr>
            <w:color w:val="0000FF"/>
            <w:spacing w:val="-4"/>
            <w:u w:val="single" w:color="0000FF"/>
          </w:rPr>
          <w:t xml:space="preserve"> </w:t>
        </w:r>
        <w:r w:rsidR="00B23809">
          <w:rPr>
            <w:color w:val="0000FF"/>
            <w:u w:val="single" w:color="0000FF"/>
          </w:rPr>
          <w:t>84.26.120</w:t>
        </w:r>
      </w:hyperlink>
      <w:r w:rsidR="00B23809">
        <w:rPr>
          <w:color w:val="0000FF"/>
        </w:rPr>
        <w:tab/>
      </w:r>
      <w:r w:rsidR="00B23809">
        <w:t>Rules.</w:t>
      </w:r>
    </w:p>
    <w:p w14:paraId="24F546EB" w14:textId="77777777" w:rsidR="009019C0" w:rsidRDefault="009019C0">
      <w:pPr>
        <w:sectPr w:rsidR="009019C0">
          <w:pgSz w:w="12240" w:h="15840"/>
          <w:pgMar w:top="1200" w:right="680" w:bottom="280" w:left="820" w:header="763" w:footer="0" w:gutter="0"/>
          <w:cols w:space="720"/>
        </w:sectPr>
      </w:pPr>
    </w:p>
    <w:p w14:paraId="6EBDEA08" w14:textId="77777777" w:rsidR="009019C0" w:rsidRDefault="00AF76D3">
      <w:pPr>
        <w:pStyle w:val="BodyText"/>
        <w:tabs>
          <w:tab w:val="left" w:pos="2076"/>
        </w:tabs>
        <w:spacing w:before="56" w:line="348" w:lineRule="auto"/>
        <w:ind w:right="5126" w:hanging="1"/>
      </w:pPr>
      <w:hyperlink r:id="rId1141">
        <w:r w:rsidR="00B23809">
          <w:rPr>
            <w:color w:val="0000FF"/>
            <w:u w:val="single" w:color="0000FF"/>
          </w:rPr>
          <w:t>RCW</w:t>
        </w:r>
        <w:r w:rsidR="00B23809">
          <w:rPr>
            <w:color w:val="0000FF"/>
            <w:spacing w:val="-4"/>
            <w:u w:val="single" w:color="0000FF"/>
          </w:rPr>
          <w:t xml:space="preserve"> </w:t>
        </w:r>
        <w:r w:rsidR="00B23809">
          <w:rPr>
            <w:color w:val="0000FF"/>
            <w:u w:val="single" w:color="0000FF"/>
          </w:rPr>
          <w:t>84.26.130</w:t>
        </w:r>
      </w:hyperlink>
      <w:r w:rsidR="00B23809">
        <w:rPr>
          <w:color w:val="0000FF"/>
        </w:rPr>
        <w:tab/>
      </w:r>
      <w:r w:rsidR="00B23809">
        <w:t xml:space="preserve">Appeals from decisions on applications. </w:t>
      </w:r>
      <w:hyperlink r:id="rId1142">
        <w:r w:rsidR="00B23809">
          <w:rPr>
            <w:color w:val="0000FF"/>
            <w:u w:val="single" w:color="0000FF"/>
          </w:rPr>
          <w:t>WAC</w:t>
        </w:r>
        <w:r w:rsidR="00B23809">
          <w:rPr>
            <w:color w:val="0000FF"/>
            <w:spacing w:val="-2"/>
            <w:u w:val="single" w:color="0000FF"/>
          </w:rPr>
          <w:t xml:space="preserve"> </w:t>
        </w:r>
        <w:r w:rsidR="00B23809">
          <w:rPr>
            <w:color w:val="0000FF"/>
            <w:u w:val="single" w:color="0000FF"/>
          </w:rPr>
          <w:t>458-15-005</w:t>
        </w:r>
      </w:hyperlink>
      <w:r w:rsidR="00B23809">
        <w:rPr>
          <w:color w:val="0000FF"/>
        </w:rPr>
        <w:tab/>
      </w:r>
      <w:r w:rsidR="00B23809">
        <w:t>Purpose.</w:t>
      </w:r>
    </w:p>
    <w:p w14:paraId="06C8296C" w14:textId="77777777" w:rsidR="009019C0" w:rsidRDefault="00AF76D3">
      <w:pPr>
        <w:pStyle w:val="BodyText"/>
        <w:tabs>
          <w:tab w:val="left" w:pos="2076"/>
        </w:tabs>
        <w:spacing w:line="348" w:lineRule="auto"/>
        <w:ind w:left="259" w:right="7590"/>
      </w:pPr>
      <w:hyperlink r:id="rId1143">
        <w:r w:rsidR="00B23809">
          <w:rPr>
            <w:color w:val="0000FF"/>
            <w:u w:val="single" w:color="0000FF"/>
          </w:rPr>
          <w:t>WAC</w:t>
        </w:r>
        <w:r w:rsidR="00B23809">
          <w:rPr>
            <w:color w:val="0000FF"/>
            <w:spacing w:val="-2"/>
            <w:u w:val="single" w:color="0000FF"/>
          </w:rPr>
          <w:t xml:space="preserve"> </w:t>
        </w:r>
        <w:r w:rsidR="00B23809">
          <w:rPr>
            <w:color w:val="0000FF"/>
            <w:u w:val="single" w:color="0000FF"/>
          </w:rPr>
          <w:t>458-15-010</w:t>
        </w:r>
      </w:hyperlink>
      <w:r w:rsidR="00B23809">
        <w:rPr>
          <w:color w:val="0000FF"/>
        </w:rPr>
        <w:tab/>
      </w:r>
      <w:r w:rsidR="00B23809">
        <w:t xml:space="preserve">Authority. </w:t>
      </w:r>
      <w:hyperlink r:id="rId1144">
        <w:r w:rsidR="00B23809">
          <w:rPr>
            <w:color w:val="0000FF"/>
            <w:u w:val="single" w:color="0000FF"/>
          </w:rPr>
          <w:t>WAC</w:t>
        </w:r>
        <w:r w:rsidR="00B23809">
          <w:rPr>
            <w:color w:val="0000FF"/>
            <w:spacing w:val="-2"/>
            <w:u w:val="single" w:color="0000FF"/>
          </w:rPr>
          <w:t xml:space="preserve"> </w:t>
        </w:r>
        <w:r w:rsidR="00B23809">
          <w:rPr>
            <w:color w:val="0000FF"/>
            <w:u w:val="single" w:color="0000FF"/>
          </w:rPr>
          <w:t>458-15-015</w:t>
        </w:r>
      </w:hyperlink>
      <w:r w:rsidR="00B23809">
        <w:rPr>
          <w:color w:val="0000FF"/>
        </w:rPr>
        <w:tab/>
      </w:r>
      <w:r w:rsidR="00B23809">
        <w:t xml:space="preserve">Definitions. </w:t>
      </w:r>
      <w:hyperlink r:id="rId1145">
        <w:r w:rsidR="00B23809">
          <w:rPr>
            <w:color w:val="0000FF"/>
            <w:u w:val="single" w:color="0000FF"/>
          </w:rPr>
          <w:t>WAC</w:t>
        </w:r>
        <w:r w:rsidR="00B23809">
          <w:rPr>
            <w:color w:val="0000FF"/>
            <w:spacing w:val="-2"/>
            <w:u w:val="single" w:color="0000FF"/>
          </w:rPr>
          <w:t xml:space="preserve"> </w:t>
        </w:r>
        <w:r w:rsidR="00B23809">
          <w:rPr>
            <w:color w:val="0000FF"/>
            <w:u w:val="single" w:color="0000FF"/>
          </w:rPr>
          <w:t>458-15-020</w:t>
        </w:r>
      </w:hyperlink>
      <w:r w:rsidR="00B23809">
        <w:rPr>
          <w:color w:val="0000FF"/>
        </w:rPr>
        <w:tab/>
      </w:r>
      <w:r w:rsidR="00B23809">
        <w:rPr>
          <w:spacing w:val="-1"/>
        </w:rPr>
        <w:t>Application.</w:t>
      </w:r>
    </w:p>
    <w:p w14:paraId="47E9D918" w14:textId="77777777" w:rsidR="009019C0" w:rsidRDefault="00AF76D3">
      <w:pPr>
        <w:pStyle w:val="BodyText"/>
        <w:tabs>
          <w:tab w:val="left" w:pos="2076"/>
        </w:tabs>
        <w:spacing w:line="348" w:lineRule="auto"/>
        <w:ind w:right="6722"/>
      </w:pPr>
      <w:hyperlink r:id="rId1146">
        <w:r w:rsidR="00B23809">
          <w:rPr>
            <w:color w:val="0000FF"/>
            <w:u w:val="single" w:color="0000FF"/>
          </w:rPr>
          <w:t>WAC</w:t>
        </w:r>
        <w:r w:rsidR="00B23809">
          <w:rPr>
            <w:color w:val="0000FF"/>
            <w:spacing w:val="-2"/>
            <w:u w:val="single" w:color="0000FF"/>
          </w:rPr>
          <w:t xml:space="preserve"> </w:t>
        </w:r>
        <w:r w:rsidR="00B23809">
          <w:rPr>
            <w:color w:val="0000FF"/>
            <w:u w:val="single" w:color="0000FF"/>
          </w:rPr>
          <w:t>458-15-030</w:t>
        </w:r>
      </w:hyperlink>
      <w:r w:rsidR="00B23809">
        <w:rPr>
          <w:color w:val="0000FF"/>
        </w:rPr>
        <w:tab/>
      </w:r>
      <w:r w:rsidR="00B23809">
        <w:t xml:space="preserve">Multiple applications. </w:t>
      </w:r>
      <w:hyperlink r:id="rId1147">
        <w:r w:rsidR="00B23809">
          <w:rPr>
            <w:color w:val="0000FF"/>
            <w:u w:val="single" w:color="0000FF"/>
          </w:rPr>
          <w:t>WAC</w:t>
        </w:r>
        <w:r w:rsidR="00B23809">
          <w:rPr>
            <w:color w:val="0000FF"/>
            <w:spacing w:val="-2"/>
            <w:u w:val="single" w:color="0000FF"/>
          </w:rPr>
          <w:t xml:space="preserve"> </w:t>
        </w:r>
        <w:r w:rsidR="00B23809">
          <w:rPr>
            <w:color w:val="0000FF"/>
            <w:u w:val="single" w:color="0000FF"/>
          </w:rPr>
          <w:t>458-15-040</w:t>
        </w:r>
      </w:hyperlink>
      <w:r w:rsidR="00B23809">
        <w:rPr>
          <w:color w:val="0000FF"/>
        </w:rPr>
        <w:tab/>
      </w:r>
      <w:r w:rsidR="00B23809">
        <w:t>Costs and</w:t>
      </w:r>
      <w:r w:rsidR="00B23809">
        <w:rPr>
          <w:spacing w:val="-3"/>
        </w:rPr>
        <w:t xml:space="preserve"> </w:t>
      </w:r>
      <w:r w:rsidR="00B23809">
        <w:t>fees.</w:t>
      </w:r>
    </w:p>
    <w:p w14:paraId="713A44C8" w14:textId="77777777" w:rsidR="009019C0" w:rsidRDefault="00AF76D3">
      <w:pPr>
        <w:pStyle w:val="BodyText"/>
        <w:tabs>
          <w:tab w:val="left" w:pos="2076"/>
        </w:tabs>
        <w:spacing w:line="267" w:lineRule="exact"/>
      </w:pPr>
      <w:hyperlink r:id="rId1148">
        <w:r w:rsidR="00B23809">
          <w:rPr>
            <w:color w:val="0000FF"/>
            <w:u w:val="single" w:color="0000FF"/>
          </w:rPr>
          <w:t>WAC</w:t>
        </w:r>
        <w:r w:rsidR="00B23809">
          <w:rPr>
            <w:color w:val="0000FF"/>
            <w:spacing w:val="-2"/>
            <w:u w:val="single" w:color="0000FF"/>
          </w:rPr>
          <w:t xml:space="preserve"> </w:t>
        </w:r>
        <w:r w:rsidR="00B23809">
          <w:rPr>
            <w:color w:val="0000FF"/>
            <w:u w:val="single" w:color="0000FF"/>
          </w:rPr>
          <w:t>458-15-050</w:t>
        </w:r>
      </w:hyperlink>
      <w:r w:rsidR="00B23809">
        <w:rPr>
          <w:color w:val="0000FF"/>
        </w:rPr>
        <w:tab/>
      </w:r>
      <w:r w:rsidR="00B23809">
        <w:t>Qualifications.</w:t>
      </w:r>
    </w:p>
    <w:p w14:paraId="636DAF67" w14:textId="77777777" w:rsidR="009019C0" w:rsidRDefault="00AF76D3">
      <w:pPr>
        <w:pStyle w:val="BodyText"/>
        <w:tabs>
          <w:tab w:val="left" w:pos="2076"/>
        </w:tabs>
        <w:spacing w:before="117" w:line="348" w:lineRule="auto"/>
        <w:ind w:right="6044"/>
      </w:pPr>
      <w:hyperlink r:id="rId1149">
        <w:r w:rsidR="00B23809">
          <w:rPr>
            <w:color w:val="0000FF"/>
            <w:u w:val="single" w:color="0000FF"/>
          </w:rPr>
          <w:t>WAC</w:t>
        </w:r>
        <w:r w:rsidR="00B23809">
          <w:rPr>
            <w:color w:val="0000FF"/>
            <w:spacing w:val="-2"/>
            <w:u w:val="single" w:color="0000FF"/>
          </w:rPr>
          <w:t xml:space="preserve"> </w:t>
        </w:r>
        <w:r w:rsidR="00B23809">
          <w:rPr>
            <w:color w:val="0000FF"/>
            <w:u w:val="single" w:color="0000FF"/>
          </w:rPr>
          <w:t>458-15-060</w:t>
        </w:r>
      </w:hyperlink>
      <w:r w:rsidR="00B23809">
        <w:rPr>
          <w:color w:val="0000FF"/>
        </w:rPr>
        <w:tab/>
      </w:r>
      <w:r w:rsidR="00B23809">
        <w:t xml:space="preserve">Processing of the agreement. </w:t>
      </w:r>
      <w:hyperlink r:id="rId1150">
        <w:r w:rsidR="00B23809">
          <w:rPr>
            <w:color w:val="0000FF"/>
            <w:u w:val="single" w:color="0000FF"/>
          </w:rPr>
          <w:t>WAC</w:t>
        </w:r>
        <w:r w:rsidR="00B23809">
          <w:rPr>
            <w:color w:val="0000FF"/>
            <w:spacing w:val="-2"/>
            <w:u w:val="single" w:color="0000FF"/>
          </w:rPr>
          <w:t xml:space="preserve"> </w:t>
        </w:r>
        <w:r w:rsidR="00B23809">
          <w:rPr>
            <w:color w:val="0000FF"/>
            <w:u w:val="single" w:color="0000FF"/>
          </w:rPr>
          <w:t>458-15-070</w:t>
        </w:r>
      </w:hyperlink>
      <w:r w:rsidR="00B23809">
        <w:rPr>
          <w:color w:val="0000FF"/>
        </w:rPr>
        <w:tab/>
      </w:r>
      <w:r w:rsidR="00B23809">
        <w:t>Disqualification or</w:t>
      </w:r>
      <w:r w:rsidR="00B23809">
        <w:rPr>
          <w:spacing w:val="-6"/>
        </w:rPr>
        <w:t xml:space="preserve"> </w:t>
      </w:r>
      <w:r w:rsidR="00B23809">
        <w:t>removal.</w:t>
      </w:r>
    </w:p>
    <w:p w14:paraId="01EF0147" w14:textId="77777777" w:rsidR="009019C0" w:rsidRDefault="00AF76D3">
      <w:pPr>
        <w:pStyle w:val="BodyText"/>
        <w:tabs>
          <w:tab w:val="left" w:pos="2076"/>
        </w:tabs>
        <w:spacing w:line="348" w:lineRule="auto"/>
        <w:ind w:left="259" w:right="4755"/>
      </w:pPr>
      <w:hyperlink r:id="rId1151">
        <w:r w:rsidR="00B23809">
          <w:rPr>
            <w:color w:val="0000FF"/>
            <w:u w:val="single" w:color="0000FF"/>
          </w:rPr>
          <w:t>WAC</w:t>
        </w:r>
        <w:r w:rsidR="00B23809">
          <w:rPr>
            <w:color w:val="0000FF"/>
            <w:spacing w:val="-2"/>
            <w:u w:val="single" w:color="0000FF"/>
          </w:rPr>
          <w:t xml:space="preserve"> </w:t>
        </w:r>
        <w:r w:rsidR="00B23809">
          <w:rPr>
            <w:color w:val="0000FF"/>
            <w:u w:val="single" w:color="0000FF"/>
          </w:rPr>
          <w:t>458-15-080</w:t>
        </w:r>
      </w:hyperlink>
      <w:r w:rsidR="00B23809">
        <w:rPr>
          <w:color w:val="0000FF"/>
        </w:rPr>
        <w:tab/>
      </w:r>
      <w:r w:rsidR="00B23809">
        <w:t xml:space="preserve">Disqualification or removal – Effective date. </w:t>
      </w:r>
      <w:hyperlink r:id="rId1152">
        <w:r w:rsidR="00B23809">
          <w:rPr>
            <w:color w:val="0000FF"/>
            <w:u w:val="single" w:color="0000FF"/>
          </w:rPr>
          <w:t>WAC</w:t>
        </w:r>
        <w:r w:rsidR="00B23809">
          <w:rPr>
            <w:color w:val="0000FF"/>
            <w:spacing w:val="-2"/>
            <w:u w:val="single" w:color="0000FF"/>
          </w:rPr>
          <w:t xml:space="preserve"> </w:t>
        </w:r>
        <w:r w:rsidR="00B23809">
          <w:rPr>
            <w:color w:val="0000FF"/>
            <w:u w:val="single" w:color="0000FF"/>
          </w:rPr>
          <w:t>458-15-090</w:t>
        </w:r>
      </w:hyperlink>
      <w:r w:rsidR="00B23809">
        <w:rPr>
          <w:color w:val="0000FF"/>
        </w:rPr>
        <w:tab/>
      </w:r>
      <w:r w:rsidR="00B23809">
        <w:t>Additional tax.</w:t>
      </w:r>
    </w:p>
    <w:p w14:paraId="4910A1C3" w14:textId="77777777" w:rsidR="009019C0" w:rsidRDefault="00AF76D3">
      <w:pPr>
        <w:pStyle w:val="BodyText"/>
        <w:tabs>
          <w:tab w:val="left" w:pos="2076"/>
        </w:tabs>
        <w:spacing w:line="267" w:lineRule="exact"/>
        <w:ind w:left="259"/>
      </w:pPr>
      <w:hyperlink r:id="rId1153">
        <w:r w:rsidR="00B23809">
          <w:rPr>
            <w:color w:val="0000FF"/>
            <w:u w:val="single" w:color="0000FF"/>
          </w:rPr>
          <w:t>WAC</w:t>
        </w:r>
        <w:r w:rsidR="00B23809">
          <w:rPr>
            <w:color w:val="0000FF"/>
            <w:spacing w:val="-2"/>
            <w:u w:val="single" w:color="0000FF"/>
          </w:rPr>
          <w:t xml:space="preserve"> </w:t>
        </w:r>
        <w:r w:rsidR="00B23809">
          <w:rPr>
            <w:color w:val="0000FF"/>
            <w:u w:val="single" w:color="0000FF"/>
          </w:rPr>
          <w:t>458-15-100</w:t>
        </w:r>
      </w:hyperlink>
      <w:r w:rsidR="00B23809">
        <w:rPr>
          <w:color w:val="0000FF"/>
        </w:rPr>
        <w:tab/>
      </w:r>
      <w:r w:rsidR="00B23809">
        <w:t>Appeals</w:t>
      </w:r>
    </w:p>
    <w:p w14:paraId="1E1A8CB0" w14:textId="77777777" w:rsidR="009019C0" w:rsidRDefault="00AF76D3">
      <w:pPr>
        <w:pStyle w:val="BodyText"/>
        <w:tabs>
          <w:tab w:val="left" w:pos="2076"/>
        </w:tabs>
        <w:spacing w:before="117" w:line="348" w:lineRule="auto"/>
        <w:ind w:right="4919" w:hanging="1"/>
      </w:pPr>
      <w:hyperlink r:id="rId1154">
        <w:r w:rsidR="00B23809">
          <w:rPr>
            <w:color w:val="0000FF"/>
            <w:u w:val="single" w:color="0000FF"/>
          </w:rPr>
          <w:t>WAC</w:t>
        </w:r>
        <w:r w:rsidR="00B23809">
          <w:rPr>
            <w:color w:val="0000FF"/>
            <w:spacing w:val="-2"/>
            <w:u w:val="single" w:color="0000FF"/>
          </w:rPr>
          <w:t xml:space="preserve"> </w:t>
        </w:r>
        <w:r w:rsidR="00B23809">
          <w:rPr>
            <w:color w:val="0000FF"/>
            <w:u w:val="single" w:color="0000FF"/>
          </w:rPr>
          <w:t>458-15-110</w:t>
        </w:r>
      </w:hyperlink>
      <w:r w:rsidR="00B23809">
        <w:rPr>
          <w:color w:val="0000FF"/>
        </w:rPr>
        <w:tab/>
      </w:r>
      <w:r w:rsidR="00B23809">
        <w:t xml:space="preserve">Exemption of portion of historic property. </w:t>
      </w:r>
      <w:hyperlink r:id="rId1155">
        <w:r w:rsidR="00B23809">
          <w:rPr>
            <w:color w:val="0000FF"/>
            <w:u w:val="single" w:color="0000FF"/>
          </w:rPr>
          <w:t>WAC</w:t>
        </w:r>
        <w:r w:rsidR="00B23809">
          <w:rPr>
            <w:color w:val="0000FF"/>
            <w:spacing w:val="-2"/>
            <w:u w:val="single" w:color="0000FF"/>
          </w:rPr>
          <w:t xml:space="preserve"> </w:t>
        </w:r>
        <w:r w:rsidR="00B23809">
          <w:rPr>
            <w:color w:val="0000FF"/>
            <w:u w:val="single" w:color="0000FF"/>
          </w:rPr>
          <w:t>458-15-120</w:t>
        </w:r>
      </w:hyperlink>
      <w:r w:rsidR="00B23809">
        <w:rPr>
          <w:color w:val="0000FF"/>
        </w:rPr>
        <w:tab/>
      </w:r>
      <w:r w:rsidR="00B23809">
        <w:t>Revaluation and new</w:t>
      </w:r>
      <w:r w:rsidR="00B23809">
        <w:rPr>
          <w:spacing w:val="-2"/>
        </w:rPr>
        <w:t xml:space="preserve"> </w:t>
      </w:r>
      <w:r w:rsidR="00B23809">
        <w:t>construction.</w:t>
      </w:r>
    </w:p>
    <w:p w14:paraId="7B93F40E" w14:textId="77777777" w:rsidR="009019C0" w:rsidRDefault="009019C0">
      <w:pPr>
        <w:pStyle w:val="BodyText"/>
        <w:spacing w:before="5"/>
        <w:ind w:left="0"/>
        <w:rPr>
          <w:sz w:val="20"/>
        </w:rPr>
      </w:pPr>
    </w:p>
    <w:p w14:paraId="7606BF29" w14:textId="29CE5D9F" w:rsidR="009019C0" w:rsidRDefault="00B23809" w:rsidP="0050006A">
      <w:pPr>
        <w:pStyle w:val="Heading3"/>
      </w:pPr>
      <w:r>
        <w:rPr>
          <w:shd w:val="clear" w:color="auto" w:fill="4A0094"/>
        </w:rPr>
        <w:t xml:space="preserve"> </w:t>
      </w:r>
      <w:r>
        <w:rPr>
          <w:spacing w:val="-1"/>
          <w:shd w:val="clear" w:color="auto" w:fill="4A0094"/>
        </w:rPr>
        <w:t xml:space="preserve"> </w:t>
      </w:r>
      <w:r>
        <w:rPr>
          <w:shd w:val="clear" w:color="auto" w:fill="4A0094"/>
        </w:rPr>
        <w:t>5.4.8</w:t>
      </w:r>
      <w:r>
        <w:rPr>
          <w:shd w:val="clear" w:color="auto" w:fill="4A0094"/>
        </w:rPr>
        <w:tab/>
        <w:t>Miscellaneous</w:t>
      </w:r>
      <w:r>
        <w:rPr>
          <w:spacing w:val="-6"/>
          <w:shd w:val="clear" w:color="auto" w:fill="4A0094"/>
        </w:rPr>
        <w:t xml:space="preserve"> </w:t>
      </w:r>
      <w:r>
        <w:rPr>
          <w:shd w:val="clear" w:color="auto" w:fill="4A0094"/>
        </w:rPr>
        <w:t>Exemptions</w:t>
      </w:r>
      <w:r>
        <w:rPr>
          <w:shd w:val="clear" w:color="auto" w:fill="4A0094"/>
        </w:rPr>
        <w:tab/>
      </w:r>
      <w:r w:rsidR="00A31625">
        <w:rPr>
          <w:shd w:val="clear" w:color="auto" w:fill="4A0094"/>
        </w:rPr>
        <w:t xml:space="preserve">                                                                                                                          </w:t>
      </w:r>
      <w:r w:rsidR="00E962DE">
        <w:rPr>
          <w:shd w:val="clear" w:color="auto" w:fill="4A0094"/>
        </w:rPr>
        <w:t xml:space="preserve"> </w:t>
      </w:r>
    </w:p>
    <w:p w14:paraId="7BE06E51" w14:textId="77777777" w:rsidR="009019C0" w:rsidRDefault="00AF76D3">
      <w:pPr>
        <w:pStyle w:val="BodyText"/>
        <w:tabs>
          <w:tab w:val="left" w:pos="2076"/>
        </w:tabs>
        <w:spacing w:before="129" w:line="348" w:lineRule="auto"/>
        <w:ind w:right="3579" w:hanging="1"/>
      </w:pPr>
      <w:hyperlink r:id="rId1156">
        <w:r w:rsidR="00B23809">
          <w:rPr>
            <w:color w:val="0000FF"/>
            <w:u w:val="single" w:color="0000FF"/>
          </w:rPr>
          <w:t>RCW</w:t>
        </w:r>
        <w:r w:rsidR="00B23809">
          <w:rPr>
            <w:color w:val="0000FF"/>
            <w:spacing w:val="-4"/>
            <w:u w:val="single" w:color="0000FF"/>
          </w:rPr>
          <w:t xml:space="preserve"> </w:t>
        </w:r>
        <w:r w:rsidR="00B23809">
          <w:rPr>
            <w:color w:val="0000FF"/>
            <w:u w:val="single" w:color="0000FF"/>
          </w:rPr>
          <w:t>82.48.110</w:t>
        </w:r>
      </w:hyperlink>
      <w:r w:rsidR="00B23809">
        <w:rPr>
          <w:color w:val="0000FF"/>
        </w:rPr>
        <w:tab/>
      </w:r>
      <w:r w:rsidR="00B23809">
        <w:t xml:space="preserve">Aircraft not to be subject to ad valorem tax – Exceptions. </w:t>
      </w:r>
      <w:hyperlink r:id="rId1157">
        <w:r w:rsidR="00B23809">
          <w:rPr>
            <w:color w:val="0000FF"/>
            <w:u w:val="single" w:color="0000FF"/>
          </w:rPr>
          <w:t>RCW</w:t>
        </w:r>
        <w:r w:rsidR="00B23809">
          <w:rPr>
            <w:color w:val="0000FF"/>
            <w:spacing w:val="-4"/>
            <w:u w:val="single" w:color="0000FF"/>
          </w:rPr>
          <w:t xml:space="preserve"> </w:t>
        </w:r>
        <w:r w:rsidR="00B23809">
          <w:rPr>
            <w:color w:val="0000FF"/>
            <w:u w:val="single" w:color="0000FF"/>
          </w:rPr>
          <w:t>84.09.040</w:t>
        </w:r>
      </w:hyperlink>
      <w:r w:rsidR="00B23809">
        <w:rPr>
          <w:color w:val="0000FF"/>
        </w:rPr>
        <w:tab/>
      </w:r>
      <w:r w:rsidR="00B23809">
        <w:t>Penalty for nonperformance of duty by county</w:t>
      </w:r>
      <w:r w:rsidR="00B23809">
        <w:rPr>
          <w:spacing w:val="-13"/>
        </w:rPr>
        <w:t xml:space="preserve"> </w:t>
      </w:r>
      <w:r w:rsidR="00B23809">
        <w:t>officers.</w:t>
      </w:r>
    </w:p>
    <w:p w14:paraId="6BF52551" w14:textId="77777777" w:rsidR="009019C0" w:rsidRDefault="00AF76D3">
      <w:pPr>
        <w:pStyle w:val="BodyText"/>
        <w:tabs>
          <w:tab w:val="left" w:pos="2076"/>
        </w:tabs>
        <w:spacing w:line="348" w:lineRule="auto"/>
        <w:ind w:right="2127" w:hanging="1"/>
      </w:pPr>
      <w:hyperlink r:id="rId1158">
        <w:r w:rsidR="00B23809">
          <w:rPr>
            <w:color w:val="0000FF"/>
            <w:u w:val="single" w:color="0000FF"/>
          </w:rPr>
          <w:t>RCW</w:t>
        </w:r>
        <w:r w:rsidR="00B23809">
          <w:rPr>
            <w:color w:val="0000FF"/>
            <w:spacing w:val="-4"/>
            <w:u w:val="single" w:color="0000FF"/>
          </w:rPr>
          <w:t xml:space="preserve"> </w:t>
        </w:r>
        <w:r w:rsidR="00B23809">
          <w:rPr>
            <w:color w:val="0000FF"/>
            <w:u w:val="single" w:color="0000FF"/>
          </w:rPr>
          <w:t>84.36.079</w:t>
        </w:r>
      </w:hyperlink>
      <w:r w:rsidR="00B23809">
        <w:rPr>
          <w:color w:val="0000FF"/>
        </w:rPr>
        <w:tab/>
      </w:r>
      <w:r w:rsidR="00B23809">
        <w:t xml:space="preserve">Rights, title, interest, and materials of certain vessels under construction. </w:t>
      </w:r>
      <w:hyperlink r:id="rId1159">
        <w:r w:rsidR="00B23809">
          <w:rPr>
            <w:color w:val="0000FF"/>
            <w:u w:val="single" w:color="0000FF"/>
          </w:rPr>
          <w:t>RCW</w:t>
        </w:r>
        <w:r w:rsidR="00B23809">
          <w:rPr>
            <w:color w:val="0000FF"/>
            <w:spacing w:val="-4"/>
            <w:u w:val="single" w:color="0000FF"/>
          </w:rPr>
          <w:t xml:space="preserve"> </w:t>
        </w:r>
        <w:r w:rsidR="00B23809">
          <w:rPr>
            <w:color w:val="0000FF"/>
            <w:u w:val="single" w:color="0000FF"/>
          </w:rPr>
          <w:t>84.36.080</w:t>
        </w:r>
      </w:hyperlink>
      <w:r w:rsidR="00B23809">
        <w:rPr>
          <w:color w:val="0000FF"/>
        </w:rPr>
        <w:tab/>
      </w:r>
      <w:r w:rsidR="00B23809">
        <w:t>Certain ships and</w:t>
      </w:r>
      <w:r w:rsidR="00B23809">
        <w:rPr>
          <w:spacing w:val="-4"/>
        </w:rPr>
        <w:t xml:space="preserve"> </w:t>
      </w:r>
      <w:r w:rsidR="00B23809">
        <w:t>vessels.</w:t>
      </w:r>
    </w:p>
    <w:p w14:paraId="36A57310" w14:textId="77777777" w:rsidR="009019C0" w:rsidRDefault="00AF76D3">
      <w:pPr>
        <w:pStyle w:val="BodyText"/>
        <w:tabs>
          <w:tab w:val="left" w:pos="2076"/>
        </w:tabs>
        <w:spacing w:line="345" w:lineRule="auto"/>
        <w:ind w:left="259" w:right="5226"/>
      </w:pPr>
      <w:hyperlink r:id="rId1160">
        <w:r w:rsidR="00B23809">
          <w:rPr>
            <w:color w:val="0000FF"/>
            <w:u w:val="single" w:color="0000FF"/>
          </w:rPr>
          <w:t>RCW</w:t>
        </w:r>
        <w:r w:rsidR="00B23809">
          <w:rPr>
            <w:color w:val="0000FF"/>
            <w:spacing w:val="-4"/>
            <w:u w:val="single" w:color="0000FF"/>
          </w:rPr>
          <w:t xml:space="preserve"> </w:t>
        </w:r>
        <w:r w:rsidR="00B23809">
          <w:rPr>
            <w:color w:val="0000FF"/>
            <w:u w:val="single" w:color="0000FF"/>
          </w:rPr>
          <w:t>84.36.090</w:t>
        </w:r>
      </w:hyperlink>
      <w:r w:rsidR="00B23809">
        <w:rPr>
          <w:color w:val="0000FF"/>
        </w:rPr>
        <w:tab/>
      </w:r>
      <w:r w:rsidR="00B23809">
        <w:t xml:space="preserve">Exemption for other ships and vessels. </w:t>
      </w:r>
      <w:hyperlink r:id="rId1161">
        <w:r w:rsidR="00B23809">
          <w:rPr>
            <w:color w:val="0000FF"/>
            <w:u w:val="single" w:color="0000FF"/>
          </w:rPr>
          <w:t>RCW</w:t>
        </w:r>
        <w:r w:rsidR="00B23809">
          <w:rPr>
            <w:color w:val="0000FF"/>
            <w:spacing w:val="-4"/>
            <w:u w:val="single" w:color="0000FF"/>
          </w:rPr>
          <w:t xml:space="preserve"> </w:t>
        </w:r>
        <w:r w:rsidR="00B23809">
          <w:rPr>
            <w:color w:val="0000FF"/>
            <w:u w:val="single" w:color="0000FF"/>
          </w:rPr>
          <w:t>84.36.100</w:t>
        </w:r>
      </w:hyperlink>
      <w:r w:rsidR="00B23809">
        <w:rPr>
          <w:color w:val="0000FF"/>
        </w:rPr>
        <w:tab/>
      </w:r>
      <w:r w:rsidR="00B23809">
        <w:t>Size of vessel</w:t>
      </w:r>
      <w:r w:rsidR="00B23809">
        <w:rPr>
          <w:spacing w:val="-2"/>
        </w:rPr>
        <w:t xml:space="preserve"> </w:t>
      </w:r>
      <w:r w:rsidR="00B23809">
        <w:t>immaterial.</w:t>
      </w:r>
    </w:p>
    <w:p w14:paraId="043BF02D" w14:textId="77777777" w:rsidR="009019C0" w:rsidRDefault="00AF76D3">
      <w:pPr>
        <w:pStyle w:val="BodyText"/>
        <w:tabs>
          <w:tab w:val="left" w:pos="2076"/>
        </w:tabs>
      </w:pPr>
      <w:hyperlink r:id="rId1162">
        <w:r w:rsidR="00B23809">
          <w:rPr>
            <w:color w:val="0000FF"/>
            <w:u w:val="single" w:color="0000FF"/>
          </w:rPr>
          <w:t>RCW</w:t>
        </w:r>
        <w:r w:rsidR="00B23809">
          <w:rPr>
            <w:color w:val="0000FF"/>
            <w:spacing w:val="-4"/>
            <w:u w:val="single" w:color="0000FF"/>
          </w:rPr>
          <w:t xml:space="preserve"> </w:t>
        </w:r>
        <w:r w:rsidR="00B23809">
          <w:rPr>
            <w:color w:val="0000FF"/>
            <w:u w:val="single" w:color="0000FF"/>
          </w:rPr>
          <w:t>84.36.105</w:t>
        </w:r>
      </w:hyperlink>
      <w:r w:rsidR="00B23809">
        <w:rPr>
          <w:color w:val="0000FF"/>
        </w:rPr>
        <w:tab/>
      </w:r>
      <w:r w:rsidR="00B23809">
        <w:t>Cargo containers used in ocean</w:t>
      </w:r>
      <w:r w:rsidR="00B23809">
        <w:rPr>
          <w:spacing w:val="-4"/>
        </w:rPr>
        <w:t xml:space="preserve"> </w:t>
      </w:r>
      <w:r w:rsidR="00B23809">
        <w:t>commerce.</w:t>
      </w:r>
    </w:p>
    <w:p w14:paraId="0A79AD24" w14:textId="77777777" w:rsidR="009019C0" w:rsidRDefault="00AF76D3">
      <w:pPr>
        <w:pStyle w:val="BodyText"/>
        <w:tabs>
          <w:tab w:val="left" w:pos="2076"/>
        </w:tabs>
        <w:spacing w:before="120"/>
        <w:ind w:left="2076" w:right="766" w:hanging="1817"/>
      </w:pPr>
      <w:hyperlink r:id="rId1163">
        <w:r w:rsidR="00B23809">
          <w:rPr>
            <w:color w:val="0000FF"/>
            <w:u w:val="single" w:color="0000FF"/>
          </w:rPr>
          <w:t>RCW</w:t>
        </w:r>
        <w:r w:rsidR="00B23809">
          <w:rPr>
            <w:color w:val="0000FF"/>
            <w:spacing w:val="-4"/>
            <w:u w:val="single" w:color="0000FF"/>
          </w:rPr>
          <w:t xml:space="preserve"> </w:t>
        </w:r>
        <w:r w:rsidR="00B23809">
          <w:rPr>
            <w:color w:val="0000FF"/>
            <w:u w:val="single" w:color="0000FF"/>
          </w:rPr>
          <w:t>84.36.130</w:t>
        </w:r>
      </w:hyperlink>
      <w:r w:rsidR="00B23809">
        <w:rPr>
          <w:color w:val="0000FF"/>
        </w:rPr>
        <w:tab/>
      </w:r>
      <w:r w:rsidR="00B23809">
        <w:t>Airport property in this state for smaller airports belonging to municipalities of adjoining states.</w:t>
      </w:r>
    </w:p>
    <w:p w14:paraId="78F3F9CB" w14:textId="77777777" w:rsidR="009019C0" w:rsidRDefault="00AF76D3">
      <w:pPr>
        <w:pStyle w:val="BodyText"/>
        <w:tabs>
          <w:tab w:val="left" w:pos="2076"/>
        </w:tabs>
        <w:spacing w:before="120" w:line="348" w:lineRule="auto"/>
        <w:ind w:left="259" w:right="3369"/>
      </w:pPr>
      <w:hyperlink r:id="rId1164">
        <w:r w:rsidR="00B23809">
          <w:rPr>
            <w:color w:val="0000FF"/>
            <w:u w:val="single" w:color="0000FF"/>
          </w:rPr>
          <w:t>RCW</w:t>
        </w:r>
        <w:r w:rsidR="00B23809">
          <w:rPr>
            <w:color w:val="0000FF"/>
            <w:spacing w:val="-4"/>
            <w:u w:val="single" w:color="0000FF"/>
          </w:rPr>
          <w:t xml:space="preserve"> </w:t>
        </w:r>
        <w:r w:rsidR="00B23809">
          <w:rPr>
            <w:color w:val="0000FF"/>
            <w:u w:val="single" w:color="0000FF"/>
          </w:rPr>
          <w:t>84.36.135</w:t>
        </w:r>
      </w:hyperlink>
      <w:r w:rsidR="00B23809">
        <w:rPr>
          <w:color w:val="0000FF"/>
        </w:rPr>
        <w:tab/>
      </w:r>
      <w:r w:rsidR="00B23809">
        <w:t xml:space="preserve">Real and personal property of housing finance commission. </w:t>
      </w:r>
      <w:hyperlink r:id="rId1165">
        <w:r w:rsidR="00B23809">
          <w:rPr>
            <w:color w:val="0000FF"/>
            <w:u w:val="single" w:color="0000FF"/>
          </w:rPr>
          <w:t>RCW</w:t>
        </w:r>
        <w:r w:rsidR="00B23809">
          <w:rPr>
            <w:color w:val="0000FF"/>
            <w:spacing w:val="-4"/>
            <w:u w:val="single" w:color="0000FF"/>
          </w:rPr>
          <w:t xml:space="preserve"> </w:t>
        </w:r>
        <w:r w:rsidR="00B23809">
          <w:rPr>
            <w:color w:val="0000FF"/>
            <w:u w:val="single" w:color="0000FF"/>
          </w:rPr>
          <w:t>84.36.210</w:t>
        </w:r>
      </w:hyperlink>
      <w:r w:rsidR="00B23809">
        <w:rPr>
          <w:color w:val="0000FF"/>
        </w:rPr>
        <w:tab/>
      </w:r>
      <w:r w:rsidR="00B23809">
        <w:t>Public right of way</w:t>
      </w:r>
      <w:r w:rsidR="00B23809">
        <w:rPr>
          <w:spacing w:val="-4"/>
        </w:rPr>
        <w:t xml:space="preserve"> </w:t>
      </w:r>
      <w:r w:rsidR="00B23809">
        <w:t>easements.</w:t>
      </w:r>
    </w:p>
    <w:p w14:paraId="42C2D808" w14:textId="77777777" w:rsidR="009019C0" w:rsidRDefault="00AF76D3">
      <w:pPr>
        <w:pStyle w:val="BodyText"/>
        <w:tabs>
          <w:tab w:val="left" w:pos="2076"/>
        </w:tabs>
        <w:spacing w:line="267" w:lineRule="exact"/>
      </w:pPr>
      <w:hyperlink r:id="rId1166">
        <w:r w:rsidR="00B23809">
          <w:rPr>
            <w:color w:val="0000FF"/>
            <w:u w:val="single" w:color="0000FF"/>
          </w:rPr>
          <w:t>RCW</w:t>
        </w:r>
        <w:r w:rsidR="00B23809">
          <w:rPr>
            <w:color w:val="0000FF"/>
            <w:spacing w:val="-4"/>
            <w:u w:val="single" w:color="0000FF"/>
          </w:rPr>
          <w:t xml:space="preserve"> </w:t>
        </w:r>
        <w:r w:rsidR="00B23809">
          <w:rPr>
            <w:color w:val="0000FF"/>
            <w:u w:val="single" w:color="0000FF"/>
          </w:rPr>
          <w:t>84.36.230</w:t>
        </w:r>
      </w:hyperlink>
      <w:r w:rsidR="00B23809">
        <w:rPr>
          <w:color w:val="0000FF"/>
        </w:rPr>
        <w:tab/>
      </w:r>
      <w:r w:rsidR="00B23809">
        <w:t>Interstate bridges – Reciprocity.</w:t>
      </w:r>
    </w:p>
    <w:p w14:paraId="47E68B57" w14:textId="77777777" w:rsidR="009019C0" w:rsidRDefault="00AF76D3">
      <w:pPr>
        <w:pStyle w:val="BodyText"/>
        <w:tabs>
          <w:tab w:val="left" w:pos="2076"/>
        </w:tabs>
        <w:spacing w:before="120"/>
        <w:ind w:left="259"/>
      </w:pPr>
      <w:hyperlink r:id="rId1167">
        <w:r w:rsidR="00B23809">
          <w:rPr>
            <w:color w:val="0000FF"/>
            <w:u w:val="single" w:color="0000FF"/>
          </w:rPr>
          <w:t>RCW</w:t>
        </w:r>
        <w:r w:rsidR="00B23809">
          <w:rPr>
            <w:color w:val="0000FF"/>
            <w:spacing w:val="-4"/>
            <w:u w:val="single" w:color="0000FF"/>
          </w:rPr>
          <w:t xml:space="preserve"> </w:t>
        </w:r>
        <w:r w:rsidR="00B23809">
          <w:rPr>
            <w:color w:val="0000FF"/>
            <w:u w:val="single" w:color="0000FF"/>
          </w:rPr>
          <w:t>84.36.301</w:t>
        </w:r>
      </w:hyperlink>
      <w:r w:rsidR="00B23809">
        <w:rPr>
          <w:color w:val="0000FF"/>
        </w:rPr>
        <w:tab/>
      </w:r>
      <w:r w:rsidR="00B23809">
        <w:t>Legislative finding and declaration for RCW</w:t>
      </w:r>
      <w:r w:rsidR="00B23809">
        <w:rPr>
          <w:spacing w:val="-5"/>
        </w:rPr>
        <w:t xml:space="preserve"> </w:t>
      </w:r>
      <w:r w:rsidR="00B23809">
        <w:t>84.36.300.</w:t>
      </w:r>
    </w:p>
    <w:p w14:paraId="727C59AD" w14:textId="77777777" w:rsidR="009019C0" w:rsidRDefault="009019C0">
      <w:pPr>
        <w:sectPr w:rsidR="009019C0">
          <w:pgSz w:w="12240" w:h="15840"/>
          <w:pgMar w:top="1200" w:right="680" w:bottom="280" w:left="820" w:header="763" w:footer="0" w:gutter="0"/>
          <w:cols w:space="720"/>
        </w:sectPr>
      </w:pPr>
    </w:p>
    <w:p w14:paraId="27893038" w14:textId="77777777" w:rsidR="009019C0" w:rsidRDefault="00AF76D3">
      <w:pPr>
        <w:pStyle w:val="BodyText"/>
        <w:spacing w:before="121" w:line="292" w:lineRule="auto"/>
        <w:ind w:right="21"/>
      </w:pPr>
      <w:hyperlink r:id="rId1168">
        <w:r w:rsidR="00B23809">
          <w:rPr>
            <w:color w:val="0000FF"/>
            <w:u w:val="single" w:color="0000FF"/>
          </w:rPr>
          <w:t>RCW 84.36.451</w:t>
        </w:r>
      </w:hyperlink>
      <w:r w:rsidR="00B23809">
        <w:rPr>
          <w:color w:val="0000FF"/>
        </w:rPr>
        <w:t xml:space="preserve"> </w:t>
      </w:r>
      <w:hyperlink r:id="rId1169">
        <w:r w:rsidR="00B23809">
          <w:rPr>
            <w:color w:val="0000FF"/>
            <w:u w:val="single" w:color="0000FF"/>
          </w:rPr>
          <w:t>RCW 84.36.470</w:t>
        </w:r>
      </w:hyperlink>
    </w:p>
    <w:p w14:paraId="550B9D3F" w14:textId="3CFEB005" w:rsidR="009019C0" w:rsidRDefault="00B23809">
      <w:pPr>
        <w:pStyle w:val="BodyText"/>
        <w:spacing w:before="121" w:line="292" w:lineRule="auto"/>
        <w:ind w:right="1848"/>
      </w:pPr>
      <w:r>
        <w:t>Right to occupy or use certain public property, including leasehold interests. Agricultural Products – Exemption.</w:t>
      </w:r>
    </w:p>
    <w:p w14:paraId="399C6FF9" w14:textId="77777777" w:rsidR="009019C0" w:rsidRDefault="009019C0">
      <w:pPr>
        <w:spacing w:line="292" w:lineRule="auto"/>
        <w:sectPr w:rsidR="009019C0">
          <w:type w:val="continuous"/>
          <w:pgSz w:w="12240" w:h="15840"/>
          <w:pgMar w:top="1440" w:right="680" w:bottom="280" w:left="820" w:header="720" w:footer="720" w:gutter="0"/>
          <w:cols w:num="2" w:space="720" w:equalWidth="0">
            <w:col w:w="1675" w:space="141"/>
            <w:col w:w="8924"/>
          </w:cols>
        </w:sectPr>
      </w:pPr>
    </w:p>
    <w:p w14:paraId="4180877D" w14:textId="77777777" w:rsidR="009019C0" w:rsidRDefault="00AF76D3">
      <w:pPr>
        <w:pStyle w:val="BodyText"/>
        <w:tabs>
          <w:tab w:val="left" w:pos="2076"/>
        </w:tabs>
        <w:spacing w:before="60"/>
        <w:ind w:left="2076" w:right="1252" w:hanging="1818"/>
      </w:pPr>
      <w:hyperlink r:id="rId1170">
        <w:r w:rsidR="00B23809">
          <w:rPr>
            <w:color w:val="0000FF"/>
            <w:u w:val="single" w:color="0000FF"/>
          </w:rPr>
          <w:t>RCW</w:t>
        </w:r>
        <w:r w:rsidR="00B23809">
          <w:rPr>
            <w:color w:val="0000FF"/>
            <w:spacing w:val="-4"/>
            <w:u w:val="single" w:color="0000FF"/>
          </w:rPr>
          <w:t xml:space="preserve"> </w:t>
        </w:r>
        <w:r w:rsidR="00B23809">
          <w:rPr>
            <w:color w:val="0000FF"/>
            <w:u w:val="single" w:color="0000FF"/>
          </w:rPr>
          <w:t>84.36.487</w:t>
        </w:r>
      </w:hyperlink>
      <w:r w:rsidR="00B23809">
        <w:rPr>
          <w:color w:val="0000FF"/>
        </w:rPr>
        <w:tab/>
      </w:r>
      <w:r w:rsidR="00B23809">
        <w:t>Air pollution control equipment in thermal electric generation facilities – Records – Payments on cessation of</w:t>
      </w:r>
      <w:r w:rsidR="00B23809">
        <w:rPr>
          <w:spacing w:val="-7"/>
        </w:rPr>
        <w:t xml:space="preserve"> </w:t>
      </w:r>
      <w:r w:rsidR="00B23809">
        <w:t>operation.</w:t>
      </w:r>
    </w:p>
    <w:p w14:paraId="7ADA8CB1" w14:textId="77777777" w:rsidR="009019C0" w:rsidRDefault="009019C0">
      <w:pPr>
        <w:sectPr w:rsidR="009019C0">
          <w:type w:val="continuous"/>
          <w:pgSz w:w="12240" w:h="15840"/>
          <w:pgMar w:top="1440" w:right="680" w:bottom="280" w:left="820" w:header="720" w:footer="720" w:gutter="0"/>
          <w:cols w:space="720"/>
        </w:sectPr>
      </w:pPr>
    </w:p>
    <w:p w14:paraId="15C1A9BD" w14:textId="77777777" w:rsidR="009019C0" w:rsidRDefault="009019C0">
      <w:pPr>
        <w:pStyle w:val="BodyText"/>
        <w:spacing w:before="10"/>
        <w:ind w:left="0"/>
        <w:rPr>
          <w:rFonts w:ascii="Times New Roman"/>
          <w:sz w:val="10"/>
        </w:rPr>
      </w:pPr>
    </w:p>
    <w:tbl>
      <w:tblPr>
        <w:tblW w:w="0" w:type="auto"/>
        <w:tblInd w:w="217" w:type="dxa"/>
        <w:tblLayout w:type="fixed"/>
        <w:tblCellMar>
          <w:left w:w="0" w:type="dxa"/>
          <w:right w:w="0" w:type="dxa"/>
        </w:tblCellMar>
        <w:tblLook w:val="01E0" w:firstRow="1" w:lastRow="1" w:firstColumn="1" w:lastColumn="1" w:noHBand="0" w:noVBand="0"/>
      </w:tblPr>
      <w:tblGrid>
        <w:gridCol w:w="1646"/>
        <w:gridCol w:w="8404"/>
      </w:tblGrid>
      <w:tr w:rsidR="009019C0" w14:paraId="05FB69E1" w14:textId="77777777">
        <w:trPr>
          <w:trHeight w:val="304"/>
        </w:trPr>
        <w:tc>
          <w:tcPr>
            <w:tcW w:w="1646" w:type="dxa"/>
          </w:tcPr>
          <w:p w14:paraId="419977CD" w14:textId="77777777" w:rsidR="009019C0" w:rsidRDefault="00AF76D3">
            <w:pPr>
              <w:pStyle w:val="TableParagraph"/>
              <w:spacing w:before="0" w:line="225" w:lineRule="exact"/>
              <w:ind w:left="50"/>
            </w:pPr>
            <w:hyperlink r:id="rId1171">
              <w:r w:rsidR="00B23809">
                <w:rPr>
                  <w:color w:val="0000FF"/>
                  <w:u w:val="single" w:color="0000FF"/>
                </w:rPr>
                <w:t>RCW 84.36.500</w:t>
              </w:r>
            </w:hyperlink>
          </w:p>
        </w:tc>
        <w:tc>
          <w:tcPr>
            <w:tcW w:w="8404" w:type="dxa"/>
          </w:tcPr>
          <w:p w14:paraId="3795B988" w14:textId="77777777" w:rsidR="009019C0" w:rsidRDefault="00B23809">
            <w:pPr>
              <w:pStyle w:val="TableParagraph"/>
              <w:spacing w:before="0" w:line="225" w:lineRule="exact"/>
              <w:ind w:left="220"/>
            </w:pPr>
            <w:r>
              <w:t>Conservation futures on agricultural land.</w:t>
            </w:r>
          </w:p>
        </w:tc>
      </w:tr>
      <w:tr w:rsidR="009019C0" w14:paraId="336B6145" w14:textId="77777777">
        <w:trPr>
          <w:trHeight w:val="388"/>
        </w:trPr>
        <w:tc>
          <w:tcPr>
            <w:tcW w:w="1646" w:type="dxa"/>
          </w:tcPr>
          <w:p w14:paraId="08BCC8C5" w14:textId="77777777" w:rsidR="009019C0" w:rsidRDefault="00AF76D3">
            <w:pPr>
              <w:pStyle w:val="TableParagraph"/>
              <w:spacing w:before="40"/>
              <w:ind w:left="50"/>
            </w:pPr>
            <w:hyperlink r:id="rId1172">
              <w:r w:rsidR="00B23809">
                <w:rPr>
                  <w:color w:val="0000FF"/>
                  <w:u w:val="single" w:color="0000FF"/>
                </w:rPr>
                <w:t>RCW 84.36.590</w:t>
              </w:r>
            </w:hyperlink>
          </w:p>
        </w:tc>
        <w:tc>
          <w:tcPr>
            <w:tcW w:w="8404" w:type="dxa"/>
          </w:tcPr>
          <w:p w14:paraId="4D6EEC48" w14:textId="77777777" w:rsidR="009019C0" w:rsidRDefault="00B23809">
            <w:pPr>
              <w:pStyle w:val="TableParagraph"/>
              <w:spacing w:before="40"/>
              <w:ind w:left="220"/>
            </w:pPr>
            <w:r>
              <w:t>Property used in connection with privatization contract at Hanford reservation.</w:t>
            </w:r>
          </w:p>
        </w:tc>
      </w:tr>
      <w:tr w:rsidR="009019C0" w14:paraId="0583A708" w14:textId="77777777">
        <w:trPr>
          <w:trHeight w:val="388"/>
        </w:trPr>
        <w:tc>
          <w:tcPr>
            <w:tcW w:w="1646" w:type="dxa"/>
          </w:tcPr>
          <w:p w14:paraId="397F691C" w14:textId="77777777" w:rsidR="009019C0" w:rsidRDefault="00AF76D3">
            <w:pPr>
              <w:pStyle w:val="TableParagraph"/>
              <w:spacing w:before="40"/>
              <w:ind w:left="50"/>
            </w:pPr>
            <w:hyperlink r:id="rId1173">
              <w:r w:rsidR="00B23809">
                <w:rPr>
                  <w:color w:val="0000FF"/>
                  <w:u w:val="single" w:color="0000FF"/>
                </w:rPr>
                <w:t>RCW 84.36.595</w:t>
              </w:r>
            </w:hyperlink>
          </w:p>
        </w:tc>
        <w:tc>
          <w:tcPr>
            <w:tcW w:w="8404" w:type="dxa"/>
          </w:tcPr>
          <w:p w14:paraId="67F0373A" w14:textId="77777777" w:rsidR="009019C0" w:rsidRDefault="00B23809">
            <w:pPr>
              <w:pStyle w:val="TableParagraph"/>
              <w:spacing w:before="40"/>
              <w:ind w:left="220"/>
            </w:pPr>
            <w:r>
              <w:t>Motor vehicles, travel trailers, and campers.</w:t>
            </w:r>
          </w:p>
        </w:tc>
      </w:tr>
      <w:tr w:rsidR="009019C0" w14:paraId="2F2A5AC6" w14:textId="77777777">
        <w:trPr>
          <w:trHeight w:val="388"/>
        </w:trPr>
        <w:tc>
          <w:tcPr>
            <w:tcW w:w="1646" w:type="dxa"/>
          </w:tcPr>
          <w:p w14:paraId="26AB9428" w14:textId="77777777" w:rsidR="009019C0" w:rsidRDefault="00AF76D3">
            <w:pPr>
              <w:pStyle w:val="TableParagraph"/>
              <w:spacing w:before="40"/>
              <w:ind w:left="50"/>
            </w:pPr>
            <w:hyperlink r:id="rId1174">
              <w:r w:rsidR="00B23809">
                <w:rPr>
                  <w:color w:val="0000FF"/>
                  <w:u w:val="single" w:color="0000FF"/>
                </w:rPr>
                <w:t>RCW 84.36.605</w:t>
              </w:r>
            </w:hyperlink>
          </w:p>
        </w:tc>
        <w:tc>
          <w:tcPr>
            <w:tcW w:w="8404" w:type="dxa"/>
          </w:tcPr>
          <w:p w14:paraId="1F5F897E" w14:textId="77777777" w:rsidR="009019C0" w:rsidRDefault="00B23809">
            <w:pPr>
              <w:pStyle w:val="TableParagraph"/>
              <w:spacing w:before="40"/>
              <w:ind w:left="220"/>
            </w:pPr>
            <w:r>
              <w:t>Sales/leasebacks by regional transit authorities.</w:t>
            </w:r>
          </w:p>
        </w:tc>
      </w:tr>
      <w:tr w:rsidR="009019C0" w14:paraId="52593045" w14:textId="77777777">
        <w:trPr>
          <w:trHeight w:val="573"/>
        </w:trPr>
        <w:tc>
          <w:tcPr>
            <w:tcW w:w="1646" w:type="dxa"/>
          </w:tcPr>
          <w:p w14:paraId="06E93A05" w14:textId="77777777" w:rsidR="009019C0" w:rsidRDefault="00AF76D3">
            <w:pPr>
              <w:pStyle w:val="TableParagraph"/>
              <w:spacing w:before="40"/>
              <w:ind w:left="50"/>
            </w:pPr>
            <w:hyperlink r:id="rId1175">
              <w:r w:rsidR="00B23809">
                <w:rPr>
                  <w:color w:val="0000FF"/>
                  <w:u w:val="single" w:color="0000FF"/>
                </w:rPr>
                <w:t>RCW 84.36.655</w:t>
              </w:r>
            </w:hyperlink>
          </w:p>
        </w:tc>
        <w:tc>
          <w:tcPr>
            <w:tcW w:w="8404" w:type="dxa"/>
          </w:tcPr>
          <w:p w14:paraId="3C638E5C" w14:textId="1497BFB2" w:rsidR="009019C0" w:rsidRDefault="00B23809">
            <w:pPr>
              <w:pStyle w:val="TableParagraph"/>
              <w:spacing w:before="38" w:line="270" w:lineRule="atLeast"/>
              <w:ind w:left="220" w:right="32"/>
              <w:rPr>
                <w:i/>
              </w:rPr>
            </w:pPr>
            <w:r>
              <w:t xml:space="preserve">Property related to the manufacture of superefficient airplanes. </w:t>
            </w:r>
            <w:r>
              <w:rPr>
                <w:i/>
              </w:rPr>
              <w:t>(</w:t>
            </w:r>
            <w:r w:rsidR="00980A8A">
              <w:rPr>
                <w:i/>
              </w:rPr>
              <w:t xml:space="preserve">Expires </w:t>
            </w:r>
            <w:r>
              <w:rPr>
                <w:i/>
              </w:rPr>
              <w:t>July 1, 204</w:t>
            </w:r>
            <w:r w:rsidR="00B54C64">
              <w:rPr>
                <w:i/>
              </w:rPr>
              <w:t>0</w:t>
            </w:r>
            <w:r>
              <w:rPr>
                <w:i/>
              </w:rPr>
              <w:t>.)</w:t>
            </w:r>
          </w:p>
        </w:tc>
      </w:tr>
    </w:tbl>
    <w:p w14:paraId="429DA088" w14:textId="77777777" w:rsidR="009019C0" w:rsidRDefault="009019C0">
      <w:pPr>
        <w:spacing w:line="270" w:lineRule="atLeast"/>
        <w:sectPr w:rsidR="009019C0">
          <w:pgSz w:w="12240" w:h="15840"/>
          <w:pgMar w:top="1200" w:right="680" w:bottom="280" w:left="820" w:header="763" w:footer="0" w:gutter="0"/>
          <w:cols w:space="720"/>
        </w:sectPr>
      </w:pPr>
    </w:p>
    <w:p w14:paraId="37B10F1E" w14:textId="77777777" w:rsidR="009019C0" w:rsidRDefault="0014425E">
      <w:pPr>
        <w:pStyle w:val="BodyText"/>
        <w:ind w:left="147"/>
        <w:rPr>
          <w:rFonts w:ascii="Times New Roman"/>
          <w:sz w:val="20"/>
        </w:rPr>
      </w:pPr>
      <w:r>
        <w:rPr>
          <w:rFonts w:ascii="Times New Roman"/>
          <w:noProof/>
          <w:sz w:val="20"/>
          <w:lang w:bidi="ar-SA"/>
        </w:rPr>
        <w:lastRenderedPageBreak/>
        <mc:AlternateContent>
          <mc:Choice Requires="wps">
            <w:drawing>
              <wp:inline distT="0" distB="0" distL="0" distR="0" wp14:anchorId="04D43EA4" wp14:editId="5D73C243">
                <wp:extent cx="6537960" cy="457200"/>
                <wp:effectExtent l="13970" t="12700" r="10795" b="6350"/>
                <wp:docPr id="200"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57200"/>
                        </a:xfrm>
                        <a:prstGeom prst="rect">
                          <a:avLst/>
                        </a:prstGeom>
                        <a:solidFill>
                          <a:srgbClr val="4A0094"/>
                        </a:solidFill>
                        <a:ln w="6109">
                          <a:solidFill>
                            <a:srgbClr val="000000"/>
                          </a:solidFill>
                          <a:miter lim="800000"/>
                          <a:headEnd/>
                          <a:tailEnd/>
                        </a:ln>
                      </wps:spPr>
                      <wps:txbx>
                        <w:txbxContent>
                          <w:p w14:paraId="78C4C3FF" w14:textId="77777777" w:rsidR="00ED1673" w:rsidRDefault="00ED1673" w:rsidP="005E7D04">
                            <w:pPr>
                              <w:pStyle w:val="Heading1"/>
                            </w:pPr>
                            <w:bookmarkStart w:id="203" w:name="_bookmark38"/>
                            <w:bookmarkStart w:id="204" w:name="_Toc134174333"/>
                            <w:bookmarkEnd w:id="203"/>
                            <w:r>
                              <w:t>CHAPTER 6 – Taxing Districts</w:t>
                            </w:r>
                            <w:bookmarkEnd w:id="204"/>
                          </w:p>
                        </w:txbxContent>
                      </wps:txbx>
                      <wps:bodyPr rot="0" vert="horz" wrap="square" lIns="0" tIns="0" rIns="0" bIns="0" anchor="t" anchorCtr="0" upright="1">
                        <a:noAutofit/>
                      </wps:bodyPr>
                    </wps:wsp>
                  </a:graphicData>
                </a:graphic>
              </wp:inline>
            </w:drawing>
          </mc:Choice>
          <mc:Fallback>
            <w:pict>
              <v:shape w14:anchorId="04D43EA4" id="Text Box 429" o:spid="_x0000_s1219" type="#_x0000_t202" style="width:514.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" fillcolor="#4a0094" strokeweight=".16969mm">
                <v:textbox inset="0,0,0,0">
                  <w:txbxContent>
                    <w:p w14:paraId="78C4C3FF" w14:textId="77777777" w:rsidR="00ED1673" w:rsidRDefault="00ED1673" w:rsidP="005E7D04">
                      <w:pPr>
                        <w:pStyle w:val="Heading1"/>
                      </w:pPr>
                      <w:bookmarkStart w:id="205" w:name="_bookmark38"/>
                      <w:bookmarkStart w:id="206" w:name="_Toc134174333"/>
                      <w:bookmarkEnd w:id="205"/>
                      <w:r>
                        <w:t>CHAPTER 6 – Taxing Districts</w:t>
                      </w:r>
                      <w:bookmarkEnd w:id="206"/>
                    </w:p>
                  </w:txbxContent>
                </v:textbox>
                <w10:anchorlock/>
              </v:shape>
            </w:pict>
          </mc:Fallback>
        </mc:AlternateContent>
      </w:r>
    </w:p>
    <w:p w14:paraId="1E9DCF56" w14:textId="77777777" w:rsidR="009019C0" w:rsidRDefault="0014425E">
      <w:pPr>
        <w:pStyle w:val="BodyText"/>
        <w:spacing w:before="3"/>
        <w:ind w:left="0"/>
        <w:rPr>
          <w:rFonts w:ascii="Times New Roman"/>
          <w:sz w:val="17"/>
        </w:rPr>
      </w:pPr>
      <w:r>
        <w:rPr>
          <w:noProof/>
          <w:lang w:bidi="ar-SA"/>
        </w:rPr>
        <mc:AlternateContent>
          <mc:Choice Requires="wpg">
            <w:drawing>
              <wp:anchor distT="0" distB="0" distL="0" distR="0" simplePos="0" relativeHeight="251627520" behindDoc="0" locked="0" layoutInCell="1" allowOverlap="1" wp14:anchorId="3CF07662" wp14:editId="6FFA529C">
                <wp:simplePos x="0" y="0"/>
                <wp:positionH relativeFrom="page">
                  <wp:posOffset>617220</wp:posOffset>
                </wp:positionH>
                <wp:positionV relativeFrom="paragraph">
                  <wp:posOffset>151130</wp:posOffset>
                </wp:positionV>
                <wp:extent cx="6537960" cy="274320"/>
                <wp:effectExtent l="0" t="1905" r="0" b="0"/>
                <wp:wrapTopAndBottom/>
                <wp:docPr id="19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238"/>
                          <a:chExt cx="10296" cy="432"/>
                        </a:xfrm>
                      </wpg:grpSpPr>
                      <wps:wsp>
                        <wps:cNvPr id="198" name="Rectangle 168"/>
                        <wps:cNvSpPr>
                          <a:spLocks noChangeArrowheads="1"/>
                        </wps:cNvSpPr>
                        <wps:spPr bwMode="auto">
                          <a:xfrm>
                            <a:off x="972" y="238"/>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Text Box 167"/>
                        <wps:cNvSpPr txBox="1">
                          <a:spLocks noChangeArrowheads="1"/>
                        </wps:cNvSpPr>
                        <wps:spPr bwMode="auto">
                          <a:xfrm>
                            <a:off x="1051" y="307"/>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EE521" w14:textId="77777777" w:rsidR="00ED1673" w:rsidRDefault="00ED1673" w:rsidP="005E7D04">
                              <w:pPr>
                                <w:pStyle w:val="Heading2"/>
                              </w:pPr>
                              <w:bookmarkStart w:id="207" w:name="_bookmark39"/>
                              <w:bookmarkStart w:id="208" w:name="_Toc134174334"/>
                              <w:bookmarkEnd w:id="207"/>
                              <w:r>
                                <w:t>6.1</w:t>
                              </w:r>
                              <w:r>
                                <w:tab/>
                                <w:t>Taxing</w:t>
                              </w:r>
                              <w:r>
                                <w:rPr>
                                  <w:spacing w:val="-8"/>
                                </w:rPr>
                                <w:t xml:space="preserve"> </w:t>
                              </w:r>
                              <w:r>
                                <w:t>Districts</w:t>
                              </w:r>
                              <w:bookmarkEnd w:id="208"/>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07662" id="Group 166" o:spid="_x0000_s1220" style="position:absolute;margin-left:48.6pt;margin-top:11.9pt;width:514.8pt;height:21.6pt;z-index:251627520;mso-wrap-distance-left:0;mso-wrap-distance-right:0;mso-position-horizontal-relative:page;mso-position-vertical-relative:text" coordorigin="972,238"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">
                <v:rect id="Rectangle 168" o:spid="_x0000_s1221" style="position:absolute;left:972;top:238;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" fillcolor="#3b0076" stroked="f"/>
                <v:shape id="Text Box 167" o:spid="_x0000_s1222" type="#_x0000_t202" style="position:absolute;left:1051;top:307;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" fillcolor="#4a0094" stroked="f">
                  <v:textbox inset="0,0,0,0">
                    <w:txbxContent>
                      <w:p w14:paraId="2A0EE521" w14:textId="77777777" w:rsidR="00ED1673" w:rsidRDefault="00ED1673" w:rsidP="005E7D04">
                        <w:pPr>
                          <w:pStyle w:val="Heading2"/>
                        </w:pPr>
                        <w:bookmarkStart w:id="209" w:name="_bookmark39"/>
                        <w:bookmarkStart w:id="210" w:name="_Toc134174334"/>
                        <w:bookmarkEnd w:id="209"/>
                        <w:r>
                          <w:t>6.1</w:t>
                        </w:r>
                        <w:r>
                          <w:tab/>
                          <w:t>Taxing</w:t>
                        </w:r>
                        <w:r>
                          <w:rPr>
                            <w:spacing w:val="-8"/>
                          </w:rPr>
                          <w:t xml:space="preserve"> </w:t>
                        </w:r>
                        <w:r>
                          <w:t>Districts</w:t>
                        </w:r>
                        <w:bookmarkEnd w:id="210"/>
                      </w:p>
                    </w:txbxContent>
                  </v:textbox>
                </v:shape>
                <w10:wrap type="topAndBottom" anchorx="page"/>
              </v:group>
            </w:pict>
          </mc:Fallback>
        </mc:AlternateContent>
      </w:r>
    </w:p>
    <w:p w14:paraId="2727DD20" w14:textId="77777777" w:rsidR="009019C0" w:rsidRDefault="00AF76D3">
      <w:pPr>
        <w:pStyle w:val="BodyText"/>
        <w:tabs>
          <w:tab w:val="left" w:pos="2076"/>
        </w:tabs>
        <w:spacing w:before="30" w:line="348" w:lineRule="auto"/>
        <w:ind w:left="259" w:right="4657"/>
      </w:pPr>
      <w:hyperlink r:id="rId1176">
        <w:r w:rsidR="00B23809">
          <w:rPr>
            <w:color w:val="0000FF"/>
            <w:u w:val="single" w:color="0000FF"/>
          </w:rPr>
          <w:t>RCW</w:t>
        </w:r>
        <w:r w:rsidR="00B23809">
          <w:rPr>
            <w:color w:val="0000FF"/>
            <w:spacing w:val="-4"/>
            <w:u w:val="single" w:color="0000FF"/>
          </w:rPr>
          <w:t xml:space="preserve"> </w:t>
        </w:r>
        <w:r w:rsidR="00B23809">
          <w:rPr>
            <w:color w:val="0000FF"/>
            <w:u w:val="single" w:color="0000FF"/>
          </w:rPr>
          <w:t>36.35.290</w:t>
        </w:r>
      </w:hyperlink>
      <w:r w:rsidR="00B23809">
        <w:rPr>
          <w:color w:val="0000FF"/>
        </w:rPr>
        <w:tab/>
      </w:r>
      <w:r w:rsidR="00B23809">
        <w:t xml:space="preserve">Easements – Electric utility recorded interest </w:t>
      </w:r>
      <w:hyperlink r:id="rId1177">
        <w:r w:rsidR="00B23809">
          <w:rPr>
            <w:color w:val="0000FF"/>
            <w:u w:val="single" w:color="0000FF"/>
          </w:rPr>
          <w:t>RCW</w:t>
        </w:r>
        <w:r w:rsidR="00B23809">
          <w:rPr>
            <w:color w:val="0000FF"/>
            <w:spacing w:val="-4"/>
            <w:u w:val="single" w:color="0000FF"/>
          </w:rPr>
          <w:t xml:space="preserve"> </w:t>
        </w:r>
        <w:r w:rsidR="00B23809">
          <w:rPr>
            <w:color w:val="0000FF"/>
            <w:u w:val="single" w:color="0000FF"/>
          </w:rPr>
          <w:t>84.04.120</w:t>
        </w:r>
      </w:hyperlink>
      <w:r w:rsidR="00B23809">
        <w:rPr>
          <w:color w:val="0000FF"/>
        </w:rPr>
        <w:tab/>
      </w:r>
      <w:r w:rsidR="00B23809">
        <w:t>"Taxing</w:t>
      </w:r>
      <w:r w:rsidR="00B23809">
        <w:rPr>
          <w:spacing w:val="-1"/>
        </w:rPr>
        <w:t xml:space="preserve"> </w:t>
      </w:r>
      <w:r w:rsidR="00B23809">
        <w:t>district".</w:t>
      </w:r>
    </w:p>
    <w:p w14:paraId="3F5AE805" w14:textId="77777777" w:rsidR="009019C0" w:rsidRDefault="00AF76D3">
      <w:pPr>
        <w:pStyle w:val="BodyText"/>
        <w:tabs>
          <w:tab w:val="left" w:pos="2076"/>
        </w:tabs>
        <w:spacing w:line="348" w:lineRule="auto"/>
        <w:ind w:right="3122"/>
      </w:pPr>
      <w:hyperlink r:id="rId1178">
        <w:r w:rsidR="00B23809">
          <w:rPr>
            <w:color w:val="0000FF"/>
            <w:u w:val="single" w:color="0000FF"/>
          </w:rPr>
          <w:t>RCW</w:t>
        </w:r>
        <w:r w:rsidR="00B23809">
          <w:rPr>
            <w:color w:val="0000FF"/>
            <w:spacing w:val="-4"/>
            <w:u w:val="single" w:color="0000FF"/>
          </w:rPr>
          <w:t xml:space="preserve"> </w:t>
        </w:r>
        <w:r w:rsidR="00B23809">
          <w:rPr>
            <w:color w:val="0000FF"/>
            <w:u w:val="single" w:color="0000FF"/>
          </w:rPr>
          <w:t>84.08.140</w:t>
        </w:r>
      </w:hyperlink>
      <w:r w:rsidR="00B23809">
        <w:rPr>
          <w:color w:val="0000FF"/>
        </w:rPr>
        <w:tab/>
      </w:r>
      <w:r w:rsidR="00B23809">
        <w:t xml:space="preserve">Appeals from levy of taxing district to department of revenue. </w:t>
      </w:r>
      <w:hyperlink r:id="rId1179">
        <w:r w:rsidR="00B23809">
          <w:rPr>
            <w:color w:val="0000FF"/>
            <w:u w:val="single" w:color="0000FF"/>
          </w:rPr>
          <w:t>RCW</w:t>
        </w:r>
        <w:r w:rsidR="00B23809">
          <w:rPr>
            <w:color w:val="0000FF"/>
            <w:spacing w:val="-4"/>
            <w:u w:val="single" w:color="0000FF"/>
          </w:rPr>
          <w:t xml:space="preserve"> </w:t>
        </w:r>
        <w:r w:rsidR="00B23809">
          <w:rPr>
            <w:color w:val="0000FF"/>
            <w:u w:val="single" w:color="0000FF"/>
          </w:rPr>
          <w:t>84.09.030</w:t>
        </w:r>
      </w:hyperlink>
      <w:r w:rsidR="00B23809">
        <w:rPr>
          <w:color w:val="0000FF"/>
        </w:rPr>
        <w:tab/>
      </w:r>
      <w:r w:rsidR="00B23809">
        <w:t>Taxing district boundaries –</w:t>
      </w:r>
      <w:r w:rsidR="00B23809">
        <w:rPr>
          <w:spacing w:val="-7"/>
        </w:rPr>
        <w:t xml:space="preserve"> </w:t>
      </w:r>
      <w:r w:rsidR="00B23809">
        <w:t>Establishment.</w:t>
      </w:r>
    </w:p>
    <w:p w14:paraId="1D83E807" w14:textId="77777777" w:rsidR="009019C0" w:rsidRDefault="00AF76D3">
      <w:pPr>
        <w:pStyle w:val="BodyText"/>
        <w:tabs>
          <w:tab w:val="left" w:pos="2076"/>
        </w:tabs>
        <w:ind w:left="2076" w:right="691" w:hanging="1817"/>
      </w:pPr>
      <w:hyperlink r:id="rId1180">
        <w:r w:rsidR="00B23809">
          <w:rPr>
            <w:color w:val="0000FF"/>
            <w:u w:val="single" w:color="0000FF"/>
          </w:rPr>
          <w:t>RCW</w:t>
        </w:r>
        <w:r w:rsidR="00B23809">
          <w:rPr>
            <w:color w:val="0000FF"/>
            <w:spacing w:val="-4"/>
            <w:u w:val="single" w:color="0000FF"/>
          </w:rPr>
          <w:t xml:space="preserve"> </w:t>
        </w:r>
        <w:r w:rsidR="00B23809">
          <w:rPr>
            <w:color w:val="0000FF"/>
            <w:u w:val="single" w:color="0000FF"/>
          </w:rPr>
          <w:t>84.09.035</w:t>
        </w:r>
      </w:hyperlink>
      <w:r w:rsidR="00B23809">
        <w:rPr>
          <w:color w:val="0000FF"/>
        </w:rPr>
        <w:tab/>
      </w:r>
      <w:r w:rsidR="00B23809">
        <w:t>Withdrawal of certain areas of a library district, metropolitan park district, fire protection district, or public hospital district – Date</w:t>
      </w:r>
      <w:r w:rsidR="00B23809">
        <w:rPr>
          <w:spacing w:val="-7"/>
        </w:rPr>
        <w:t xml:space="preserve"> </w:t>
      </w:r>
      <w:r w:rsidR="00B23809">
        <w:t>effective.</w:t>
      </w:r>
    </w:p>
    <w:p w14:paraId="686910B5" w14:textId="77777777" w:rsidR="009019C0" w:rsidRDefault="00AF76D3">
      <w:pPr>
        <w:pStyle w:val="BodyText"/>
        <w:tabs>
          <w:tab w:val="left" w:pos="2076"/>
        </w:tabs>
        <w:spacing w:before="118"/>
        <w:ind w:left="259"/>
      </w:pPr>
      <w:hyperlink r:id="rId1181">
        <w:r w:rsidR="00B23809">
          <w:rPr>
            <w:color w:val="0000FF"/>
            <w:u w:val="single" w:color="0000FF"/>
          </w:rPr>
          <w:t>RCW</w:t>
        </w:r>
        <w:r w:rsidR="00B23809">
          <w:rPr>
            <w:color w:val="0000FF"/>
            <w:spacing w:val="-4"/>
            <w:u w:val="single" w:color="0000FF"/>
          </w:rPr>
          <w:t xml:space="preserve"> </w:t>
        </w:r>
        <w:r w:rsidR="00B23809">
          <w:rPr>
            <w:color w:val="0000FF"/>
            <w:u w:val="single" w:color="0000FF"/>
          </w:rPr>
          <w:t>84.09.037</w:t>
        </w:r>
      </w:hyperlink>
      <w:r w:rsidR="00B23809">
        <w:rPr>
          <w:color w:val="0000FF"/>
        </w:rPr>
        <w:tab/>
      </w:r>
      <w:r w:rsidR="00B23809">
        <w:t>School district boundary</w:t>
      </w:r>
      <w:r w:rsidR="00B23809">
        <w:rPr>
          <w:spacing w:val="-3"/>
        </w:rPr>
        <w:t xml:space="preserve"> </w:t>
      </w:r>
      <w:r w:rsidR="00B23809">
        <w:t>changes.</w:t>
      </w:r>
    </w:p>
    <w:p w14:paraId="21B2EA7D" w14:textId="77777777" w:rsidR="009019C0" w:rsidRDefault="00AF76D3">
      <w:pPr>
        <w:pStyle w:val="BodyText"/>
        <w:tabs>
          <w:tab w:val="left" w:pos="2076"/>
        </w:tabs>
        <w:spacing w:before="120" w:line="345" w:lineRule="auto"/>
        <w:ind w:right="3549"/>
      </w:pPr>
      <w:hyperlink r:id="rId1182">
        <w:r w:rsidR="00B23809">
          <w:rPr>
            <w:color w:val="0000FF"/>
            <w:u w:val="single" w:color="0000FF"/>
          </w:rPr>
          <w:t>RCW</w:t>
        </w:r>
        <w:r w:rsidR="00B23809">
          <w:rPr>
            <w:color w:val="0000FF"/>
            <w:spacing w:val="-4"/>
            <w:u w:val="single" w:color="0000FF"/>
          </w:rPr>
          <w:t xml:space="preserve"> </w:t>
        </w:r>
        <w:r w:rsidR="00B23809">
          <w:rPr>
            <w:color w:val="0000FF"/>
            <w:u w:val="single" w:color="0000FF"/>
          </w:rPr>
          <w:t>84.40.090</w:t>
        </w:r>
      </w:hyperlink>
      <w:r w:rsidR="00B23809">
        <w:rPr>
          <w:color w:val="0000FF"/>
        </w:rPr>
        <w:tab/>
      </w:r>
      <w:r w:rsidR="00B23809">
        <w:t xml:space="preserve">Taxing districts to be designated – Separate assessments. </w:t>
      </w:r>
      <w:hyperlink r:id="rId1183">
        <w:r w:rsidR="00B23809">
          <w:rPr>
            <w:color w:val="0000FF"/>
            <w:u w:val="single" w:color="0000FF"/>
          </w:rPr>
          <w:t>RCW</w:t>
        </w:r>
        <w:r w:rsidR="00B23809">
          <w:rPr>
            <w:color w:val="0000FF"/>
            <w:spacing w:val="-4"/>
            <w:u w:val="single" w:color="0000FF"/>
          </w:rPr>
          <w:t xml:space="preserve"> </w:t>
        </w:r>
        <w:r w:rsidR="00B23809">
          <w:rPr>
            <w:color w:val="0000FF"/>
            <w:u w:val="single" w:color="0000FF"/>
          </w:rPr>
          <w:t>84.40.160</w:t>
        </w:r>
      </w:hyperlink>
      <w:r w:rsidR="00B23809">
        <w:rPr>
          <w:color w:val="0000FF"/>
        </w:rPr>
        <w:tab/>
      </w:r>
      <w:r w:rsidR="00B23809">
        <w:t>Manner of listing real estate –</w:t>
      </w:r>
      <w:r w:rsidR="00B23809">
        <w:rPr>
          <w:spacing w:val="-4"/>
        </w:rPr>
        <w:t xml:space="preserve"> </w:t>
      </w:r>
      <w:r w:rsidR="00B23809">
        <w:t>Maps.</w:t>
      </w:r>
    </w:p>
    <w:p w14:paraId="67DA851D" w14:textId="2AB4FFC6" w:rsidR="009019C0" w:rsidRDefault="00AF76D3">
      <w:pPr>
        <w:pStyle w:val="BodyText"/>
        <w:tabs>
          <w:tab w:val="left" w:pos="2076"/>
        </w:tabs>
        <w:spacing w:before="2"/>
        <w:ind w:left="259"/>
      </w:pPr>
      <w:hyperlink r:id="rId1184">
        <w:r w:rsidR="00B23809">
          <w:rPr>
            <w:color w:val="0000FF"/>
            <w:u w:val="single" w:color="0000FF"/>
          </w:rPr>
          <w:t>RCW</w:t>
        </w:r>
        <w:r w:rsidR="00B23809">
          <w:rPr>
            <w:color w:val="0000FF"/>
            <w:spacing w:val="-4"/>
            <w:u w:val="single" w:color="0000FF"/>
          </w:rPr>
          <w:t xml:space="preserve"> </w:t>
        </w:r>
        <w:r w:rsidR="00B23809">
          <w:rPr>
            <w:color w:val="0000FF"/>
            <w:u w:val="single" w:color="0000FF"/>
          </w:rPr>
          <w:t>84.40.170</w:t>
        </w:r>
      </w:hyperlink>
      <w:r w:rsidR="00B23809">
        <w:rPr>
          <w:color w:val="0000FF"/>
        </w:rPr>
        <w:tab/>
      </w:r>
      <w:r w:rsidR="00B23809">
        <w:t>Plat of irregular subdivided tracts – Notice to owner – Surveys –</w:t>
      </w:r>
      <w:r w:rsidR="00B23809">
        <w:rPr>
          <w:spacing w:val="-10"/>
        </w:rPr>
        <w:t xml:space="preserve"> </w:t>
      </w:r>
      <w:r w:rsidR="00B23809">
        <w:t>Costs.</w:t>
      </w:r>
    </w:p>
    <w:p w14:paraId="7CC51240" w14:textId="50AED870" w:rsidR="009542F1" w:rsidRDefault="00AF76D3">
      <w:pPr>
        <w:pStyle w:val="BodyText"/>
        <w:tabs>
          <w:tab w:val="left" w:pos="2076"/>
        </w:tabs>
        <w:spacing w:before="2"/>
        <w:ind w:left="259"/>
      </w:pPr>
      <w:hyperlink r:id="rId1185" w:history="1">
        <w:r w:rsidR="009542F1" w:rsidRPr="009542F1">
          <w:rPr>
            <w:rStyle w:val="Hyperlink"/>
          </w:rPr>
          <w:t>RCW 84.48.130</w:t>
        </w:r>
      </w:hyperlink>
      <w:r w:rsidR="009542F1">
        <w:tab/>
        <w:t>Certification of assessed valuation to taxing district.</w:t>
      </w:r>
    </w:p>
    <w:p w14:paraId="4531A338" w14:textId="49AE1F64" w:rsidR="009019C0" w:rsidRDefault="00AF76D3">
      <w:pPr>
        <w:pStyle w:val="BodyText"/>
        <w:tabs>
          <w:tab w:val="left" w:pos="2076"/>
        </w:tabs>
        <w:spacing w:before="120"/>
        <w:ind w:left="2076" w:right="895" w:hanging="1817"/>
      </w:pPr>
      <w:hyperlink r:id="rId1186">
        <w:r w:rsidR="00B23809">
          <w:rPr>
            <w:color w:val="0000FF"/>
            <w:u w:val="single" w:color="0000FF"/>
          </w:rPr>
          <w:t>RCW</w:t>
        </w:r>
        <w:r w:rsidR="00B23809">
          <w:rPr>
            <w:color w:val="0000FF"/>
            <w:spacing w:val="-4"/>
            <w:u w:val="single" w:color="0000FF"/>
          </w:rPr>
          <w:t xml:space="preserve"> </w:t>
        </w:r>
        <w:r w:rsidR="00B23809">
          <w:rPr>
            <w:color w:val="0000FF"/>
            <w:u w:val="single" w:color="0000FF"/>
          </w:rPr>
          <w:t>84.52.025</w:t>
        </w:r>
      </w:hyperlink>
      <w:r w:rsidR="00B23809">
        <w:rPr>
          <w:color w:val="0000FF"/>
        </w:rPr>
        <w:tab/>
      </w:r>
      <w:r w:rsidR="00B23809">
        <w:t>Budgets of taxing districts filed with county commissioners to indicate estimate of cash balance.</w:t>
      </w:r>
    </w:p>
    <w:p w14:paraId="37F70FF4" w14:textId="47B30C4B" w:rsidR="009542F1" w:rsidRDefault="00AF76D3">
      <w:pPr>
        <w:pStyle w:val="BodyText"/>
        <w:tabs>
          <w:tab w:val="left" w:pos="2076"/>
        </w:tabs>
        <w:spacing w:before="120"/>
        <w:ind w:left="2076" w:right="895" w:hanging="1817"/>
      </w:pPr>
      <w:hyperlink r:id="rId1187" w:history="1">
        <w:r w:rsidR="009542F1" w:rsidRPr="009542F1">
          <w:rPr>
            <w:rStyle w:val="Hyperlink"/>
          </w:rPr>
          <w:t>RCW 84.52.020</w:t>
        </w:r>
      </w:hyperlink>
      <w:r w:rsidR="009542F1">
        <w:tab/>
        <w:t>Taxing districts must certify their budgets or estimates of property taxes to be levied.</w:t>
      </w:r>
    </w:p>
    <w:p w14:paraId="0D9691FE" w14:textId="2D563EFE" w:rsidR="009542F1" w:rsidRDefault="00AF76D3" w:rsidP="004759FB">
      <w:pPr>
        <w:pStyle w:val="BodyText"/>
        <w:tabs>
          <w:tab w:val="left" w:pos="2076"/>
        </w:tabs>
        <w:spacing w:before="120"/>
        <w:ind w:left="2076" w:right="895" w:hanging="1817"/>
      </w:pPr>
      <w:hyperlink r:id="rId1188" w:history="1">
        <w:r w:rsidR="009542F1" w:rsidRPr="009542F1">
          <w:rPr>
            <w:rStyle w:val="Hyperlink"/>
          </w:rPr>
          <w:t>RCW 84.52.070</w:t>
        </w:r>
      </w:hyperlink>
      <w:r w:rsidR="009542F1">
        <w:tab/>
        <w:t>Certification of levies to the assessor.</w:t>
      </w:r>
    </w:p>
    <w:p w14:paraId="1C4F7496" w14:textId="77777777" w:rsidR="009019C0" w:rsidRDefault="00AF76D3">
      <w:pPr>
        <w:pStyle w:val="BodyText"/>
        <w:tabs>
          <w:tab w:val="left" w:pos="2076"/>
        </w:tabs>
        <w:spacing w:before="121" w:line="348" w:lineRule="auto"/>
        <w:ind w:left="259" w:right="3517"/>
      </w:pPr>
      <w:hyperlink r:id="rId1189">
        <w:r w:rsidR="00B23809">
          <w:rPr>
            <w:color w:val="0000FF"/>
            <w:u w:val="single" w:color="0000FF"/>
          </w:rPr>
          <w:t>WAC</w:t>
        </w:r>
        <w:r w:rsidR="00B23809">
          <w:rPr>
            <w:color w:val="0000FF"/>
            <w:spacing w:val="-2"/>
            <w:u w:val="single" w:color="0000FF"/>
          </w:rPr>
          <w:t xml:space="preserve"> </w:t>
        </w:r>
        <w:r w:rsidR="00B23809">
          <w:rPr>
            <w:color w:val="0000FF"/>
            <w:u w:val="single" w:color="0000FF"/>
          </w:rPr>
          <w:t>458-12-140</w:t>
        </w:r>
      </w:hyperlink>
      <w:r w:rsidR="00B23809">
        <w:rPr>
          <w:color w:val="0000FF"/>
        </w:rPr>
        <w:tab/>
      </w:r>
      <w:r w:rsidR="00B23809">
        <w:t xml:space="preserve">Taxing district boundaries -- Designation of tax code area. </w:t>
      </w:r>
      <w:hyperlink r:id="rId1190">
        <w:r w:rsidR="00B23809">
          <w:rPr>
            <w:color w:val="0000FF"/>
            <w:u w:val="single" w:color="0000FF"/>
          </w:rPr>
          <w:t>WAC</w:t>
        </w:r>
        <w:r w:rsidR="00B23809">
          <w:rPr>
            <w:color w:val="0000FF"/>
            <w:spacing w:val="-2"/>
            <w:u w:val="single" w:color="0000FF"/>
          </w:rPr>
          <w:t xml:space="preserve"> </w:t>
        </w:r>
        <w:r w:rsidR="00B23809">
          <w:rPr>
            <w:color w:val="0000FF"/>
            <w:u w:val="single" w:color="0000FF"/>
          </w:rPr>
          <w:t>458-50-130</w:t>
        </w:r>
      </w:hyperlink>
      <w:r w:rsidR="00B23809">
        <w:rPr>
          <w:color w:val="0000FF"/>
        </w:rPr>
        <w:tab/>
      </w:r>
      <w:r w:rsidR="00B23809">
        <w:t>Taxing district boundary changes –</w:t>
      </w:r>
      <w:r w:rsidR="00B23809">
        <w:rPr>
          <w:spacing w:val="-5"/>
        </w:rPr>
        <w:t xml:space="preserve"> </w:t>
      </w:r>
      <w:r w:rsidR="00B23809">
        <w:t>Estoppel.</w:t>
      </w:r>
    </w:p>
    <w:p w14:paraId="2F385EC8" w14:textId="4FE5A67A" w:rsidR="009019C0" w:rsidRDefault="00B23809" w:rsidP="0050006A">
      <w:pPr>
        <w:pStyle w:val="Heading3"/>
      </w:pPr>
      <w:bookmarkStart w:id="211" w:name="_Hlk125452641"/>
      <w:r>
        <w:rPr>
          <w:shd w:val="clear" w:color="auto" w:fill="EDD2FE"/>
        </w:rPr>
        <w:t xml:space="preserve"> </w:t>
      </w:r>
      <w:r>
        <w:rPr>
          <w:shd w:val="clear" w:color="auto" w:fill="EDD2FE"/>
        </w:rPr>
        <w:tab/>
        <w:t>Other</w:t>
      </w:r>
      <w:r>
        <w:rPr>
          <w:spacing w:val="-6"/>
          <w:shd w:val="clear" w:color="auto" w:fill="EDD2FE"/>
        </w:rPr>
        <w:t xml:space="preserve"> </w:t>
      </w:r>
      <w:r>
        <w:rPr>
          <w:shd w:val="clear" w:color="auto" w:fill="EDD2FE"/>
        </w:rPr>
        <w:t>References</w:t>
      </w:r>
      <w:r>
        <w:rPr>
          <w:shd w:val="clear" w:color="auto" w:fill="EDD2FE"/>
        </w:rPr>
        <w:tab/>
      </w:r>
      <w:r w:rsidR="00E962DE">
        <w:rPr>
          <w:shd w:val="clear" w:color="auto" w:fill="EDD2FE"/>
        </w:rPr>
        <w:t xml:space="preserve">                                                                                                                                                       </w:t>
      </w:r>
    </w:p>
    <w:bookmarkEnd w:id="211"/>
    <w:p w14:paraId="2098F2A7" w14:textId="3D5632C9" w:rsidR="009019C0" w:rsidRDefault="00B23809">
      <w:pPr>
        <w:tabs>
          <w:tab w:val="left" w:pos="2616"/>
        </w:tabs>
        <w:spacing w:before="130"/>
        <w:ind w:left="260"/>
        <w:rPr>
          <w:color w:val="0000FF"/>
          <w:u w:val="single" w:color="0000FF"/>
        </w:rPr>
      </w:pPr>
      <w:r>
        <w:rPr>
          <w:b/>
        </w:rPr>
        <w:t>Special</w:t>
      </w:r>
      <w:r>
        <w:rPr>
          <w:b/>
          <w:spacing w:val="-2"/>
        </w:rPr>
        <w:t xml:space="preserve"> </w:t>
      </w:r>
      <w:r>
        <w:rPr>
          <w:b/>
        </w:rPr>
        <w:t>Notice</w:t>
      </w:r>
      <w:r w:rsidR="00CD0072">
        <w:rPr>
          <w:b/>
        </w:rPr>
        <w:t xml:space="preserve">           </w:t>
      </w:r>
      <w:hyperlink r:id="rId1191">
        <w:r>
          <w:rPr>
            <w:color w:val="0000FF"/>
            <w:u w:val="single" w:color="0000FF"/>
          </w:rPr>
          <w:t>Property Tax Special Notice - 2008 Legislation</w:t>
        </w:r>
        <w:r>
          <w:rPr>
            <w:color w:val="0000FF"/>
            <w:spacing w:val="-6"/>
            <w:u w:val="single" w:color="0000FF"/>
          </w:rPr>
          <w:t xml:space="preserve"> </w:t>
        </w:r>
        <w:r>
          <w:rPr>
            <w:color w:val="0000FF"/>
            <w:u w:val="single" w:color="0000FF"/>
          </w:rPr>
          <w:t>Updates</w:t>
        </w:r>
      </w:hyperlink>
    </w:p>
    <w:p w14:paraId="44321A97" w14:textId="76A6D1A6" w:rsidR="009542F1" w:rsidRDefault="00AF76D3">
      <w:pPr>
        <w:tabs>
          <w:tab w:val="left" w:pos="2616"/>
        </w:tabs>
        <w:spacing w:before="130"/>
        <w:ind w:left="260"/>
      </w:pPr>
      <w:hyperlink r:id="rId1192" w:history="1">
        <w:r w:rsidR="009542F1" w:rsidRPr="009542F1">
          <w:rPr>
            <w:rStyle w:val="Hyperlink"/>
          </w:rPr>
          <w:t>PTA 21.1.2021</w:t>
        </w:r>
      </w:hyperlink>
      <w:r w:rsidR="00CD0072">
        <w:t xml:space="preserve">          </w:t>
      </w:r>
      <w:r w:rsidR="009542F1">
        <w:t>Levy Certification Requirements</w:t>
      </w:r>
    </w:p>
    <w:p w14:paraId="26A1BBE6" w14:textId="77777777" w:rsidR="009019C0" w:rsidRDefault="0014425E">
      <w:pPr>
        <w:pStyle w:val="BodyText"/>
        <w:spacing w:before="9"/>
        <w:ind w:left="0"/>
        <w:rPr>
          <w:sz w:val="25"/>
        </w:rPr>
      </w:pPr>
      <w:r>
        <w:rPr>
          <w:noProof/>
          <w:lang w:bidi="ar-SA"/>
        </w:rPr>
        <mc:AlternateContent>
          <mc:Choice Requires="wpg">
            <w:drawing>
              <wp:anchor distT="0" distB="0" distL="0" distR="0" simplePos="0" relativeHeight="251628544" behindDoc="0" locked="0" layoutInCell="1" allowOverlap="1" wp14:anchorId="71400FAC" wp14:editId="41A633FE">
                <wp:simplePos x="0" y="0"/>
                <wp:positionH relativeFrom="page">
                  <wp:posOffset>617220</wp:posOffset>
                </wp:positionH>
                <wp:positionV relativeFrom="paragraph">
                  <wp:posOffset>224790</wp:posOffset>
                </wp:positionV>
                <wp:extent cx="6537960" cy="274320"/>
                <wp:effectExtent l="0" t="2540" r="0" b="0"/>
                <wp:wrapTopAndBottom/>
                <wp:docPr id="194"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354"/>
                          <a:chExt cx="10296" cy="432"/>
                        </a:xfrm>
                      </wpg:grpSpPr>
                      <wps:wsp>
                        <wps:cNvPr id="195" name="Rectangle 165"/>
                        <wps:cNvSpPr>
                          <a:spLocks noChangeArrowheads="1"/>
                        </wps:cNvSpPr>
                        <wps:spPr bwMode="auto">
                          <a:xfrm>
                            <a:off x="972" y="353"/>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Text Box 164"/>
                        <wps:cNvSpPr txBox="1">
                          <a:spLocks noChangeArrowheads="1"/>
                        </wps:cNvSpPr>
                        <wps:spPr bwMode="auto">
                          <a:xfrm>
                            <a:off x="1051" y="423"/>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DF922" w14:textId="77777777" w:rsidR="00ED1673" w:rsidRDefault="00ED1673" w:rsidP="005E7D04">
                              <w:pPr>
                                <w:pStyle w:val="Heading2"/>
                              </w:pPr>
                              <w:bookmarkStart w:id="212" w:name="_bookmark40"/>
                              <w:bookmarkStart w:id="213" w:name="_Toc134174335"/>
                              <w:bookmarkEnd w:id="212"/>
                              <w:r>
                                <w:rPr>
                                  <w:spacing w:val="-3"/>
                                </w:rPr>
                                <w:t>6.2</w:t>
                              </w:r>
                              <w:r>
                                <w:rPr>
                                  <w:spacing w:val="-3"/>
                                </w:rPr>
                                <w:tab/>
                              </w:r>
                              <w:r>
                                <w:t>Plats</w:t>
                              </w:r>
                              <w:bookmarkEnd w:id="213"/>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00FAC" id="Group 163" o:spid="_x0000_s1223" style="position:absolute;margin-left:48.6pt;margin-top:17.7pt;width:514.8pt;height:21.6pt;z-index:251628544;mso-wrap-distance-left:0;mso-wrap-distance-right:0;mso-position-horizontal-relative:page;mso-position-vertical-relative:text" coordorigin="972,354"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">
                <v:rect id="Rectangle 165" o:spid="_x0000_s1224" style="position:absolute;left:972;top:353;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" fillcolor="#3b0076" stroked="f"/>
                <v:shape id="Text Box 164" o:spid="_x0000_s1225" type="#_x0000_t202" style="position:absolute;left:1051;top:423;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" fillcolor="#4a0094" stroked="f">
                  <v:textbox inset="0,0,0,0">
                    <w:txbxContent>
                      <w:p w14:paraId="6FCDF922" w14:textId="77777777" w:rsidR="00ED1673" w:rsidRDefault="00ED1673" w:rsidP="005E7D04">
                        <w:pPr>
                          <w:pStyle w:val="Heading2"/>
                        </w:pPr>
                        <w:bookmarkStart w:id="214" w:name="_bookmark40"/>
                        <w:bookmarkStart w:id="215" w:name="_Toc134174335"/>
                        <w:bookmarkEnd w:id="214"/>
                        <w:r>
                          <w:rPr>
                            <w:spacing w:val="-3"/>
                          </w:rPr>
                          <w:t>6.2</w:t>
                        </w:r>
                        <w:r>
                          <w:rPr>
                            <w:spacing w:val="-3"/>
                          </w:rPr>
                          <w:tab/>
                        </w:r>
                        <w:r>
                          <w:t>Plats</w:t>
                        </w:r>
                        <w:bookmarkEnd w:id="215"/>
                      </w:p>
                    </w:txbxContent>
                  </v:textbox>
                </v:shape>
                <w10:wrap type="topAndBottom" anchorx="page"/>
              </v:group>
            </w:pict>
          </mc:Fallback>
        </mc:AlternateContent>
      </w:r>
    </w:p>
    <w:p w14:paraId="25B2281E" w14:textId="77777777" w:rsidR="009019C0" w:rsidRDefault="00AF76D3">
      <w:pPr>
        <w:pStyle w:val="BodyText"/>
        <w:tabs>
          <w:tab w:val="left" w:pos="2076"/>
        </w:tabs>
        <w:spacing w:before="30" w:line="348" w:lineRule="auto"/>
        <w:ind w:right="6943" w:hanging="1"/>
      </w:pPr>
      <w:hyperlink r:id="rId1193">
        <w:r w:rsidR="00B23809">
          <w:rPr>
            <w:color w:val="0000FF"/>
            <w:u w:val="single" w:color="0000FF"/>
          </w:rPr>
          <w:t>RCW</w:t>
        </w:r>
        <w:r w:rsidR="00B23809">
          <w:rPr>
            <w:color w:val="0000FF"/>
            <w:spacing w:val="-4"/>
            <w:u w:val="single" w:color="0000FF"/>
          </w:rPr>
          <w:t xml:space="preserve"> </w:t>
        </w:r>
        <w:r w:rsidR="00B23809">
          <w:rPr>
            <w:color w:val="0000FF"/>
            <w:u w:val="single" w:color="0000FF"/>
          </w:rPr>
          <w:t>36.18.010</w:t>
        </w:r>
      </w:hyperlink>
      <w:r w:rsidR="00B23809">
        <w:rPr>
          <w:color w:val="0000FF"/>
        </w:rPr>
        <w:tab/>
      </w:r>
      <w:r w:rsidR="00B23809">
        <w:t xml:space="preserve">Auditor's fees. </w:t>
      </w:r>
      <w:hyperlink r:id="rId1194">
        <w:r w:rsidR="00B23809">
          <w:rPr>
            <w:color w:val="0000FF"/>
            <w:u w:val="single" w:color="0000FF"/>
          </w:rPr>
          <w:t>RCW</w:t>
        </w:r>
        <w:r w:rsidR="00B23809">
          <w:rPr>
            <w:color w:val="0000FF"/>
            <w:spacing w:val="-4"/>
            <w:u w:val="single" w:color="0000FF"/>
          </w:rPr>
          <w:t xml:space="preserve"> </w:t>
        </w:r>
        <w:r w:rsidR="00B23809">
          <w:rPr>
            <w:color w:val="0000FF"/>
            <w:u w:val="single" w:color="0000FF"/>
          </w:rPr>
          <w:t>36.80.050</w:t>
        </w:r>
      </w:hyperlink>
      <w:r w:rsidR="00B23809">
        <w:rPr>
          <w:color w:val="0000FF"/>
        </w:rPr>
        <w:tab/>
      </w:r>
      <w:r w:rsidR="00B23809">
        <w:t>Highway plat</w:t>
      </w:r>
      <w:r w:rsidR="00B23809">
        <w:rPr>
          <w:spacing w:val="-5"/>
        </w:rPr>
        <w:t xml:space="preserve"> </w:t>
      </w:r>
      <w:r w:rsidR="00B23809">
        <w:t>book.</w:t>
      </w:r>
    </w:p>
    <w:p w14:paraId="3EB9DE44" w14:textId="77777777" w:rsidR="009019C0" w:rsidRDefault="00AF76D3">
      <w:pPr>
        <w:pStyle w:val="BodyText"/>
        <w:tabs>
          <w:tab w:val="left" w:pos="2076"/>
        </w:tabs>
        <w:spacing w:line="345" w:lineRule="auto"/>
        <w:ind w:left="259" w:right="5209"/>
      </w:pPr>
      <w:hyperlink r:id="rId1195">
        <w:r w:rsidR="00B23809">
          <w:rPr>
            <w:color w:val="0000FF"/>
            <w:u w:val="single" w:color="0000FF"/>
          </w:rPr>
          <w:t>RCW</w:t>
        </w:r>
        <w:r w:rsidR="00B23809">
          <w:rPr>
            <w:color w:val="0000FF"/>
            <w:spacing w:val="-4"/>
            <w:u w:val="single" w:color="0000FF"/>
          </w:rPr>
          <w:t xml:space="preserve"> </w:t>
        </w:r>
        <w:r w:rsidR="00B23809">
          <w:rPr>
            <w:color w:val="0000FF"/>
            <w:u w:val="single" w:color="0000FF"/>
          </w:rPr>
          <w:t>58.08.010</w:t>
        </w:r>
      </w:hyperlink>
      <w:r w:rsidR="00B23809">
        <w:rPr>
          <w:color w:val="0000FF"/>
        </w:rPr>
        <w:tab/>
      </w:r>
      <w:r w:rsidR="00B23809">
        <w:t xml:space="preserve">Town plat to be recorded – Requisites. </w:t>
      </w:r>
      <w:hyperlink r:id="rId1196">
        <w:r w:rsidR="00B23809">
          <w:rPr>
            <w:color w:val="0000FF"/>
            <w:u w:val="single" w:color="0000FF"/>
          </w:rPr>
          <w:t>RCW</w:t>
        </w:r>
        <w:r w:rsidR="00B23809">
          <w:rPr>
            <w:color w:val="0000FF"/>
            <w:spacing w:val="-4"/>
            <w:u w:val="single" w:color="0000FF"/>
          </w:rPr>
          <w:t xml:space="preserve"> </w:t>
        </w:r>
        <w:r w:rsidR="00B23809">
          <w:rPr>
            <w:color w:val="0000FF"/>
            <w:u w:val="single" w:color="0000FF"/>
          </w:rPr>
          <w:t>58.08.015</w:t>
        </w:r>
      </w:hyperlink>
      <w:r w:rsidR="00B23809">
        <w:rPr>
          <w:color w:val="0000FF"/>
        </w:rPr>
        <w:tab/>
      </w:r>
      <w:r w:rsidR="00B23809">
        <w:t>Effect of donation marked on</w:t>
      </w:r>
      <w:r w:rsidR="00B23809">
        <w:rPr>
          <w:spacing w:val="-12"/>
        </w:rPr>
        <w:t xml:space="preserve"> </w:t>
      </w:r>
      <w:r w:rsidR="00B23809">
        <w:t>plat.</w:t>
      </w:r>
    </w:p>
    <w:p w14:paraId="7B90A899" w14:textId="77777777" w:rsidR="009019C0" w:rsidRDefault="00AF76D3">
      <w:pPr>
        <w:pStyle w:val="BodyText"/>
        <w:tabs>
          <w:tab w:val="left" w:pos="2076"/>
        </w:tabs>
        <w:spacing w:before="1"/>
      </w:pPr>
      <w:hyperlink r:id="rId1197">
        <w:r w:rsidR="00B23809">
          <w:rPr>
            <w:color w:val="0000FF"/>
            <w:u w:val="single" w:color="0000FF"/>
          </w:rPr>
          <w:t>RCW</w:t>
        </w:r>
        <w:r w:rsidR="00B23809">
          <w:rPr>
            <w:color w:val="0000FF"/>
            <w:spacing w:val="-4"/>
            <w:u w:val="single" w:color="0000FF"/>
          </w:rPr>
          <w:t xml:space="preserve"> </w:t>
        </w:r>
        <w:r w:rsidR="00B23809">
          <w:rPr>
            <w:color w:val="0000FF"/>
            <w:u w:val="single" w:color="0000FF"/>
          </w:rPr>
          <w:t>58.08.020</w:t>
        </w:r>
      </w:hyperlink>
      <w:r w:rsidR="00B23809">
        <w:rPr>
          <w:color w:val="0000FF"/>
        </w:rPr>
        <w:tab/>
      </w:r>
      <w:r w:rsidR="00B23809">
        <w:t>Additions.</w:t>
      </w:r>
    </w:p>
    <w:p w14:paraId="77A0E3E0" w14:textId="77777777" w:rsidR="009019C0" w:rsidRDefault="00AF76D3">
      <w:pPr>
        <w:pStyle w:val="BodyText"/>
        <w:tabs>
          <w:tab w:val="left" w:pos="2076"/>
        </w:tabs>
        <w:spacing w:before="120" w:line="348" w:lineRule="auto"/>
        <w:ind w:left="259" w:right="1912"/>
      </w:pPr>
      <w:hyperlink r:id="rId1198">
        <w:r w:rsidR="00B23809">
          <w:rPr>
            <w:color w:val="0000FF"/>
            <w:u w:val="single" w:color="0000FF"/>
          </w:rPr>
          <w:t>RCW</w:t>
        </w:r>
        <w:r w:rsidR="00B23809">
          <w:rPr>
            <w:color w:val="0000FF"/>
            <w:spacing w:val="-4"/>
            <w:u w:val="single" w:color="0000FF"/>
          </w:rPr>
          <w:t xml:space="preserve"> </w:t>
        </w:r>
        <w:r w:rsidR="00B23809">
          <w:rPr>
            <w:color w:val="0000FF"/>
            <w:u w:val="single" w:color="0000FF"/>
          </w:rPr>
          <w:t>58.08.030</w:t>
        </w:r>
      </w:hyperlink>
      <w:r w:rsidR="00B23809">
        <w:rPr>
          <w:color w:val="0000FF"/>
        </w:rPr>
        <w:tab/>
      </w:r>
      <w:r w:rsidR="00B23809">
        <w:t xml:space="preserve">Plats to be acknowledged – Certificate that taxes and assessments are paid. </w:t>
      </w:r>
      <w:hyperlink r:id="rId1199">
        <w:r w:rsidR="00B23809">
          <w:rPr>
            <w:color w:val="0000FF"/>
            <w:u w:val="single" w:color="0000FF"/>
          </w:rPr>
          <w:t>RCW</w:t>
        </w:r>
        <w:r w:rsidR="00B23809">
          <w:rPr>
            <w:color w:val="0000FF"/>
            <w:spacing w:val="-4"/>
            <w:u w:val="single" w:color="0000FF"/>
          </w:rPr>
          <w:t xml:space="preserve"> </w:t>
        </w:r>
        <w:r w:rsidR="00B23809">
          <w:rPr>
            <w:color w:val="0000FF"/>
            <w:u w:val="single" w:color="0000FF"/>
          </w:rPr>
          <w:t>58.08.035</w:t>
        </w:r>
      </w:hyperlink>
      <w:r w:rsidR="00B23809">
        <w:rPr>
          <w:color w:val="0000FF"/>
        </w:rPr>
        <w:tab/>
      </w:r>
      <w:r w:rsidR="00B23809">
        <w:t>Platted streets, public highways – Lack of compliance,</w:t>
      </w:r>
      <w:r w:rsidR="00B23809">
        <w:rPr>
          <w:spacing w:val="-15"/>
        </w:rPr>
        <w:t xml:space="preserve"> </w:t>
      </w:r>
      <w:r w:rsidR="00B23809">
        <w:t>penalty.</w:t>
      </w:r>
    </w:p>
    <w:p w14:paraId="7252F099" w14:textId="77777777" w:rsidR="009019C0" w:rsidRDefault="00AF76D3">
      <w:pPr>
        <w:pStyle w:val="BodyText"/>
        <w:tabs>
          <w:tab w:val="left" w:pos="2076"/>
        </w:tabs>
        <w:spacing w:line="267" w:lineRule="exact"/>
      </w:pPr>
      <w:hyperlink r:id="rId1200">
        <w:r w:rsidR="00B23809">
          <w:rPr>
            <w:color w:val="0000FF"/>
            <w:u w:val="single" w:color="0000FF"/>
          </w:rPr>
          <w:t>RCW</w:t>
        </w:r>
        <w:r w:rsidR="00B23809">
          <w:rPr>
            <w:color w:val="0000FF"/>
            <w:spacing w:val="-4"/>
            <w:u w:val="single" w:color="0000FF"/>
          </w:rPr>
          <w:t xml:space="preserve"> </w:t>
        </w:r>
        <w:r w:rsidR="00B23809">
          <w:rPr>
            <w:color w:val="0000FF"/>
            <w:u w:val="single" w:color="0000FF"/>
          </w:rPr>
          <w:t>58.08.050</w:t>
        </w:r>
      </w:hyperlink>
      <w:r w:rsidR="00B23809">
        <w:rPr>
          <w:color w:val="0000FF"/>
        </w:rPr>
        <w:tab/>
      </w:r>
      <w:r w:rsidR="00B23809">
        <w:t>Official plat – Platted streets as public</w:t>
      </w:r>
      <w:r w:rsidR="00B23809">
        <w:rPr>
          <w:spacing w:val="-5"/>
        </w:rPr>
        <w:t xml:space="preserve"> </w:t>
      </w:r>
      <w:r w:rsidR="00B23809">
        <w:t>highways.</w:t>
      </w:r>
    </w:p>
    <w:p w14:paraId="72E510E5" w14:textId="77777777" w:rsidR="009019C0" w:rsidRDefault="00AF76D3">
      <w:pPr>
        <w:pStyle w:val="BodyText"/>
        <w:tabs>
          <w:tab w:val="left" w:pos="2076"/>
        </w:tabs>
        <w:spacing w:before="120" w:line="348" w:lineRule="auto"/>
        <w:ind w:left="259" w:right="846"/>
      </w:pPr>
      <w:hyperlink r:id="rId1201">
        <w:r w:rsidR="00B23809">
          <w:rPr>
            <w:color w:val="0000FF"/>
            <w:u w:val="single" w:color="0000FF"/>
          </w:rPr>
          <w:t>RCW</w:t>
        </w:r>
        <w:r w:rsidR="00B23809">
          <w:rPr>
            <w:color w:val="0000FF"/>
            <w:spacing w:val="-4"/>
            <w:u w:val="single" w:color="0000FF"/>
          </w:rPr>
          <w:t xml:space="preserve"> </w:t>
        </w:r>
        <w:r w:rsidR="00B23809">
          <w:rPr>
            <w:color w:val="0000FF"/>
            <w:u w:val="single" w:color="0000FF"/>
          </w:rPr>
          <w:t>58.17.070</w:t>
        </w:r>
      </w:hyperlink>
      <w:r w:rsidR="00B23809">
        <w:rPr>
          <w:color w:val="0000FF"/>
        </w:rPr>
        <w:tab/>
      </w:r>
      <w:r w:rsidR="00B23809">
        <w:t xml:space="preserve">Preliminary plat of subdivisions and dedications – Submission for approval – Procedure. </w:t>
      </w:r>
      <w:hyperlink r:id="rId1202">
        <w:r w:rsidR="00B23809">
          <w:rPr>
            <w:color w:val="0000FF"/>
            <w:u w:val="single" w:color="0000FF"/>
          </w:rPr>
          <w:t>RCW</w:t>
        </w:r>
        <w:r w:rsidR="00B23809">
          <w:rPr>
            <w:color w:val="0000FF"/>
            <w:spacing w:val="-4"/>
            <w:u w:val="single" w:color="0000FF"/>
          </w:rPr>
          <w:t xml:space="preserve"> </w:t>
        </w:r>
        <w:r w:rsidR="00B23809">
          <w:rPr>
            <w:color w:val="0000FF"/>
            <w:u w:val="single" w:color="0000FF"/>
          </w:rPr>
          <w:t>58.17.080</w:t>
        </w:r>
      </w:hyperlink>
      <w:r w:rsidR="00B23809">
        <w:rPr>
          <w:color w:val="0000FF"/>
        </w:rPr>
        <w:tab/>
      </w:r>
      <w:r w:rsidR="00B23809">
        <w:t>Filing of preliminary plat – Notice.</w:t>
      </w:r>
    </w:p>
    <w:p w14:paraId="58C61002" w14:textId="77777777" w:rsidR="009019C0" w:rsidRDefault="00AF76D3">
      <w:pPr>
        <w:pStyle w:val="BodyText"/>
        <w:tabs>
          <w:tab w:val="left" w:pos="2076"/>
        </w:tabs>
        <w:spacing w:line="267" w:lineRule="exact"/>
        <w:ind w:left="259"/>
      </w:pPr>
      <w:hyperlink r:id="rId1203">
        <w:r w:rsidR="00B23809">
          <w:rPr>
            <w:color w:val="0000FF"/>
            <w:u w:val="single" w:color="0000FF"/>
          </w:rPr>
          <w:t>RCW</w:t>
        </w:r>
        <w:r w:rsidR="00B23809">
          <w:rPr>
            <w:color w:val="0000FF"/>
            <w:spacing w:val="-4"/>
            <w:u w:val="single" w:color="0000FF"/>
          </w:rPr>
          <w:t xml:space="preserve"> </w:t>
        </w:r>
        <w:r w:rsidR="00B23809">
          <w:rPr>
            <w:color w:val="0000FF"/>
            <w:u w:val="single" w:color="0000FF"/>
          </w:rPr>
          <w:t>58.17.090</w:t>
        </w:r>
      </w:hyperlink>
      <w:r w:rsidR="00B23809">
        <w:rPr>
          <w:color w:val="0000FF"/>
        </w:rPr>
        <w:tab/>
      </w:r>
      <w:r w:rsidR="00B23809">
        <w:t>Notice of public</w:t>
      </w:r>
      <w:r w:rsidR="00B23809">
        <w:rPr>
          <w:spacing w:val="-4"/>
        </w:rPr>
        <w:t xml:space="preserve"> </w:t>
      </w:r>
      <w:r w:rsidR="00B23809">
        <w:t>hearing.</w:t>
      </w:r>
    </w:p>
    <w:p w14:paraId="41610F71" w14:textId="77777777" w:rsidR="009019C0" w:rsidRDefault="00AF76D3">
      <w:pPr>
        <w:pStyle w:val="BodyText"/>
        <w:tabs>
          <w:tab w:val="left" w:pos="2076"/>
        </w:tabs>
        <w:spacing w:before="120"/>
      </w:pPr>
      <w:hyperlink r:id="rId1204">
        <w:r w:rsidR="00B23809">
          <w:rPr>
            <w:color w:val="0000FF"/>
            <w:u w:val="single" w:color="0000FF"/>
          </w:rPr>
          <w:t>RCW</w:t>
        </w:r>
        <w:r w:rsidR="00B23809">
          <w:rPr>
            <w:color w:val="0000FF"/>
            <w:spacing w:val="-4"/>
            <w:u w:val="single" w:color="0000FF"/>
          </w:rPr>
          <w:t xml:space="preserve"> </w:t>
        </w:r>
        <w:r w:rsidR="00B23809">
          <w:rPr>
            <w:color w:val="0000FF"/>
            <w:u w:val="single" w:color="0000FF"/>
          </w:rPr>
          <w:t>58.17.092</w:t>
        </w:r>
      </w:hyperlink>
      <w:r w:rsidR="00B23809">
        <w:rPr>
          <w:color w:val="0000FF"/>
        </w:rPr>
        <w:tab/>
      </w:r>
      <w:r w:rsidR="00B23809">
        <w:t>Public notice – Identification of affected</w:t>
      </w:r>
      <w:r w:rsidR="00B23809">
        <w:rPr>
          <w:spacing w:val="-4"/>
        </w:rPr>
        <w:t xml:space="preserve"> </w:t>
      </w:r>
      <w:r w:rsidR="00B23809">
        <w:t>property.</w:t>
      </w:r>
    </w:p>
    <w:p w14:paraId="439A3F69" w14:textId="77777777" w:rsidR="009019C0" w:rsidRDefault="009019C0">
      <w:pPr>
        <w:sectPr w:rsidR="009019C0">
          <w:pgSz w:w="12240" w:h="15840"/>
          <w:pgMar w:top="1200" w:right="680" w:bottom="280" w:left="820" w:header="763" w:footer="0" w:gutter="0"/>
          <w:cols w:space="720"/>
        </w:sectPr>
      </w:pPr>
    </w:p>
    <w:p w14:paraId="2A2E57C1" w14:textId="77777777" w:rsidR="009019C0" w:rsidRDefault="00AF76D3">
      <w:pPr>
        <w:pStyle w:val="BodyText"/>
        <w:tabs>
          <w:tab w:val="left" w:pos="2076"/>
        </w:tabs>
        <w:spacing w:before="56"/>
      </w:pPr>
      <w:hyperlink r:id="rId1205">
        <w:r w:rsidR="00B23809">
          <w:rPr>
            <w:color w:val="0000FF"/>
            <w:u w:val="single" w:color="0000FF"/>
          </w:rPr>
          <w:t>RCW</w:t>
        </w:r>
        <w:r w:rsidR="00B23809">
          <w:rPr>
            <w:color w:val="0000FF"/>
            <w:spacing w:val="-4"/>
            <w:u w:val="single" w:color="0000FF"/>
          </w:rPr>
          <w:t xml:space="preserve"> </w:t>
        </w:r>
        <w:r w:rsidR="00B23809">
          <w:rPr>
            <w:color w:val="0000FF"/>
            <w:u w:val="single" w:color="0000FF"/>
          </w:rPr>
          <w:t>58.17.095</w:t>
        </w:r>
      </w:hyperlink>
      <w:r w:rsidR="00B23809">
        <w:rPr>
          <w:color w:val="0000FF"/>
        </w:rPr>
        <w:tab/>
      </w:r>
      <w:r w:rsidR="00B23809">
        <w:t>Ordinance may authorize administrative review of preliminary plat without public</w:t>
      </w:r>
      <w:r w:rsidR="00B23809">
        <w:rPr>
          <w:spacing w:val="-18"/>
        </w:rPr>
        <w:t xml:space="preserve"> </w:t>
      </w:r>
      <w:r w:rsidR="00B23809">
        <w:t>hearing.</w:t>
      </w:r>
    </w:p>
    <w:p w14:paraId="4EE94095" w14:textId="77777777" w:rsidR="009019C0" w:rsidRDefault="00AF76D3">
      <w:pPr>
        <w:pStyle w:val="BodyText"/>
        <w:tabs>
          <w:tab w:val="left" w:pos="2076"/>
        </w:tabs>
        <w:spacing w:before="120"/>
        <w:ind w:left="2076" w:right="425" w:hanging="1817"/>
      </w:pPr>
      <w:hyperlink r:id="rId1206">
        <w:r w:rsidR="00B23809">
          <w:rPr>
            <w:color w:val="0000FF"/>
            <w:u w:val="single" w:color="0000FF"/>
          </w:rPr>
          <w:t>RCW</w:t>
        </w:r>
        <w:r w:rsidR="00B23809">
          <w:rPr>
            <w:color w:val="0000FF"/>
            <w:spacing w:val="-4"/>
            <w:u w:val="single" w:color="0000FF"/>
          </w:rPr>
          <w:t xml:space="preserve"> </w:t>
        </w:r>
        <w:r w:rsidR="00B23809">
          <w:rPr>
            <w:color w:val="0000FF"/>
            <w:u w:val="single" w:color="0000FF"/>
          </w:rPr>
          <w:t>58.17.100</w:t>
        </w:r>
      </w:hyperlink>
      <w:r w:rsidR="00B23809">
        <w:rPr>
          <w:color w:val="0000FF"/>
        </w:rPr>
        <w:tab/>
      </w:r>
      <w:r w:rsidR="00B23809">
        <w:t>Review of preliminary plats by planning commission or agency – Recommendation – Change by legislative body – Procedure –</w:t>
      </w:r>
      <w:r w:rsidR="00B23809">
        <w:rPr>
          <w:spacing w:val="1"/>
        </w:rPr>
        <w:t xml:space="preserve"> </w:t>
      </w:r>
      <w:r w:rsidR="00B23809">
        <w:t>Approval.</w:t>
      </w:r>
    </w:p>
    <w:p w14:paraId="655F7A2E" w14:textId="77777777" w:rsidR="009019C0" w:rsidRDefault="00AF76D3">
      <w:pPr>
        <w:pStyle w:val="BodyText"/>
        <w:tabs>
          <w:tab w:val="left" w:pos="2076"/>
        </w:tabs>
        <w:spacing w:before="121"/>
        <w:ind w:left="2076" w:right="1286" w:hanging="1818"/>
      </w:pPr>
      <w:hyperlink r:id="rId1207">
        <w:r w:rsidR="00B23809">
          <w:rPr>
            <w:color w:val="0000FF"/>
            <w:u w:val="single" w:color="0000FF"/>
          </w:rPr>
          <w:t>RCW</w:t>
        </w:r>
        <w:r w:rsidR="00B23809">
          <w:rPr>
            <w:color w:val="0000FF"/>
            <w:spacing w:val="-4"/>
            <w:u w:val="single" w:color="0000FF"/>
          </w:rPr>
          <w:t xml:space="preserve"> </w:t>
        </w:r>
        <w:r w:rsidR="00B23809">
          <w:rPr>
            <w:color w:val="0000FF"/>
            <w:u w:val="single" w:color="0000FF"/>
          </w:rPr>
          <w:t>58.17.110</w:t>
        </w:r>
      </w:hyperlink>
      <w:r w:rsidR="00B23809">
        <w:rPr>
          <w:color w:val="0000FF"/>
        </w:rPr>
        <w:tab/>
      </w:r>
      <w:r w:rsidR="00B23809">
        <w:t>Approval or disapproval of subdivision and dedication – Factors to be considered – Conditions for approval – Finding – Release from</w:t>
      </w:r>
      <w:r w:rsidR="00B23809">
        <w:rPr>
          <w:spacing w:val="-7"/>
        </w:rPr>
        <w:t xml:space="preserve"> </w:t>
      </w:r>
      <w:r w:rsidR="00B23809">
        <w:t>damages.</w:t>
      </w:r>
    </w:p>
    <w:p w14:paraId="1ADF1FB0" w14:textId="77777777" w:rsidR="009019C0" w:rsidRDefault="00AF76D3">
      <w:pPr>
        <w:pStyle w:val="BodyText"/>
        <w:tabs>
          <w:tab w:val="left" w:pos="2076"/>
        </w:tabs>
        <w:spacing w:before="120"/>
        <w:ind w:left="2076" w:right="930" w:hanging="1817"/>
      </w:pPr>
      <w:hyperlink r:id="rId1208">
        <w:r w:rsidR="00B23809">
          <w:rPr>
            <w:color w:val="0000FF"/>
            <w:u w:val="single" w:color="0000FF"/>
          </w:rPr>
          <w:t>RCW</w:t>
        </w:r>
        <w:r w:rsidR="00B23809">
          <w:rPr>
            <w:color w:val="0000FF"/>
            <w:spacing w:val="-4"/>
            <w:u w:val="single" w:color="0000FF"/>
          </w:rPr>
          <w:t xml:space="preserve"> </w:t>
        </w:r>
        <w:r w:rsidR="00B23809">
          <w:rPr>
            <w:color w:val="0000FF"/>
            <w:u w:val="single" w:color="0000FF"/>
          </w:rPr>
          <w:t>58.17.120</w:t>
        </w:r>
      </w:hyperlink>
      <w:r w:rsidR="00B23809">
        <w:rPr>
          <w:color w:val="0000FF"/>
        </w:rPr>
        <w:tab/>
      </w:r>
      <w:r w:rsidR="00B23809">
        <w:t>Disapproval due to flood, inundation or swamp conditions – Improvements – Approval conditions.</w:t>
      </w:r>
    </w:p>
    <w:p w14:paraId="7CCF68C4" w14:textId="77777777" w:rsidR="009019C0" w:rsidRDefault="00AF76D3">
      <w:pPr>
        <w:pStyle w:val="BodyText"/>
        <w:tabs>
          <w:tab w:val="left" w:pos="2076"/>
        </w:tabs>
        <w:spacing w:before="121"/>
        <w:ind w:left="2077" w:right="469" w:hanging="1818"/>
      </w:pPr>
      <w:hyperlink r:id="rId1209">
        <w:r w:rsidR="00B23809">
          <w:rPr>
            <w:color w:val="0000FF"/>
            <w:u w:val="single" w:color="0000FF"/>
          </w:rPr>
          <w:t>RCW</w:t>
        </w:r>
        <w:r w:rsidR="00B23809">
          <w:rPr>
            <w:color w:val="0000FF"/>
            <w:spacing w:val="-4"/>
            <w:u w:val="single" w:color="0000FF"/>
          </w:rPr>
          <w:t xml:space="preserve"> </w:t>
        </w:r>
        <w:r w:rsidR="00B23809">
          <w:rPr>
            <w:color w:val="0000FF"/>
            <w:u w:val="single" w:color="0000FF"/>
          </w:rPr>
          <w:t>58.17.130</w:t>
        </w:r>
      </w:hyperlink>
      <w:r w:rsidR="00B23809">
        <w:rPr>
          <w:color w:val="0000FF"/>
        </w:rPr>
        <w:tab/>
      </w:r>
      <w:r w:rsidR="00B23809">
        <w:t>Bond in lieu of actual construction of improvements prior to approval of final plat – Bond or security to assure successful operation of</w:t>
      </w:r>
      <w:r w:rsidR="00B23809">
        <w:rPr>
          <w:spacing w:val="-4"/>
        </w:rPr>
        <w:t xml:space="preserve"> </w:t>
      </w:r>
      <w:r w:rsidR="00B23809">
        <w:t>improvements.</w:t>
      </w:r>
    </w:p>
    <w:p w14:paraId="3BF3327F" w14:textId="77777777" w:rsidR="009019C0" w:rsidRDefault="00AF76D3">
      <w:pPr>
        <w:pStyle w:val="BodyText"/>
        <w:tabs>
          <w:tab w:val="left" w:pos="2076"/>
        </w:tabs>
        <w:spacing w:before="120"/>
      </w:pPr>
      <w:hyperlink r:id="rId1210">
        <w:r w:rsidR="00B23809">
          <w:rPr>
            <w:color w:val="0000FF"/>
            <w:u w:val="single" w:color="0000FF"/>
          </w:rPr>
          <w:t>RCW</w:t>
        </w:r>
        <w:r w:rsidR="00B23809">
          <w:rPr>
            <w:color w:val="0000FF"/>
            <w:spacing w:val="-4"/>
            <w:u w:val="single" w:color="0000FF"/>
          </w:rPr>
          <w:t xml:space="preserve"> </w:t>
        </w:r>
        <w:r w:rsidR="00B23809">
          <w:rPr>
            <w:color w:val="0000FF"/>
            <w:u w:val="single" w:color="0000FF"/>
          </w:rPr>
          <w:t>58.17.140</w:t>
        </w:r>
      </w:hyperlink>
      <w:r w:rsidR="00B23809">
        <w:rPr>
          <w:color w:val="0000FF"/>
        </w:rPr>
        <w:tab/>
      </w:r>
      <w:r w:rsidR="00B23809">
        <w:t>Time limitation for approval or disapproval of plats –</w:t>
      </w:r>
      <w:r w:rsidR="00B23809">
        <w:rPr>
          <w:spacing w:val="-9"/>
        </w:rPr>
        <w:t xml:space="preserve"> </w:t>
      </w:r>
      <w:r w:rsidR="00B23809">
        <w:t>Extensions.</w:t>
      </w:r>
    </w:p>
    <w:p w14:paraId="7BE4FF62" w14:textId="77777777" w:rsidR="009019C0" w:rsidRDefault="00AF76D3">
      <w:pPr>
        <w:pStyle w:val="BodyText"/>
        <w:tabs>
          <w:tab w:val="left" w:pos="2076"/>
        </w:tabs>
        <w:spacing w:before="118" w:line="348" w:lineRule="auto"/>
        <w:ind w:left="259" w:right="857"/>
      </w:pPr>
      <w:hyperlink r:id="rId1211">
        <w:r w:rsidR="00B23809">
          <w:rPr>
            <w:color w:val="0000FF"/>
            <w:u w:val="single" w:color="0000FF"/>
          </w:rPr>
          <w:t>RCW</w:t>
        </w:r>
        <w:r w:rsidR="00B23809">
          <w:rPr>
            <w:color w:val="0000FF"/>
            <w:spacing w:val="-4"/>
            <w:u w:val="single" w:color="0000FF"/>
          </w:rPr>
          <w:t xml:space="preserve"> </w:t>
        </w:r>
        <w:r w:rsidR="00B23809">
          <w:rPr>
            <w:color w:val="0000FF"/>
            <w:u w:val="single" w:color="0000FF"/>
          </w:rPr>
          <w:t>58.17.150</w:t>
        </w:r>
      </w:hyperlink>
      <w:r w:rsidR="00B23809">
        <w:rPr>
          <w:color w:val="0000FF"/>
        </w:rPr>
        <w:tab/>
      </w:r>
      <w:r w:rsidR="00B23809">
        <w:t xml:space="preserve">Recommendations of certain agencies to accompany plats submitted for final approval. </w:t>
      </w:r>
      <w:hyperlink r:id="rId1212">
        <w:r w:rsidR="00B23809">
          <w:rPr>
            <w:color w:val="0000FF"/>
            <w:u w:val="single" w:color="0000FF"/>
          </w:rPr>
          <w:t>RCW</w:t>
        </w:r>
        <w:r w:rsidR="00B23809">
          <w:rPr>
            <w:color w:val="0000FF"/>
            <w:spacing w:val="-4"/>
            <w:u w:val="single" w:color="0000FF"/>
          </w:rPr>
          <w:t xml:space="preserve"> </w:t>
        </w:r>
        <w:r w:rsidR="00B23809">
          <w:rPr>
            <w:color w:val="0000FF"/>
            <w:u w:val="single" w:color="0000FF"/>
          </w:rPr>
          <w:t>58.17.155</w:t>
        </w:r>
      </w:hyperlink>
      <w:r w:rsidR="00B23809">
        <w:rPr>
          <w:color w:val="0000FF"/>
        </w:rPr>
        <w:tab/>
      </w:r>
      <w:r w:rsidR="00B23809">
        <w:t xml:space="preserve">Short subdivision adjacent to state highway – Notice to department of transportation. </w:t>
      </w:r>
      <w:hyperlink r:id="rId1213">
        <w:r w:rsidR="00B23809">
          <w:rPr>
            <w:color w:val="0000FF"/>
            <w:u w:val="single" w:color="0000FF"/>
          </w:rPr>
          <w:t>RCW</w:t>
        </w:r>
        <w:r w:rsidR="00B23809">
          <w:rPr>
            <w:color w:val="0000FF"/>
            <w:spacing w:val="-4"/>
            <w:u w:val="single" w:color="0000FF"/>
          </w:rPr>
          <w:t xml:space="preserve"> </w:t>
        </w:r>
        <w:r w:rsidR="00B23809">
          <w:rPr>
            <w:color w:val="0000FF"/>
            <w:u w:val="single" w:color="0000FF"/>
          </w:rPr>
          <w:t>58.17.160</w:t>
        </w:r>
      </w:hyperlink>
      <w:r w:rsidR="00B23809">
        <w:rPr>
          <w:color w:val="0000FF"/>
        </w:rPr>
        <w:tab/>
      </w:r>
      <w:r w:rsidR="00B23809">
        <w:t>Requirements for each plat or replat filed for</w:t>
      </w:r>
      <w:r w:rsidR="00B23809">
        <w:rPr>
          <w:spacing w:val="-11"/>
        </w:rPr>
        <w:t xml:space="preserve"> </w:t>
      </w:r>
      <w:r w:rsidR="00B23809">
        <w:t>record.</w:t>
      </w:r>
    </w:p>
    <w:p w14:paraId="1B265D39" w14:textId="77777777" w:rsidR="009019C0" w:rsidRDefault="00AF76D3">
      <w:pPr>
        <w:pStyle w:val="BodyText"/>
        <w:tabs>
          <w:tab w:val="left" w:pos="2076"/>
        </w:tabs>
        <w:ind w:left="2076" w:right="1243" w:hanging="1817"/>
      </w:pPr>
      <w:hyperlink r:id="rId1214">
        <w:r w:rsidR="00B23809">
          <w:rPr>
            <w:color w:val="0000FF"/>
            <w:u w:val="single" w:color="0000FF"/>
          </w:rPr>
          <w:t>RCW</w:t>
        </w:r>
        <w:r w:rsidR="00B23809">
          <w:rPr>
            <w:color w:val="0000FF"/>
            <w:spacing w:val="-4"/>
            <w:u w:val="single" w:color="0000FF"/>
          </w:rPr>
          <w:t xml:space="preserve"> </w:t>
        </w:r>
        <w:r w:rsidR="00B23809">
          <w:rPr>
            <w:color w:val="0000FF"/>
            <w:u w:val="single" w:color="0000FF"/>
          </w:rPr>
          <w:t>58.17.165</w:t>
        </w:r>
      </w:hyperlink>
      <w:r w:rsidR="00B23809">
        <w:rPr>
          <w:color w:val="0000FF"/>
        </w:rPr>
        <w:tab/>
      </w:r>
      <w:r w:rsidR="00B23809">
        <w:t>Certificate giving description and statement of owners must accompany final plat – Dedication, certificate requirements if plat contains –</w:t>
      </w:r>
      <w:r w:rsidR="00B23809">
        <w:rPr>
          <w:spacing w:val="-5"/>
        </w:rPr>
        <w:t xml:space="preserve"> </w:t>
      </w:r>
      <w:r w:rsidR="00B23809">
        <w:t>Waiver.</w:t>
      </w:r>
    </w:p>
    <w:p w14:paraId="29D308AF" w14:textId="77777777" w:rsidR="009019C0" w:rsidRDefault="00AF76D3">
      <w:pPr>
        <w:pStyle w:val="BodyText"/>
        <w:tabs>
          <w:tab w:val="left" w:pos="2076"/>
        </w:tabs>
        <w:spacing w:before="119" w:line="348" w:lineRule="auto"/>
        <w:ind w:left="259" w:right="2053"/>
      </w:pPr>
      <w:hyperlink r:id="rId1215">
        <w:r w:rsidR="00B23809">
          <w:rPr>
            <w:color w:val="0000FF"/>
            <w:u w:val="single" w:color="0000FF"/>
          </w:rPr>
          <w:t>RCW</w:t>
        </w:r>
        <w:r w:rsidR="00B23809">
          <w:rPr>
            <w:color w:val="0000FF"/>
            <w:spacing w:val="-4"/>
            <w:u w:val="single" w:color="0000FF"/>
          </w:rPr>
          <w:t xml:space="preserve"> </w:t>
        </w:r>
        <w:r w:rsidR="00B23809">
          <w:rPr>
            <w:color w:val="0000FF"/>
            <w:u w:val="single" w:color="0000FF"/>
          </w:rPr>
          <w:t>58.17.170</w:t>
        </w:r>
      </w:hyperlink>
      <w:r w:rsidR="00B23809">
        <w:rPr>
          <w:color w:val="0000FF"/>
        </w:rPr>
        <w:tab/>
      </w:r>
      <w:r w:rsidR="00B23809">
        <w:t xml:space="preserve">Written approval of subdivision – Original of final plat to be filed – Copies. </w:t>
      </w:r>
      <w:hyperlink r:id="rId1216">
        <w:r w:rsidR="00B23809">
          <w:rPr>
            <w:color w:val="0000FF"/>
            <w:u w:val="single" w:color="0000FF"/>
          </w:rPr>
          <w:t>RCW</w:t>
        </w:r>
        <w:r w:rsidR="00B23809">
          <w:rPr>
            <w:color w:val="0000FF"/>
            <w:spacing w:val="-4"/>
            <w:u w:val="single" w:color="0000FF"/>
          </w:rPr>
          <w:t xml:space="preserve"> </w:t>
        </w:r>
        <w:r w:rsidR="00B23809">
          <w:rPr>
            <w:color w:val="0000FF"/>
            <w:u w:val="single" w:color="0000FF"/>
          </w:rPr>
          <w:t>58.17.180</w:t>
        </w:r>
      </w:hyperlink>
      <w:r w:rsidR="00B23809">
        <w:rPr>
          <w:color w:val="0000FF"/>
        </w:rPr>
        <w:tab/>
      </w:r>
      <w:r w:rsidR="00B23809">
        <w:t>Review of</w:t>
      </w:r>
      <w:r w:rsidR="00B23809">
        <w:rPr>
          <w:spacing w:val="-2"/>
        </w:rPr>
        <w:t xml:space="preserve"> </w:t>
      </w:r>
      <w:r w:rsidR="00B23809">
        <w:t>decision.</w:t>
      </w:r>
    </w:p>
    <w:p w14:paraId="2000E529" w14:textId="77777777" w:rsidR="009019C0" w:rsidRDefault="00AF76D3">
      <w:pPr>
        <w:pStyle w:val="BodyText"/>
        <w:tabs>
          <w:tab w:val="left" w:pos="2076"/>
        </w:tabs>
        <w:spacing w:line="267" w:lineRule="exact"/>
        <w:ind w:left="259"/>
      </w:pPr>
      <w:hyperlink r:id="rId1217">
        <w:r w:rsidR="00B23809">
          <w:rPr>
            <w:color w:val="0000FF"/>
            <w:u w:val="single" w:color="0000FF"/>
          </w:rPr>
          <w:t>RCW</w:t>
        </w:r>
        <w:r w:rsidR="00B23809">
          <w:rPr>
            <w:color w:val="0000FF"/>
            <w:spacing w:val="-4"/>
            <w:u w:val="single" w:color="0000FF"/>
          </w:rPr>
          <w:t xml:space="preserve"> </w:t>
        </w:r>
        <w:r w:rsidR="00B23809">
          <w:rPr>
            <w:color w:val="0000FF"/>
            <w:u w:val="single" w:color="0000FF"/>
          </w:rPr>
          <w:t>58.17.190</w:t>
        </w:r>
      </w:hyperlink>
      <w:r w:rsidR="00B23809">
        <w:rPr>
          <w:color w:val="0000FF"/>
        </w:rPr>
        <w:tab/>
      </w:r>
      <w:r w:rsidR="00B23809">
        <w:t>Approval of plat required before filing – Procedure when unapproved plat</w:t>
      </w:r>
      <w:r w:rsidR="00B23809">
        <w:rPr>
          <w:spacing w:val="-17"/>
        </w:rPr>
        <w:t xml:space="preserve"> </w:t>
      </w:r>
      <w:r w:rsidR="00B23809">
        <w:t>filed.</w:t>
      </w:r>
    </w:p>
    <w:p w14:paraId="5D642997" w14:textId="77777777" w:rsidR="009019C0" w:rsidRDefault="00AF76D3">
      <w:pPr>
        <w:pStyle w:val="BodyText"/>
        <w:tabs>
          <w:tab w:val="left" w:pos="2076"/>
        </w:tabs>
        <w:spacing w:before="120"/>
        <w:ind w:left="2076" w:right="1028" w:hanging="1817"/>
      </w:pPr>
      <w:hyperlink r:id="rId1218">
        <w:r w:rsidR="00B23809">
          <w:rPr>
            <w:color w:val="0000FF"/>
            <w:u w:val="single" w:color="0000FF"/>
          </w:rPr>
          <w:t>RCW</w:t>
        </w:r>
        <w:r w:rsidR="00B23809">
          <w:rPr>
            <w:color w:val="0000FF"/>
            <w:spacing w:val="-4"/>
            <w:u w:val="single" w:color="0000FF"/>
          </w:rPr>
          <w:t xml:space="preserve"> </w:t>
        </w:r>
        <w:r w:rsidR="00B23809">
          <w:rPr>
            <w:color w:val="0000FF"/>
            <w:u w:val="single" w:color="0000FF"/>
          </w:rPr>
          <w:t>58.17.195</w:t>
        </w:r>
      </w:hyperlink>
      <w:r w:rsidR="00B23809">
        <w:rPr>
          <w:color w:val="0000FF"/>
        </w:rPr>
        <w:tab/>
      </w:r>
      <w:r w:rsidR="00B23809">
        <w:t>Approval of plat or short plat – Written finding of conformity with applicable land</w:t>
      </w:r>
      <w:r w:rsidR="00B23809">
        <w:rPr>
          <w:spacing w:val="-30"/>
        </w:rPr>
        <w:t xml:space="preserve"> </w:t>
      </w:r>
      <w:r w:rsidR="00B23809">
        <w:t>use controls.</w:t>
      </w:r>
    </w:p>
    <w:p w14:paraId="669C5B92" w14:textId="77777777" w:rsidR="009019C0" w:rsidRDefault="00AF76D3">
      <w:pPr>
        <w:pStyle w:val="BodyText"/>
        <w:tabs>
          <w:tab w:val="left" w:pos="2076"/>
        </w:tabs>
        <w:spacing w:before="118" w:line="348" w:lineRule="auto"/>
        <w:ind w:right="896" w:hanging="1"/>
      </w:pPr>
      <w:hyperlink r:id="rId1219">
        <w:r w:rsidR="00B23809">
          <w:rPr>
            <w:color w:val="0000FF"/>
            <w:u w:val="single" w:color="0000FF"/>
          </w:rPr>
          <w:t>RCW</w:t>
        </w:r>
        <w:r w:rsidR="00B23809">
          <w:rPr>
            <w:color w:val="0000FF"/>
            <w:spacing w:val="-4"/>
            <w:u w:val="single" w:color="0000FF"/>
          </w:rPr>
          <w:t xml:space="preserve"> </w:t>
        </w:r>
        <w:r w:rsidR="00B23809">
          <w:rPr>
            <w:color w:val="0000FF"/>
            <w:u w:val="single" w:color="0000FF"/>
          </w:rPr>
          <w:t>58.17.200</w:t>
        </w:r>
      </w:hyperlink>
      <w:r w:rsidR="00B23809">
        <w:rPr>
          <w:color w:val="0000FF"/>
        </w:rPr>
        <w:tab/>
      </w:r>
      <w:r w:rsidR="00B23809">
        <w:t xml:space="preserve">Injunctive action to restrain subdivision, sale, transfer of land where final plat </w:t>
      </w:r>
      <w:r w:rsidR="00B23809">
        <w:rPr>
          <w:spacing w:val="-2"/>
        </w:rPr>
        <w:t xml:space="preserve">not </w:t>
      </w:r>
      <w:r w:rsidR="00B23809">
        <w:t xml:space="preserve">filed. </w:t>
      </w:r>
      <w:hyperlink r:id="rId1220">
        <w:r w:rsidR="00B23809">
          <w:rPr>
            <w:color w:val="0000FF"/>
            <w:u w:val="single" w:color="0000FF"/>
          </w:rPr>
          <w:t>RCW</w:t>
        </w:r>
        <w:r w:rsidR="00B23809">
          <w:rPr>
            <w:color w:val="0000FF"/>
            <w:spacing w:val="-4"/>
            <w:u w:val="single" w:color="0000FF"/>
          </w:rPr>
          <w:t xml:space="preserve"> </w:t>
        </w:r>
        <w:r w:rsidR="00B23809">
          <w:rPr>
            <w:color w:val="0000FF"/>
            <w:u w:val="single" w:color="0000FF"/>
          </w:rPr>
          <w:t>58.17.205</w:t>
        </w:r>
      </w:hyperlink>
      <w:r w:rsidR="00B23809">
        <w:rPr>
          <w:color w:val="0000FF"/>
        </w:rPr>
        <w:tab/>
      </w:r>
      <w:r w:rsidR="00B23809">
        <w:t>Agreements to transfer land conditioned on final plat approval –</w:t>
      </w:r>
      <w:r w:rsidR="00B23809">
        <w:rPr>
          <w:spacing w:val="-18"/>
        </w:rPr>
        <w:t xml:space="preserve"> </w:t>
      </w:r>
      <w:r w:rsidR="00B23809">
        <w:t>Authorized.</w:t>
      </w:r>
    </w:p>
    <w:p w14:paraId="1771E874" w14:textId="77777777" w:rsidR="009019C0" w:rsidRDefault="00AF76D3">
      <w:pPr>
        <w:pStyle w:val="BodyText"/>
        <w:tabs>
          <w:tab w:val="left" w:pos="2076"/>
        </w:tabs>
        <w:ind w:left="2076" w:right="947" w:hanging="1817"/>
      </w:pPr>
      <w:hyperlink r:id="rId1221">
        <w:r w:rsidR="00B23809">
          <w:rPr>
            <w:color w:val="0000FF"/>
            <w:u w:val="single" w:color="0000FF"/>
          </w:rPr>
          <w:t>RCW</w:t>
        </w:r>
        <w:r w:rsidR="00B23809">
          <w:rPr>
            <w:color w:val="0000FF"/>
            <w:spacing w:val="-4"/>
            <w:u w:val="single" w:color="0000FF"/>
          </w:rPr>
          <w:t xml:space="preserve"> </w:t>
        </w:r>
        <w:r w:rsidR="00B23809">
          <w:rPr>
            <w:color w:val="0000FF"/>
            <w:u w:val="single" w:color="0000FF"/>
          </w:rPr>
          <w:t>58.17.210</w:t>
        </w:r>
      </w:hyperlink>
      <w:r w:rsidR="00B23809">
        <w:rPr>
          <w:color w:val="0000FF"/>
        </w:rPr>
        <w:tab/>
      </w:r>
      <w:r w:rsidR="00B23809">
        <w:t>Building, septic tank or other development permits not to be issued for land divided in violation of chapter or regulations – Exceptions – Damages – Rescission by</w:t>
      </w:r>
      <w:r w:rsidR="00B23809">
        <w:rPr>
          <w:spacing w:val="-28"/>
        </w:rPr>
        <w:t xml:space="preserve"> </w:t>
      </w:r>
      <w:r w:rsidR="00B23809">
        <w:t>purchaser.</w:t>
      </w:r>
    </w:p>
    <w:p w14:paraId="07EF59A6" w14:textId="77777777" w:rsidR="009019C0" w:rsidRDefault="00AF76D3">
      <w:pPr>
        <w:pStyle w:val="BodyText"/>
        <w:tabs>
          <w:tab w:val="left" w:pos="2076"/>
        </w:tabs>
        <w:spacing w:before="119" w:line="348" w:lineRule="auto"/>
        <w:ind w:right="5283"/>
      </w:pPr>
      <w:hyperlink r:id="rId1222">
        <w:r w:rsidR="00B23809">
          <w:rPr>
            <w:color w:val="0000FF"/>
            <w:u w:val="single" w:color="0000FF"/>
          </w:rPr>
          <w:t>RCW</w:t>
        </w:r>
        <w:r w:rsidR="00B23809">
          <w:rPr>
            <w:color w:val="0000FF"/>
            <w:spacing w:val="-4"/>
            <w:u w:val="single" w:color="0000FF"/>
          </w:rPr>
          <w:t xml:space="preserve"> </w:t>
        </w:r>
        <w:r w:rsidR="00B23809">
          <w:rPr>
            <w:color w:val="0000FF"/>
            <w:u w:val="single" w:color="0000FF"/>
          </w:rPr>
          <w:t>58.17.212</w:t>
        </w:r>
      </w:hyperlink>
      <w:r w:rsidR="00B23809">
        <w:rPr>
          <w:color w:val="0000FF"/>
        </w:rPr>
        <w:tab/>
      </w:r>
      <w:r w:rsidR="00B23809">
        <w:t xml:space="preserve">Vacation of subdivision – Procedure. </w:t>
      </w:r>
      <w:hyperlink r:id="rId1223">
        <w:r w:rsidR="00B23809">
          <w:rPr>
            <w:color w:val="0000FF"/>
            <w:u w:val="single" w:color="0000FF"/>
          </w:rPr>
          <w:t>RCW</w:t>
        </w:r>
        <w:r w:rsidR="00B23809">
          <w:rPr>
            <w:color w:val="0000FF"/>
            <w:spacing w:val="-4"/>
            <w:u w:val="single" w:color="0000FF"/>
          </w:rPr>
          <w:t xml:space="preserve"> </w:t>
        </w:r>
        <w:r w:rsidR="00B23809">
          <w:rPr>
            <w:color w:val="0000FF"/>
            <w:u w:val="single" w:color="0000FF"/>
          </w:rPr>
          <w:t>58.17.215</w:t>
        </w:r>
      </w:hyperlink>
      <w:r w:rsidR="00B23809">
        <w:rPr>
          <w:color w:val="0000FF"/>
        </w:rPr>
        <w:tab/>
      </w:r>
      <w:r w:rsidR="00B23809">
        <w:t>Alteration of subdivision –</w:t>
      </w:r>
      <w:r w:rsidR="00B23809">
        <w:rPr>
          <w:spacing w:val="-10"/>
        </w:rPr>
        <w:t xml:space="preserve"> </w:t>
      </w:r>
      <w:r w:rsidR="00B23809">
        <w:t>Procedure.</w:t>
      </w:r>
    </w:p>
    <w:p w14:paraId="044EEEEE" w14:textId="77777777" w:rsidR="009019C0" w:rsidRDefault="00AF76D3">
      <w:pPr>
        <w:pStyle w:val="BodyText"/>
        <w:tabs>
          <w:tab w:val="left" w:pos="2076"/>
        </w:tabs>
        <w:spacing w:line="348" w:lineRule="auto"/>
        <w:ind w:right="394"/>
      </w:pPr>
      <w:hyperlink r:id="rId1224">
        <w:r w:rsidR="00B23809">
          <w:rPr>
            <w:color w:val="0000FF"/>
            <w:u w:val="single" w:color="0000FF"/>
          </w:rPr>
          <w:t>RCW</w:t>
        </w:r>
        <w:r w:rsidR="00B23809">
          <w:rPr>
            <w:color w:val="0000FF"/>
            <w:spacing w:val="-4"/>
            <w:u w:val="single" w:color="0000FF"/>
          </w:rPr>
          <w:t xml:space="preserve"> </w:t>
        </w:r>
        <w:r w:rsidR="00B23809">
          <w:rPr>
            <w:color w:val="0000FF"/>
            <w:u w:val="single" w:color="0000FF"/>
          </w:rPr>
          <w:t>58.17.225</w:t>
        </w:r>
      </w:hyperlink>
      <w:r w:rsidR="00B23809">
        <w:rPr>
          <w:color w:val="0000FF"/>
        </w:rPr>
        <w:tab/>
      </w:r>
      <w:r w:rsidR="00B23809">
        <w:t xml:space="preserve">Easement over public open space – May be exempt from RCW </w:t>
      </w:r>
      <w:hyperlink r:id="rId1225">
        <w:r w:rsidR="00B23809">
          <w:rPr>
            <w:color w:val="0000FF"/>
            <w:u w:val="single" w:color="0000FF"/>
          </w:rPr>
          <w:t>58.17.215</w:t>
        </w:r>
        <w:r w:rsidR="00B23809">
          <w:rPr>
            <w:color w:val="0000FF"/>
          </w:rPr>
          <w:t xml:space="preserve"> </w:t>
        </w:r>
      </w:hyperlink>
      <w:r w:rsidR="00B23809">
        <w:t xml:space="preserve">– Hearing – Notice. </w:t>
      </w:r>
      <w:hyperlink r:id="rId1226">
        <w:r w:rsidR="00B23809">
          <w:rPr>
            <w:color w:val="0000FF"/>
            <w:u w:val="single" w:color="0000FF"/>
          </w:rPr>
          <w:t>RCW</w:t>
        </w:r>
        <w:r w:rsidR="00B23809">
          <w:rPr>
            <w:color w:val="0000FF"/>
            <w:spacing w:val="-4"/>
            <w:u w:val="single" w:color="0000FF"/>
          </w:rPr>
          <w:t xml:space="preserve"> </w:t>
        </w:r>
        <w:r w:rsidR="00B23809">
          <w:rPr>
            <w:color w:val="0000FF"/>
            <w:u w:val="single" w:color="0000FF"/>
          </w:rPr>
          <w:t>58.18.010</w:t>
        </w:r>
      </w:hyperlink>
      <w:r w:rsidR="00B23809">
        <w:rPr>
          <w:color w:val="0000FF"/>
        </w:rPr>
        <w:tab/>
      </w:r>
      <w:r w:rsidR="00B23809">
        <w:t>Assessor's plat – Requisites, filing, index, etc. – When official</w:t>
      </w:r>
      <w:r w:rsidR="00B23809">
        <w:rPr>
          <w:spacing w:val="-11"/>
        </w:rPr>
        <w:t xml:space="preserve"> </w:t>
      </w:r>
      <w:r w:rsidR="00B23809">
        <w:t>plat.</w:t>
      </w:r>
    </w:p>
    <w:p w14:paraId="6330C7B9" w14:textId="77777777" w:rsidR="009019C0" w:rsidRDefault="00AF76D3">
      <w:pPr>
        <w:pStyle w:val="BodyText"/>
        <w:tabs>
          <w:tab w:val="left" w:pos="2076"/>
        </w:tabs>
        <w:spacing w:line="267" w:lineRule="exact"/>
        <w:ind w:left="259"/>
      </w:pPr>
      <w:hyperlink r:id="rId1227">
        <w:r w:rsidR="00B23809">
          <w:rPr>
            <w:color w:val="0000FF"/>
            <w:u w:val="single" w:color="0000FF"/>
          </w:rPr>
          <w:t>RCW</w:t>
        </w:r>
        <w:r w:rsidR="00B23809">
          <w:rPr>
            <w:color w:val="0000FF"/>
            <w:spacing w:val="-4"/>
            <w:u w:val="single" w:color="0000FF"/>
          </w:rPr>
          <w:t xml:space="preserve"> </w:t>
        </w:r>
        <w:r w:rsidR="00B23809">
          <w:rPr>
            <w:color w:val="0000FF"/>
            <w:u w:val="single" w:color="0000FF"/>
          </w:rPr>
          <w:t>65.04.030</w:t>
        </w:r>
      </w:hyperlink>
      <w:r w:rsidR="00B23809">
        <w:rPr>
          <w:color w:val="0000FF"/>
        </w:rPr>
        <w:tab/>
      </w:r>
      <w:r w:rsidR="00B23809">
        <w:t>Instruments to be recorded or</w:t>
      </w:r>
      <w:r w:rsidR="00B23809">
        <w:rPr>
          <w:spacing w:val="-4"/>
        </w:rPr>
        <w:t xml:space="preserve"> </w:t>
      </w:r>
      <w:r w:rsidR="00B23809">
        <w:t>filed.</w:t>
      </w:r>
    </w:p>
    <w:p w14:paraId="616AE4F0" w14:textId="77777777" w:rsidR="009019C0" w:rsidRDefault="00AF76D3">
      <w:pPr>
        <w:pStyle w:val="BodyText"/>
        <w:tabs>
          <w:tab w:val="left" w:pos="2076"/>
        </w:tabs>
        <w:spacing w:before="119"/>
      </w:pPr>
      <w:hyperlink r:id="rId1228">
        <w:r w:rsidR="00B23809">
          <w:rPr>
            <w:color w:val="0000FF"/>
            <w:u w:val="single" w:color="0000FF"/>
          </w:rPr>
          <w:t>RCW</w:t>
        </w:r>
        <w:r w:rsidR="00B23809">
          <w:rPr>
            <w:color w:val="0000FF"/>
            <w:spacing w:val="-4"/>
            <w:u w:val="single" w:color="0000FF"/>
          </w:rPr>
          <w:t xml:space="preserve"> </w:t>
        </w:r>
        <w:r w:rsidR="00B23809">
          <w:rPr>
            <w:color w:val="0000FF"/>
            <w:u w:val="single" w:color="0000FF"/>
          </w:rPr>
          <w:t>65.04.050</w:t>
        </w:r>
      </w:hyperlink>
      <w:r w:rsidR="00B23809">
        <w:rPr>
          <w:color w:val="0000FF"/>
        </w:rPr>
        <w:tab/>
      </w:r>
      <w:r w:rsidR="00B23809">
        <w:t>Index of instruments, how made and kept – Recording of plat</w:t>
      </w:r>
      <w:r w:rsidR="00B23809">
        <w:rPr>
          <w:spacing w:val="-12"/>
        </w:rPr>
        <w:t xml:space="preserve"> </w:t>
      </w:r>
      <w:r w:rsidR="00B23809">
        <w:t>names.</w:t>
      </w:r>
    </w:p>
    <w:p w14:paraId="5CDDB822" w14:textId="77777777" w:rsidR="009019C0" w:rsidRDefault="0014425E">
      <w:pPr>
        <w:pStyle w:val="BodyText"/>
        <w:spacing w:before="7"/>
        <w:ind w:left="0"/>
        <w:rPr>
          <w:sz w:val="25"/>
        </w:rPr>
      </w:pPr>
      <w:r>
        <w:rPr>
          <w:noProof/>
          <w:lang w:bidi="ar-SA"/>
        </w:rPr>
        <mc:AlternateContent>
          <mc:Choice Requires="wpg">
            <w:drawing>
              <wp:anchor distT="0" distB="0" distL="0" distR="0" simplePos="0" relativeHeight="251629568" behindDoc="0" locked="0" layoutInCell="1" allowOverlap="1" wp14:anchorId="20257084" wp14:editId="575A383E">
                <wp:simplePos x="0" y="0"/>
                <wp:positionH relativeFrom="page">
                  <wp:posOffset>617220</wp:posOffset>
                </wp:positionH>
                <wp:positionV relativeFrom="paragraph">
                  <wp:posOffset>223520</wp:posOffset>
                </wp:positionV>
                <wp:extent cx="6537960" cy="274320"/>
                <wp:effectExtent l="0" t="3810" r="0" b="0"/>
                <wp:wrapTopAndBottom/>
                <wp:docPr id="19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352"/>
                          <a:chExt cx="10296" cy="432"/>
                        </a:xfrm>
                      </wpg:grpSpPr>
                      <wps:wsp>
                        <wps:cNvPr id="192" name="Rectangle 162"/>
                        <wps:cNvSpPr>
                          <a:spLocks noChangeArrowheads="1"/>
                        </wps:cNvSpPr>
                        <wps:spPr bwMode="auto">
                          <a:xfrm>
                            <a:off x="972" y="351"/>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Text Box 161"/>
                        <wps:cNvSpPr txBox="1">
                          <a:spLocks noChangeArrowheads="1"/>
                        </wps:cNvSpPr>
                        <wps:spPr bwMode="auto">
                          <a:xfrm>
                            <a:off x="1051" y="421"/>
                            <a:ext cx="10138" cy="296"/>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BE660" w14:textId="77777777" w:rsidR="00ED1673" w:rsidRDefault="00ED1673" w:rsidP="005E7D04">
                              <w:pPr>
                                <w:pStyle w:val="Heading2"/>
                              </w:pPr>
                              <w:bookmarkStart w:id="216" w:name="_bookmark41"/>
                              <w:bookmarkStart w:id="217" w:name="_Toc134174336"/>
                              <w:bookmarkEnd w:id="216"/>
                              <w:r>
                                <w:t>6.3</w:t>
                              </w:r>
                              <w:r>
                                <w:tab/>
                                <w:t>Surveys</w:t>
                              </w:r>
                              <w:bookmarkEnd w:id="217"/>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57084" id="Group 160" o:spid="_x0000_s1226" style="position:absolute;margin-left:48.6pt;margin-top:17.6pt;width:514.8pt;height:21.6pt;z-index:251629568;mso-wrap-distance-left:0;mso-wrap-distance-right:0;mso-position-horizontal-relative:page;mso-position-vertical-relative:text" coordorigin="972,352"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">
                <v:rect id="Rectangle 162" o:spid="_x0000_s1227" style="position:absolute;left:972;top:351;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" fillcolor="#3b0076" stroked="f"/>
                <v:shape id="Text Box 161" o:spid="_x0000_s1228" type="#_x0000_t202" style="position:absolute;left:1051;top:421;width:1013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" fillcolor="#4a0094" stroked="f">
                  <v:textbox inset="0,0,0,0">
                    <w:txbxContent>
                      <w:p w14:paraId="3C4BE660" w14:textId="77777777" w:rsidR="00ED1673" w:rsidRDefault="00ED1673" w:rsidP="005E7D04">
                        <w:pPr>
                          <w:pStyle w:val="Heading2"/>
                        </w:pPr>
                        <w:bookmarkStart w:id="218" w:name="_bookmark41"/>
                        <w:bookmarkStart w:id="219" w:name="_Toc134174336"/>
                        <w:bookmarkEnd w:id="218"/>
                        <w:r>
                          <w:t>6.3</w:t>
                        </w:r>
                        <w:r>
                          <w:tab/>
                          <w:t>Surveys</w:t>
                        </w:r>
                        <w:bookmarkEnd w:id="219"/>
                      </w:p>
                    </w:txbxContent>
                  </v:textbox>
                </v:shape>
                <w10:wrap type="topAndBottom" anchorx="page"/>
              </v:group>
            </w:pict>
          </mc:Fallback>
        </mc:AlternateContent>
      </w:r>
    </w:p>
    <w:p w14:paraId="40EDCE3D" w14:textId="77777777" w:rsidR="009019C0" w:rsidRDefault="00AF76D3">
      <w:pPr>
        <w:pStyle w:val="BodyText"/>
        <w:tabs>
          <w:tab w:val="left" w:pos="2076"/>
        </w:tabs>
        <w:spacing w:before="30"/>
      </w:pPr>
      <w:hyperlink r:id="rId1229">
        <w:r w:rsidR="00B23809">
          <w:rPr>
            <w:color w:val="0000FF"/>
            <w:u w:val="single" w:color="0000FF"/>
          </w:rPr>
          <w:t>RCW</w:t>
        </w:r>
        <w:r w:rsidR="00B23809">
          <w:rPr>
            <w:color w:val="0000FF"/>
            <w:spacing w:val="-4"/>
            <w:u w:val="single" w:color="0000FF"/>
          </w:rPr>
          <w:t xml:space="preserve"> </w:t>
        </w:r>
        <w:r w:rsidR="00B23809">
          <w:rPr>
            <w:color w:val="0000FF"/>
            <w:u w:val="single" w:color="0000FF"/>
          </w:rPr>
          <w:t>58.09.020</w:t>
        </w:r>
      </w:hyperlink>
      <w:r w:rsidR="00B23809">
        <w:rPr>
          <w:color w:val="0000FF"/>
        </w:rPr>
        <w:tab/>
      </w:r>
      <w:r w:rsidR="00B23809">
        <w:t>Definitions.</w:t>
      </w:r>
    </w:p>
    <w:p w14:paraId="7E0DC47C" w14:textId="77777777" w:rsidR="009019C0" w:rsidRDefault="00AF76D3">
      <w:pPr>
        <w:pStyle w:val="BodyText"/>
        <w:tabs>
          <w:tab w:val="left" w:pos="2076"/>
        </w:tabs>
        <w:spacing w:before="120"/>
        <w:ind w:left="259"/>
      </w:pPr>
      <w:hyperlink r:id="rId1230">
        <w:r w:rsidR="00B23809">
          <w:rPr>
            <w:color w:val="0000FF"/>
            <w:u w:val="single" w:color="0000FF"/>
          </w:rPr>
          <w:t>RCW</w:t>
        </w:r>
        <w:r w:rsidR="00B23809">
          <w:rPr>
            <w:color w:val="0000FF"/>
            <w:spacing w:val="-4"/>
            <w:u w:val="single" w:color="0000FF"/>
          </w:rPr>
          <w:t xml:space="preserve"> </w:t>
        </w:r>
        <w:r w:rsidR="00B23809">
          <w:rPr>
            <w:color w:val="0000FF"/>
            <w:u w:val="single" w:color="0000FF"/>
          </w:rPr>
          <w:t>58.09.030</w:t>
        </w:r>
      </w:hyperlink>
      <w:r w:rsidR="00B23809">
        <w:rPr>
          <w:color w:val="0000FF"/>
        </w:rPr>
        <w:tab/>
      </w:r>
      <w:r w:rsidR="00B23809">
        <w:t>Compliance with chapter</w:t>
      </w:r>
      <w:r w:rsidR="00B23809">
        <w:rPr>
          <w:spacing w:val="-2"/>
        </w:rPr>
        <w:t xml:space="preserve"> </w:t>
      </w:r>
      <w:r w:rsidR="00B23809">
        <w:t>required.</w:t>
      </w:r>
    </w:p>
    <w:p w14:paraId="7137D071" w14:textId="77777777" w:rsidR="009019C0" w:rsidRDefault="00AF76D3">
      <w:pPr>
        <w:pStyle w:val="BodyText"/>
        <w:tabs>
          <w:tab w:val="left" w:pos="2076"/>
        </w:tabs>
        <w:spacing w:before="121"/>
      </w:pPr>
      <w:hyperlink r:id="rId1231">
        <w:r w:rsidR="00B23809">
          <w:rPr>
            <w:color w:val="0000FF"/>
            <w:u w:val="single" w:color="0000FF"/>
          </w:rPr>
          <w:t>RCW</w:t>
        </w:r>
        <w:r w:rsidR="00B23809">
          <w:rPr>
            <w:color w:val="0000FF"/>
            <w:spacing w:val="-4"/>
            <w:u w:val="single" w:color="0000FF"/>
          </w:rPr>
          <w:t xml:space="preserve"> </w:t>
        </w:r>
        <w:r w:rsidR="00B23809">
          <w:rPr>
            <w:color w:val="0000FF"/>
            <w:u w:val="single" w:color="0000FF"/>
          </w:rPr>
          <w:t>58.09.040</w:t>
        </w:r>
      </w:hyperlink>
      <w:r w:rsidR="00B23809">
        <w:rPr>
          <w:color w:val="0000FF"/>
        </w:rPr>
        <w:tab/>
      </w:r>
      <w:r w:rsidR="00B23809">
        <w:t>Records of survey – Contents – Filing – Replacing corner, filing</w:t>
      </w:r>
      <w:r w:rsidR="00B23809">
        <w:rPr>
          <w:spacing w:val="-10"/>
        </w:rPr>
        <w:t xml:space="preserve"> </w:t>
      </w:r>
      <w:r w:rsidR="00B23809">
        <w:t>record.</w:t>
      </w:r>
    </w:p>
    <w:p w14:paraId="05446196" w14:textId="77777777" w:rsidR="009019C0" w:rsidRDefault="009019C0">
      <w:pPr>
        <w:sectPr w:rsidR="009019C0">
          <w:pgSz w:w="12240" w:h="15840"/>
          <w:pgMar w:top="1200" w:right="680" w:bottom="280" w:left="820" w:header="763" w:footer="0" w:gutter="0"/>
          <w:cols w:space="720"/>
        </w:sectPr>
      </w:pPr>
    </w:p>
    <w:p w14:paraId="2C258714" w14:textId="77777777" w:rsidR="009019C0" w:rsidRDefault="00AF76D3">
      <w:pPr>
        <w:pStyle w:val="BodyText"/>
        <w:tabs>
          <w:tab w:val="left" w:pos="2076"/>
        </w:tabs>
        <w:spacing w:before="56"/>
      </w:pPr>
      <w:hyperlink r:id="rId1232">
        <w:r w:rsidR="00B23809">
          <w:rPr>
            <w:color w:val="0000FF"/>
            <w:u w:val="single" w:color="0000FF"/>
          </w:rPr>
          <w:t>RCW</w:t>
        </w:r>
        <w:r w:rsidR="00B23809">
          <w:rPr>
            <w:color w:val="0000FF"/>
            <w:spacing w:val="-3"/>
            <w:u w:val="single" w:color="0000FF"/>
          </w:rPr>
          <w:t xml:space="preserve"> </w:t>
        </w:r>
        <w:r w:rsidR="00B23809">
          <w:rPr>
            <w:color w:val="0000FF"/>
            <w:u w:val="single" w:color="0000FF"/>
          </w:rPr>
          <w:t>58.09.050</w:t>
        </w:r>
      </w:hyperlink>
      <w:r w:rsidR="00B23809">
        <w:rPr>
          <w:color w:val="0000FF"/>
        </w:rPr>
        <w:tab/>
      </w:r>
      <w:r w:rsidR="00B23809">
        <w:t>Records of survey – Processing –</w:t>
      </w:r>
      <w:r w:rsidR="00B23809">
        <w:rPr>
          <w:spacing w:val="-6"/>
        </w:rPr>
        <w:t xml:space="preserve"> </w:t>
      </w:r>
      <w:r w:rsidR="00B23809">
        <w:t>Requirements.</w:t>
      </w:r>
    </w:p>
    <w:p w14:paraId="36BBD977" w14:textId="77777777" w:rsidR="009019C0" w:rsidRDefault="00AF76D3">
      <w:pPr>
        <w:pStyle w:val="BodyText"/>
        <w:tabs>
          <w:tab w:val="left" w:pos="2076"/>
        </w:tabs>
        <w:spacing w:before="120" w:line="348" w:lineRule="auto"/>
        <w:ind w:right="3253"/>
      </w:pPr>
      <w:hyperlink r:id="rId1233">
        <w:r w:rsidR="00B23809">
          <w:rPr>
            <w:color w:val="0000FF"/>
            <w:u w:val="single" w:color="0000FF"/>
          </w:rPr>
          <w:t>RCW</w:t>
        </w:r>
        <w:r w:rsidR="00B23809">
          <w:rPr>
            <w:color w:val="0000FF"/>
            <w:spacing w:val="-4"/>
            <w:u w:val="single" w:color="0000FF"/>
          </w:rPr>
          <w:t xml:space="preserve"> </w:t>
        </w:r>
        <w:r w:rsidR="00B23809">
          <w:rPr>
            <w:color w:val="0000FF"/>
            <w:u w:val="single" w:color="0000FF"/>
          </w:rPr>
          <w:t>58.09.060</w:t>
        </w:r>
      </w:hyperlink>
      <w:r w:rsidR="00B23809">
        <w:rPr>
          <w:color w:val="0000FF"/>
        </w:rPr>
        <w:tab/>
      </w:r>
      <w:r w:rsidR="00B23809">
        <w:t xml:space="preserve">Records of survey, contents – Record of corner, information. </w:t>
      </w:r>
      <w:hyperlink r:id="rId1234">
        <w:r w:rsidR="00B23809">
          <w:rPr>
            <w:color w:val="0000FF"/>
            <w:u w:val="single" w:color="0000FF"/>
          </w:rPr>
          <w:t>RCW</w:t>
        </w:r>
        <w:r w:rsidR="00B23809">
          <w:rPr>
            <w:color w:val="0000FF"/>
            <w:spacing w:val="-4"/>
            <w:u w:val="single" w:color="0000FF"/>
          </w:rPr>
          <w:t xml:space="preserve"> </w:t>
        </w:r>
        <w:r w:rsidR="00B23809">
          <w:rPr>
            <w:color w:val="0000FF"/>
            <w:u w:val="single" w:color="0000FF"/>
          </w:rPr>
          <w:t>58.09.080</w:t>
        </w:r>
      </w:hyperlink>
      <w:r w:rsidR="00B23809">
        <w:rPr>
          <w:color w:val="0000FF"/>
        </w:rPr>
        <w:tab/>
      </w:r>
      <w:r w:rsidR="00B23809">
        <w:t>Certificates – Required –</w:t>
      </w:r>
      <w:r w:rsidR="00B23809">
        <w:rPr>
          <w:spacing w:val="-3"/>
        </w:rPr>
        <w:t xml:space="preserve"> </w:t>
      </w:r>
      <w:r w:rsidR="00B23809">
        <w:t>Forms.</w:t>
      </w:r>
    </w:p>
    <w:p w14:paraId="5F9283D8" w14:textId="77777777" w:rsidR="009019C0" w:rsidRDefault="00AF76D3">
      <w:pPr>
        <w:pStyle w:val="BodyText"/>
        <w:tabs>
          <w:tab w:val="left" w:pos="2076"/>
        </w:tabs>
        <w:spacing w:line="267" w:lineRule="exact"/>
        <w:ind w:left="259"/>
      </w:pPr>
      <w:hyperlink r:id="rId1235">
        <w:r w:rsidR="00B23809">
          <w:rPr>
            <w:color w:val="0000FF"/>
            <w:u w:val="single" w:color="0000FF"/>
          </w:rPr>
          <w:t>RCW</w:t>
        </w:r>
        <w:r w:rsidR="00B23809">
          <w:rPr>
            <w:color w:val="0000FF"/>
            <w:spacing w:val="-4"/>
            <w:u w:val="single" w:color="0000FF"/>
          </w:rPr>
          <w:t xml:space="preserve"> </w:t>
        </w:r>
        <w:r w:rsidR="00B23809">
          <w:rPr>
            <w:color w:val="0000FF"/>
            <w:u w:val="single" w:color="0000FF"/>
          </w:rPr>
          <w:t>58.09.090</w:t>
        </w:r>
      </w:hyperlink>
      <w:r w:rsidR="00B23809">
        <w:rPr>
          <w:color w:val="0000FF"/>
        </w:rPr>
        <w:tab/>
      </w:r>
      <w:r w:rsidR="00B23809">
        <w:t>When record of survey not</w:t>
      </w:r>
      <w:r w:rsidR="00B23809">
        <w:rPr>
          <w:spacing w:val="-5"/>
        </w:rPr>
        <w:t xml:space="preserve"> </w:t>
      </w:r>
      <w:r w:rsidR="00B23809">
        <w:t>required.</w:t>
      </w:r>
    </w:p>
    <w:p w14:paraId="12D8D89A" w14:textId="77777777" w:rsidR="009019C0" w:rsidRDefault="00AF76D3">
      <w:pPr>
        <w:pStyle w:val="BodyText"/>
        <w:tabs>
          <w:tab w:val="left" w:pos="2076"/>
        </w:tabs>
        <w:spacing w:before="120" w:line="348" w:lineRule="auto"/>
        <w:ind w:right="4593"/>
      </w:pPr>
      <w:hyperlink r:id="rId1236">
        <w:r w:rsidR="00B23809">
          <w:rPr>
            <w:color w:val="0000FF"/>
            <w:u w:val="single" w:color="0000FF"/>
          </w:rPr>
          <w:t>RCW</w:t>
        </w:r>
        <w:r w:rsidR="00B23809">
          <w:rPr>
            <w:color w:val="0000FF"/>
            <w:spacing w:val="-3"/>
            <w:u w:val="single" w:color="0000FF"/>
          </w:rPr>
          <w:t xml:space="preserve"> </w:t>
        </w:r>
        <w:r w:rsidR="00B23809">
          <w:rPr>
            <w:color w:val="0000FF"/>
            <w:u w:val="single" w:color="0000FF"/>
          </w:rPr>
          <w:t>58.17.250</w:t>
        </w:r>
      </w:hyperlink>
      <w:r w:rsidR="00B23809">
        <w:rPr>
          <w:color w:val="0000FF"/>
        </w:rPr>
        <w:tab/>
      </w:r>
      <w:r w:rsidR="00B23809">
        <w:t xml:space="preserve">Survey of subdivision and preparation of plat. </w:t>
      </w:r>
      <w:hyperlink r:id="rId1237">
        <w:r w:rsidR="00B23809">
          <w:rPr>
            <w:color w:val="0000FF"/>
            <w:u w:val="single" w:color="0000FF"/>
          </w:rPr>
          <w:t>RCW</w:t>
        </w:r>
        <w:r w:rsidR="00B23809">
          <w:rPr>
            <w:color w:val="0000FF"/>
            <w:spacing w:val="-4"/>
            <w:u w:val="single" w:color="0000FF"/>
          </w:rPr>
          <w:t xml:space="preserve"> </w:t>
        </w:r>
        <w:r w:rsidR="00B23809">
          <w:rPr>
            <w:color w:val="0000FF"/>
            <w:u w:val="single" w:color="0000FF"/>
          </w:rPr>
          <w:t>58.17.255</w:t>
        </w:r>
      </w:hyperlink>
      <w:r w:rsidR="00B23809">
        <w:rPr>
          <w:color w:val="0000FF"/>
        </w:rPr>
        <w:tab/>
      </w:r>
      <w:r w:rsidR="00B23809">
        <w:t>Survey discrepancy –</w:t>
      </w:r>
      <w:r w:rsidR="00B23809">
        <w:rPr>
          <w:spacing w:val="-3"/>
        </w:rPr>
        <w:t xml:space="preserve"> </w:t>
      </w:r>
      <w:r w:rsidR="00B23809">
        <w:t>Disclosure.</w:t>
      </w:r>
    </w:p>
    <w:p w14:paraId="23FA4B56" w14:textId="77777777" w:rsidR="009019C0" w:rsidRDefault="0014425E">
      <w:pPr>
        <w:pStyle w:val="BodyText"/>
        <w:spacing w:before="10"/>
        <w:ind w:left="0"/>
        <w:rPr>
          <w:sz w:val="15"/>
        </w:rPr>
      </w:pPr>
      <w:r>
        <w:rPr>
          <w:noProof/>
          <w:lang w:bidi="ar-SA"/>
        </w:rPr>
        <mc:AlternateContent>
          <mc:Choice Requires="wpg">
            <w:drawing>
              <wp:anchor distT="0" distB="0" distL="0" distR="0" simplePos="0" relativeHeight="251630592" behindDoc="0" locked="0" layoutInCell="1" allowOverlap="1" wp14:anchorId="3B2C7685" wp14:editId="33CB978C">
                <wp:simplePos x="0" y="0"/>
                <wp:positionH relativeFrom="page">
                  <wp:posOffset>617220</wp:posOffset>
                </wp:positionH>
                <wp:positionV relativeFrom="paragraph">
                  <wp:posOffset>147955</wp:posOffset>
                </wp:positionV>
                <wp:extent cx="6537960" cy="274320"/>
                <wp:effectExtent l="0" t="0" r="0" b="3810"/>
                <wp:wrapTopAndBottom/>
                <wp:docPr id="18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233"/>
                          <a:chExt cx="10296" cy="432"/>
                        </a:xfrm>
                      </wpg:grpSpPr>
                      <wps:wsp>
                        <wps:cNvPr id="189" name="Rectangle 159"/>
                        <wps:cNvSpPr>
                          <a:spLocks noChangeArrowheads="1"/>
                        </wps:cNvSpPr>
                        <wps:spPr bwMode="auto">
                          <a:xfrm>
                            <a:off x="972" y="232"/>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Text Box 158"/>
                        <wps:cNvSpPr txBox="1">
                          <a:spLocks noChangeArrowheads="1"/>
                        </wps:cNvSpPr>
                        <wps:spPr bwMode="auto">
                          <a:xfrm>
                            <a:off x="1051" y="302"/>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5ADA8" w14:textId="77777777" w:rsidR="00ED1673" w:rsidRDefault="00ED1673">
                              <w:pPr>
                                <w:tabs>
                                  <w:tab w:val="left" w:pos="748"/>
                                </w:tabs>
                                <w:spacing w:line="292" w:lineRule="exact"/>
                                <w:ind w:left="28"/>
                                <w:rPr>
                                  <w:b/>
                                  <w:sz w:val="24"/>
                                </w:rPr>
                              </w:pPr>
                              <w:bookmarkStart w:id="220" w:name="_bookmark42"/>
                              <w:bookmarkEnd w:id="220"/>
                              <w:r>
                                <w:rPr>
                                  <w:b/>
                                  <w:color w:val="FFFFFF"/>
                                  <w:spacing w:val="-3"/>
                                  <w:sz w:val="24"/>
                                </w:rPr>
                                <w:t>6.4</w:t>
                              </w:r>
                              <w:r>
                                <w:rPr>
                                  <w:b/>
                                  <w:color w:val="FFFFFF"/>
                                  <w:spacing w:val="-3"/>
                                  <w:sz w:val="24"/>
                                </w:rPr>
                                <w:tab/>
                              </w:r>
                              <w:r>
                                <w:rPr>
                                  <w:b/>
                                  <w:color w:val="FFFFFF"/>
                                  <w:spacing w:val="-4"/>
                                  <w:sz w:val="24"/>
                                </w:rPr>
                                <w:t>Segregations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C7685" id="Group 157" o:spid="_x0000_s1229" style="position:absolute;margin-left:48.6pt;margin-top:11.65pt;width:514.8pt;height:21.6pt;z-index:251630592;mso-wrap-distance-left:0;mso-wrap-distance-right:0;mso-position-horizontal-relative:page;mso-position-vertical-relative:text" coordorigin="972,233"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">
                <v:rect id="Rectangle 159" o:spid="_x0000_s1230" style="position:absolute;left:972;top:232;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" fillcolor="#3b0076" stroked="f"/>
                <v:shape id="Text Box 158" o:spid="_x0000_s1231" type="#_x0000_t202" style="position:absolute;left:1051;top:302;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" fillcolor="#4a0094" stroked="f">
                  <v:textbox inset="0,0,0,0">
                    <w:txbxContent>
                      <w:p w14:paraId="7AF5ADA8" w14:textId="77777777" w:rsidR="00ED1673" w:rsidRDefault="00ED1673">
                        <w:pPr>
                          <w:tabs>
                            <w:tab w:val="left" w:pos="748"/>
                          </w:tabs>
                          <w:spacing w:line="292" w:lineRule="exact"/>
                          <w:ind w:left="28"/>
                          <w:rPr>
                            <w:b/>
                            <w:sz w:val="24"/>
                          </w:rPr>
                        </w:pPr>
                        <w:bookmarkStart w:id="221" w:name="_bookmark42"/>
                        <w:bookmarkEnd w:id="221"/>
                        <w:r>
                          <w:rPr>
                            <w:b/>
                            <w:color w:val="FFFFFF"/>
                            <w:spacing w:val="-3"/>
                            <w:sz w:val="24"/>
                          </w:rPr>
                          <w:t>6.4</w:t>
                        </w:r>
                        <w:r>
                          <w:rPr>
                            <w:b/>
                            <w:color w:val="FFFFFF"/>
                            <w:spacing w:val="-3"/>
                            <w:sz w:val="24"/>
                          </w:rPr>
                          <w:tab/>
                        </w:r>
                        <w:r>
                          <w:rPr>
                            <w:b/>
                            <w:color w:val="FFFFFF"/>
                            <w:spacing w:val="-4"/>
                            <w:sz w:val="24"/>
                          </w:rPr>
                          <w:t>Segregations</w:t>
                        </w:r>
                      </w:p>
                    </w:txbxContent>
                  </v:textbox>
                </v:shape>
                <w10:wrap type="topAndBottom" anchorx="page"/>
              </v:group>
            </w:pict>
          </mc:Fallback>
        </mc:AlternateContent>
      </w:r>
    </w:p>
    <w:p w14:paraId="5428EF58" w14:textId="77777777" w:rsidR="009019C0" w:rsidRDefault="00AF76D3">
      <w:pPr>
        <w:pStyle w:val="BodyText"/>
        <w:tabs>
          <w:tab w:val="left" w:pos="2076"/>
        </w:tabs>
        <w:spacing w:before="30" w:line="348" w:lineRule="auto"/>
        <w:ind w:left="259" w:right="7179"/>
      </w:pPr>
      <w:hyperlink r:id="rId1238">
        <w:r w:rsidR="00B23809">
          <w:rPr>
            <w:color w:val="0000FF"/>
            <w:u w:val="single" w:color="0000FF"/>
          </w:rPr>
          <w:t>RCW</w:t>
        </w:r>
        <w:r w:rsidR="00B23809">
          <w:rPr>
            <w:color w:val="0000FF"/>
            <w:spacing w:val="-4"/>
            <w:u w:val="single" w:color="0000FF"/>
          </w:rPr>
          <w:t xml:space="preserve"> </w:t>
        </w:r>
        <w:r w:rsidR="00B23809">
          <w:rPr>
            <w:color w:val="0000FF"/>
            <w:u w:val="single" w:color="0000FF"/>
          </w:rPr>
          <w:t>58.17.020</w:t>
        </w:r>
      </w:hyperlink>
      <w:r w:rsidR="00B23809">
        <w:rPr>
          <w:color w:val="0000FF"/>
        </w:rPr>
        <w:tab/>
      </w:r>
      <w:r w:rsidR="00B23809">
        <w:t xml:space="preserve">Definitions. </w:t>
      </w:r>
      <w:hyperlink r:id="rId1239">
        <w:r w:rsidR="00B23809">
          <w:rPr>
            <w:color w:val="0000FF"/>
            <w:u w:val="single" w:color="0000FF"/>
          </w:rPr>
          <w:t>RCW</w:t>
        </w:r>
        <w:r w:rsidR="00B23809">
          <w:rPr>
            <w:color w:val="0000FF"/>
            <w:spacing w:val="-4"/>
            <w:u w:val="single" w:color="0000FF"/>
          </w:rPr>
          <w:t xml:space="preserve"> </w:t>
        </w:r>
        <w:r w:rsidR="00B23809">
          <w:rPr>
            <w:color w:val="0000FF"/>
            <w:u w:val="single" w:color="0000FF"/>
          </w:rPr>
          <w:t>84.04.090</w:t>
        </w:r>
      </w:hyperlink>
      <w:r w:rsidR="00B23809">
        <w:rPr>
          <w:color w:val="0000FF"/>
        </w:rPr>
        <w:tab/>
      </w:r>
      <w:r w:rsidR="00B23809">
        <w:t xml:space="preserve">"Real property". </w:t>
      </w:r>
      <w:hyperlink r:id="rId1240">
        <w:r w:rsidR="00B23809">
          <w:rPr>
            <w:color w:val="0000FF"/>
            <w:u w:val="single" w:color="0000FF"/>
          </w:rPr>
          <w:t>RCW</w:t>
        </w:r>
        <w:r w:rsidR="00B23809">
          <w:rPr>
            <w:color w:val="0000FF"/>
            <w:spacing w:val="-4"/>
            <w:u w:val="single" w:color="0000FF"/>
          </w:rPr>
          <w:t xml:space="preserve"> </w:t>
        </w:r>
        <w:r w:rsidR="00B23809">
          <w:rPr>
            <w:color w:val="0000FF"/>
            <w:u w:val="single" w:color="0000FF"/>
          </w:rPr>
          <w:t>84.04.120</w:t>
        </w:r>
      </w:hyperlink>
      <w:r w:rsidR="00B23809">
        <w:rPr>
          <w:color w:val="0000FF"/>
        </w:rPr>
        <w:tab/>
      </w:r>
      <w:r w:rsidR="00B23809">
        <w:t>"Taxing</w:t>
      </w:r>
      <w:r w:rsidR="00B23809">
        <w:rPr>
          <w:spacing w:val="-5"/>
        </w:rPr>
        <w:t xml:space="preserve"> </w:t>
      </w:r>
      <w:r w:rsidR="00B23809">
        <w:t>district".</w:t>
      </w:r>
    </w:p>
    <w:p w14:paraId="4172D949" w14:textId="77777777" w:rsidR="009019C0" w:rsidRDefault="00AF76D3">
      <w:pPr>
        <w:pStyle w:val="BodyText"/>
        <w:tabs>
          <w:tab w:val="left" w:pos="2076"/>
        </w:tabs>
        <w:spacing w:line="267" w:lineRule="exact"/>
      </w:pPr>
      <w:hyperlink r:id="rId1241">
        <w:r w:rsidR="00B23809">
          <w:rPr>
            <w:color w:val="0000FF"/>
            <w:u w:val="single" w:color="0000FF"/>
          </w:rPr>
          <w:t>RCW</w:t>
        </w:r>
        <w:r w:rsidR="00B23809">
          <w:rPr>
            <w:color w:val="0000FF"/>
            <w:spacing w:val="-4"/>
            <w:u w:val="single" w:color="0000FF"/>
          </w:rPr>
          <w:t xml:space="preserve"> </w:t>
        </w:r>
        <w:r w:rsidR="00B23809">
          <w:rPr>
            <w:color w:val="0000FF"/>
            <w:u w:val="single" w:color="0000FF"/>
          </w:rPr>
          <w:t>84.04.130</w:t>
        </w:r>
      </w:hyperlink>
      <w:r w:rsidR="00B23809">
        <w:rPr>
          <w:color w:val="0000FF"/>
        </w:rPr>
        <w:tab/>
      </w:r>
      <w:r w:rsidR="00B23809">
        <w:t>"Tract", "lot",</w:t>
      </w:r>
      <w:r w:rsidR="00B23809">
        <w:rPr>
          <w:spacing w:val="-2"/>
        </w:rPr>
        <w:t xml:space="preserve"> </w:t>
      </w:r>
      <w:r w:rsidR="00B23809">
        <w:t>etc.</w:t>
      </w:r>
    </w:p>
    <w:p w14:paraId="6E06A8F2" w14:textId="77777777" w:rsidR="009019C0" w:rsidRDefault="00AF76D3">
      <w:pPr>
        <w:pStyle w:val="BodyText"/>
        <w:tabs>
          <w:tab w:val="left" w:pos="2076"/>
        </w:tabs>
        <w:spacing w:before="120" w:line="345" w:lineRule="auto"/>
        <w:ind w:right="3321"/>
      </w:pPr>
      <w:hyperlink r:id="rId1242">
        <w:r w:rsidR="00B23809">
          <w:rPr>
            <w:color w:val="0000FF"/>
            <w:u w:val="single" w:color="0000FF"/>
          </w:rPr>
          <w:t>RCW</w:t>
        </w:r>
        <w:r w:rsidR="00B23809">
          <w:rPr>
            <w:color w:val="0000FF"/>
            <w:spacing w:val="-4"/>
            <w:u w:val="single" w:color="0000FF"/>
          </w:rPr>
          <w:t xml:space="preserve"> </w:t>
        </w:r>
        <w:r w:rsidR="00B23809">
          <w:rPr>
            <w:color w:val="0000FF"/>
            <w:u w:val="single" w:color="0000FF"/>
          </w:rPr>
          <w:t>84.40.042</w:t>
        </w:r>
      </w:hyperlink>
      <w:r w:rsidR="00B23809">
        <w:rPr>
          <w:color w:val="0000FF"/>
        </w:rPr>
        <w:tab/>
      </w:r>
      <w:r w:rsidR="00B23809">
        <w:t xml:space="preserve">Valuation and assessment of divided or combined property. </w:t>
      </w:r>
      <w:hyperlink r:id="rId1243">
        <w:r w:rsidR="00B23809">
          <w:rPr>
            <w:color w:val="0000FF"/>
            <w:u w:val="single" w:color="0000FF"/>
          </w:rPr>
          <w:t>RCW</w:t>
        </w:r>
        <w:r w:rsidR="00B23809">
          <w:rPr>
            <w:color w:val="0000FF"/>
            <w:spacing w:val="-4"/>
            <w:u w:val="single" w:color="0000FF"/>
          </w:rPr>
          <w:t xml:space="preserve"> </w:t>
        </w:r>
        <w:r w:rsidR="00B23809">
          <w:rPr>
            <w:color w:val="0000FF"/>
            <w:u w:val="single" w:color="0000FF"/>
          </w:rPr>
          <w:t>84.40.230</w:t>
        </w:r>
      </w:hyperlink>
      <w:r w:rsidR="00B23809">
        <w:rPr>
          <w:color w:val="0000FF"/>
        </w:rPr>
        <w:tab/>
      </w:r>
      <w:r w:rsidR="00B23809">
        <w:t>Contract to purchase public</w:t>
      </w:r>
      <w:r w:rsidR="00B23809">
        <w:rPr>
          <w:spacing w:val="-1"/>
        </w:rPr>
        <w:t xml:space="preserve"> </w:t>
      </w:r>
      <w:r w:rsidR="00B23809">
        <w:t>land.</w:t>
      </w:r>
    </w:p>
    <w:p w14:paraId="108C4D8B" w14:textId="77777777" w:rsidR="009019C0" w:rsidRDefault="00AF76D3">
      <w:pPr>
        <w:pStyle w:val="BodyText"/>
        <w:tabs>
          <w:tab w:val="left" w:pos="2076"/>
        </w:tabs>
        <w:spacing w:before="2" w:line="348" w:lineRule="auto"/>
        <w:ind w:right="2073"/>
      </w:pPr>
      <w:hyperlink r:id="rId1244">
        <w:r w:rsidR="00B23809">
          <w:rPr>
            <w:color w:val="0000FF"/>
            <w:u w:val="single" w:color="0000FF"/>
          </w:rPr>
          <w:t>RCW</w:t>
        </w:r>
        <w:r w:rsidR="00B23809">
          <w:rPr>
            <w:color w:val="0000FF"/>
            <w:spacing w:val="-4"/>
            <w:u w:val="single" w:color="0000FF"/>
          </w:rPr>
          <w:t xml:space="preserve"> </w:t>
        </w:r>
        <w:r w:rsidR="00B23809">
          <w:rPr>
            <w:color w:val="0000FF"/>
            <w:u w:val="single" w:color="0000FF"/>
          </w:rPr>
          <w:t>84.40.240</w:t>
        </w:r>
      </w:hyperlink>
      <w:r w:rsidR="00B23809">
        <w:rPr>
          <w:color w:val="0000FF"/>
        </w:rPr>
        <w:tab/>
      </w:r>
      <w:r w:rsidR="00B23809">
        <w:t xml:space="preserve">Annual list of lands sold or contracted to be sold to be furnished assessor. </w:t>
      </w:r>
      <w:hyperlink r:id="rId1245">
        <w:r w:rsidR="00B23809">
          <w:rPr>
            <w:color w:val="0000FF"/>
            <w:u w:val="single" w:color="0000FF"/>
          </w:rPr>
          <w:t>RCW</w:t>
        </w:r>
        <w:r w:rsidR="00B23809">
          <w:rPr>
            <w:color w:val="0000FF"/>
            <w:spacing w:val="-4"/>
            <w:u w:val="single" w:color="0000FF"/>
          </w:rPr>
          <w:t xml:space="preserve"> </w:t>
        </w:r>
        <w:r w:rsidR="00B23809">
          <w:rPr>
            <w:color w:val="0000FF"/>
            <w:u w:val="single" w:color="0000FF"/>
          </w:rPr>
          <w:t>84.40.315</w:t>
        </w:r>
      </w:hyperlink>
      <w:r w:rsidR="00B23809">
        <w:rPr>
          <w:color w:val="0000FF"/>
        </w:rPr>
        <w:tab/>
      </w:r>
      <w:r w:rsidR="00B23809">
        <w:t>Federal agencies and property taxable when federal law</w:t>
      </w:r>
      <w:r w:rsidR="00B23809">
        <w:rPr>
          <w:spacing w:val="-12"/>
        </w:rPr>
        <w:t xml:space="preserve"> </w:t>
      </w:r>
      <w:r w:rsidR="00B23809">
        <w:t>permits.</w:t>
      </w:r>
    </w:p>
    <w:p w14:paraId="71878A43" w14:textId="77777777" w:rsidR="009019C0" w:rsidRDefault="00AF76D3">
      <w:pPr>
        <w:pStyle w:val="BodyText"/>
        <w:tabs>
          <w:tab w:val="left" w:pos="2076"/>
        </w:tabs>
        <w:ind w:left="2076" w:right="446" w:hanging="1817"/>
      </w:pPr>
      <w:hyperlink r:id="rId1246">
        <w:r w:rsidR="00B23809">
          <w:rPr>
            <w:color w:val="0000FF"/>
            <w:u w:val="single" w:color="0000FF"/>
          </w:rPr>
          <w:t>RCW</w:t>
        </w:r>
        <w:r w:rsidR="00B23809">
          <w:rPr>
            <w:color w:val="0000FF"/>
            <w:spacing w:val="-4"/>
            <w:u w:val="single" w:color="0000FF"/>
          </w:rPr>
          <w:t xml:space="preserve"> </w:t>
        </w:r>
        <w:r w:rsidR="00B23809">
          <w:rPr>
            <w:color w:val="0000FF"/>
            <w:u w:val="single" w:color="0000FF"/>
          </w:rPr>
          <w:t>84.56.340</w:t>
        </w:r>
      </w:hyperlink>
      <w:r w:rsidR="00B23809">
        <w:rPr>
          <w:color w:val="0000FF"/>
        </w:rPr>
        <w:tab/>
      </w:r>
      <w:r w:rsidR="00B23809">
        <w:t>Payment on part of parcel or tract or on undivided interest or fractional interest – Division – Certification –</w:t>
      </w:r>
      <w:r w:rsidR="00B23809">
        <w:rPr>
          <w:spacing w:val="-3"/>
        </w:rPr>
        <w:t xml:space="preserve"> </w:t>
      </w:r>
      <w:r w:rsidR="00B23809">
        <w:t>Appeal.</w:t>
      </w:r>
    </w:p>
    <w:p w14:paraId="77D01217" w14:textId="77777777" w:rsidR="009019C0" w:rsidRDefault="00AF76D3">
      <w:pPr>
        <w:pStyle w:val="BodyText"/>
        <w:tabs>
          <w:tab w:val="left" w:pos="2076"/>
        </w:tabs>
        <w:spacing w:before="119"/>
        <w:ind w:left="2076" w:right="1170" w:hanging="1818"/>
      </w:pPr>
      <w:hyperlink r:id="rId1247">
        <w:r w:rsidR="00B23809">
          <w:rPr>
            <w:color w:val="0000FF"/>
            <w:u w:val="single" w:color="0000FF"/>
          </w:rPr>
          <w:t>RCW</w:t>
        </w:r>
        <w:r w:rsidR="00B23809">
          <w:rPr>
            <w:color w:val="0000FF"/>
            <w:spacing w:val="-4"/>
            <w:u w:val="single" w:color="0000FF"/>
          </w:rPr>
          <w:t xml:space="preserve"> </w:t>
        </w:r>
        <w:r w:rsidR="00B23809">
          <w:rPr>
            <w:color w:val="0000FF"/>
            <w:u w:val="single" w:color="0000FF"/>
          </w:rPr>
          <w:t>84.60.050</w:t>
        </w:r>
      </w:hyperlink>
      <w:r w:rsidR="00B23809">
        <w:rPr>
          <w:color w:val="0000FF"/>
        </w:rPr>
        <w:tab/>
      </w:r>
      <w:r w:rsidR="00B23809">
        <w:t>Acquisition by governmental unit of property subject to tax lien or placement under agreement or order of immediate possession or use --</w:t>
      </w:r>
      <w:r w:rsidR="00B23809">
        <w:rPr>
          <w:spacing w:val="-11"/>
        </w:rPr>
        <w:t xml:space="preserve"> </w:t>
      </w:r>
      <w:r w:rsidR="00B23809">
        <w:t>Effect.</w:t>
      </w:r>
    </w:p>
    <w:p w14:paraId="0452EFF9" w14:textId="77777777" w:rsidR="009019C0" w:rsidRDefault="00AF76D3">
      <w:pPr>
        <w:pStyle w:val="BodyText"/>
        <w:tabs>
          <w:tab w:val="left" w:pos="2076"/>
        </w:tabs>
        <w:spacing w:before="121"/>
        <w:ind w:left="2076" w:right="744" w:hanging="1817"/>
      </w:pPr>
      <w:hyperlink r:id="rId1248">
        <w:r w:rsidR="00B23809">
          <w:rPr>
            <w:color w:val="0000FF"/>
            <w:u w:val="single" w:color="0000FF"/>
          </w:rPr>
          <w:t>RCW</w:t>
        </w:r>
        <w:r w:rsidR="00B23809">
          <w:rPr>
            <w:color w:val="0000FF"/>
            <w:spacing w:val="-4"/>
            <w:u w:val="single" w:color="0000FF"/>
          </w:rPr>
          <w:t xml:space="preserve"> </w:t>
        </w:r>
        <w:r w:rsidR="00B23809">
          <w:rPr>
            <w:color w:val="0000FF"/>
            <w:u w:val="single" w:color="0000FF"/>
          </w:rPr>
          <w:t>84.60.070</w:t>
        </w:r>
      </w:hyperlink>
      <w:r w:rsidR="00B23809">
        <w:rPr>
          <w:color w:val="0000FF"/>
        </w:rPr>
        <w:tab/>
      </w:r>
      <w:r w:rsidR="00B23809">
        <w:t>Acquisition by governmental unit of property subject to tax lien or placement under agreement or order of immediate possession or use – Segregation of taxes if only part of parcel</w:t>
      </w:r>
      <w:r w:rsidR="00B23809">
        <w:rPr>
          <w:spacing w:val="-1"/>
        </w:rPr>
        <w:t xml:space="preserve"> </w:t>
      </w:r>
      <w:r w:rsidR="00B23809">
        <w:t>required.</w:t>
      </w:r>
    </w:p>
    <w:p w14:paraId="7CCCE16B" w14:textId="77777777" w:rsidR="009019C0" w:rsidRDefault="00AF76D3">
      <w:pPr>
        <w:pStyle w:val="BodyText"/>
        <w:tabs>
          <w:tab w:val="left" w:pos="2076"/>
        </w:tabs>
        <w:spacing w:before="118"/>
      </w:pPr>
      <w:hyperlink r:id="rId1249">
        <w:r w:rsidR="00B23809">
          <w:rPr>
            <w:color w:val="0000FF"/>
            <w:u w:val="single" w:color="0000FF"/>
          </w:rPr>
          <w:t>WAC</w:t>
        </w:r>
        <w:r w:rsidR="00B23809">
          <w:rPr>
            <w:color w:val="0000FF"/>
            <w:spacing w:val="-2"/>
            <w:u w:val="single" w:color="0000FF"/>
          </w:rPr>
          <w:t xml:space="preserve"> </w:t>
        </w:r>
        <w:r w:rsidR="00B23809">
          <w:rPr>
            <w:color w:val="0000FF"/>
            <w:u w:val="single" w:color="0000FF"/>
          </w:rPr>
          <w:t>458-07-035</w:t>
        </w:r>
      </w:hyperlink>
      <w:r w:rsidR="00B23809">
        <w:rPr>
          <w:color w:val="0000FF"/>
        </w:rPr>
        <w:tab/>
      </w:r>
      <w:r w:rsidR="00B23809">
        <w:t>Listing of property – Subdivisions and segregation of</w:t>
      </w:r>
      <w:r w:rsidR="00B23809">
        <w:rPr>
          <w:spacing w:val="-9"/>
        </w:rPr>
        <w:t xml:space="preserve"> </w:t>
      </w:r>
      <w:r w:rsidR="00B23809">
        <w:t>interests.</w:t>
      </w:r>
    </w:p>
    <w:p w14:paraId="1CDDA28B" w14:textId="77777777" w:rsidR="009019C0" w:rsidRDefault="009019C0"/>
    <w:p w14:paraId="2C1DCF6B" w14:textId="77777777" w:rsidR="007A541F" w:rsidRDefault="007A541F"/>
    <w:p w14:paraId="53517F1C" w14:textId="77777777" w:rsidR="007A541F" w:rsidRDefault="007A541F"/>
    <w:p w14:paraId="7488B2E9" w14:textId="6C7AFD39" w:rsidR="007A541F" w:rsidRDefault="007A541F" w:rsidP="00CA7A97">
      <w:pPr>
        <w:pStyle w:val="Heading3"/>
        <w:rPr>
          <w:shd w:val="clear" w:color="auto" w:fill="EDD2FE"/>
        </w:rPr>
      </w:pPr>
      <w:r>
        <w:rPr>
          <w:shd w:val="clear" w:color="auto" w:fill="EDD2FE"/>
        </w:rPr>
        <w:tab/>
        <w:t>Other</w:t>
      </w:r>
      <w:r>
        <w:rPr>
          <w:spacing w:val="-6"/>
          <w:shd w:val="clear" w:color="auto" w:fill="EDD2FE"/>
        </w:rPr>
        <w:t xml:space="preserve"> </w:t>
      </w:r>
      <w:r>
        <w:rPr>
          <w:shd w:val="clear" w:color="auto" w:fill="EDD2FE"/>
        </w:rPr>
        <w:t>References</w:t>
      </w:r>
      <w:r>
        <w:rPr>
          <w:shd w:val="clear" w:color="auto" w:fill="EDD2FE"/>
        </w:rPr>
        <w:tab/>
      </w:r>
      <w:r w:rsidR="00E962DE">
        <w:rPr>
          <w:shd w:val="clear" w:color="auto" w:fill="EDD2FE"/>
        </w:rPr>
        <w:t xml:space="preserve">                                                                                                                                                         </w:t>
      </w:r>
    </w:p>
    <w:p w14:paraId="6514428C" w14:textId="32A56BEE" w:rsidR="009E4721" w:rsidRDefault="009E4721" w:rsidP="007A541F">
      <w:pPr>
        <w:pStyle w:val="Heading2"/>
        <w:tabs>
          <w:tab w:val="left" w:pos="4428"/>
          <w:tab w:val="left" w:pos="10447"/>
        </w:tabs>
        <w:spacing w:before="8"/>
        <w:rPr>
          <w:shd w:val="clear" w:color="auto" w:fill="EDD2FE"/>
        </w:rPr>
      </w:pPr>
    </w:p>
    <w:p w14:paraId="19EBB98A" w14:textId="3AE1D79C" w:rsidR="009E4721" w:rsidRDefault="00AF76D3" w:rsidP="005E31B5">
      <w:pPr>
        <w:pStyle w:val="BodyText"/>
        <w:tabs>
          <w:tab w:val="left" w:pos="2275"/>
        </w:tabs>
        <w:spacing w:before="110" w:line="338" w:lineRule="auto"/>
        <w:ind w:left="2160" w:right="897" w:hanging="1901"/>
        <w:rPr>
          <w:position w:val="1"/>
        </w:rPr>
      </w:pPr>
      <w:hyperlink r:id="rId1250">
        <w:r w:rsidR="009E4721">
          <w:rPr>
            <w:color w:val="0000FF"/>
            <w:position w:val="1"/>
            <w:u w:val="single" w:color="0000FF"/>
          </w:rPr>
          <w:t>AGO 2005,</w:t>
        </w:r>
        <w:r w:rsidR="009E4721">
          <w:rPr>
            <w:color w:val="0000FF"/>
            <w:spacing w:val="-2"/>
            <w:position w:val="1"/>
            <w:u w:val="single" w:color="0000FF"/>
          </w:rPr>
          <w:t xml:space="preserve"> </w:t>
        </w:r>
        <w:r w:rsidR="009E4721">
          <w:rPr>
            <w:color w:val="0000FF"/>
            <w:position w:val="1"/>
            <w:u w:val="single" w:color="0000FF"/>
          </w:rPr>
          <w:t>No.</w:t>
        </w:r>
        <w:r w:rsidR="009E4721">
          <w:rPr>
            <w:color w:val="0000FF"/>
            <w:spacing w:val="-1"/>
            <w:position w:val="1"/>
            <w:u w:val="single" w:color="0000FF"/>
          </w:rPr>
          <w:t xml:space="preserve"> 2</w:t>
        </w:r>
      </w:hyperlink>
      <w:r w:rsidR="009E4721">
        <w:rPr>
          <w:color w:val="0000FF"/>
          <w:position w:val="1"/>
        </w:rPr>
        <w:tab/>
      </w:r>
      <w:r w:rsidR="009E4721" w:rsidRPr="005E31B5">
        <w:rPr>
          <w:position w:val="1"/>
        </w:rPr>
        <w:t>PROPERTY – REAL ESTATE – COUNTIES – Authority of county to impose procedural requirements on recording of property boundary disputes resolved by agreement</w:t>
      </w:r>
      <w:r w:rsidR="005E31B5" w:rsidRPr="005E31B5">
        <w:rPr>
          <w:position w:val="1"/>
        </w:rPr>
        <w:t>.</w:t>
      </w:r>
    </w:p>
    <w:p w14:paraId="05193E23" w14:textId="57108733" w:rsidR="005E31B5" w:rsidRDefault="00AF76D3" w:rsidP="005E31B5">
      <w:pPr>
        <w:pStyle w:val="BodyText"/>
        <w:tabs>
          <w:tab w:val="left" w:pos="2275"/>
        </w:tabs>
        <w:spacing w:before="110" w:line="338" w:lineRule="auto"/>
        <w:ind w:left="2160" w:right="897" w:hanging="1901"/>
      </w:pPr>
      <w:hyperlink r:id="rId1251" w:history="1">
        <w:r w:rsidR="005E31B5" w:rsidRPr="005E31B5">
          <w:rPr>
            <w:rStyle w:val="Hyperlink"/>
            <w:position w:val="1"/>
          </w:rPr>
          <w:t>Special Notice</w:t>
        </w:r>
      </w:hyperlink>
      <w:r w:rsidR="005E31B5">
        <w:rPr>
          <w:position w:val="1"/>
        </w:rPr>
        <w:tab/>
      </w:r>
      <w:r w:rsidR="005E31B5" w:rsidRPr="005E31B5">
        <w:rPr>
          <w:position w:val="1"/>
        </w:rPr>
        <w:t>Adding New Value to the Assessment Rolls</w:t>
      </w:r>
      <w:r w:rsidR="005E31B5">
        <w:rPr>
          <w:position w:val="1"/>
        </w:rPr>
        <w:t>.</w:t>
      </w:r>
      <w:r w:rsidR="005E31B5">
        <w:rPr>
          <w:position w:val="1"/>
        </w:rPr>
        <w:tab/>
      </w:r>
    </w:p>
    <w:p w14:paraId="5AF0CE64" w14:textId="3252C907" w:rsidR="007A541F" w:rsidRDefault="007A541F">
      <w:pPr>
        <w:sectPr w:rsidR="007A541F">
          <w:pgSz w:w="12240" w:h="15840"/>
          <w:pgMar w:top="1200" w:right="680" w:bottom="280" w:left="820" w:header="763" w:footer="0" w:gutter="0"/>
          <w:cols w:space="720"/>
        </w:sectPr>
      </w:pPr>
    </w:p>
    <w:p w14:paraId="76D6C265" w14:textId="77777777" w:rsidR="009019C0" w:rsidRDefault="0014425E">
      <w:pPr>
        <w:pStyle w:val="BodyText"/>
        <w:ind w:left="147"/>
        <w:rPr>
          <w:sz w:val="20"/>
        </w:rPr>
      </w:pPr>
      <w:r>
        <w:rPr>
          <w:noProof/>
          <w:sz w:val="20"/>
          <w:lang w:bidi="ar-SA"/>
        </w:rPr>
        <w:lastRenderedPageBreak/>
        <mc:AlternateContent>
          <mc:Choice Requires="wps">
            <w:drawing>
              <wp:inline distT="0" distB="0" distL="0" distR="0" wp14:anchorId="2481976C" wp14:editId="1A9AE19A">
                <wp:extent cx="6537960" cy="457200"/>
                <wp:effectExtent l="13970" t="12700" r="10795" b="6350"/>
                <wp:docPr id="187"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57200"/>
                        </a:xfrm>
                        <a:prstGeom prst="rect">
                          <a:avLst/>
                        </a:prstGeom>
                        <a:solidFill>
                          <a:srgbClr val="4A0094"/>
                        </a:solidFill>
                        <a:ln w="6109">
                          <a:solidFill>
                            <a:srgbClr val="000000"/>
                          </a:solidFill>
                          <a:miter lim="800000"/>
                          <a:headEnd/>
                          <a:tailEnd/>
                        </a:ln>
                      </wps:spPr>
                      <wps:txbx>
                        <w:txbxContent>
                          <w:p w14:paraId="1F1AF62C" w14:textId="77777777" w:rsidR="00ED1673" w:rsidRDefault="00ED1673" w:rsidP="005E7D04">
                            <w:pPr>
                              <w:pStyle w:val="Heading1"/>
                            </w:pPr>
                            <w:bookmarkStart w:id="222" w:name="_bookmark43"/>
                            <w:bookmarkStart w:id="223" w:name="_Toc134174337"/>
                            <w:bookmarkEnd w:id="222"/>
                            <w:r>
                              <w:t>CHAPTER 7 – Levies</w:t>
                            </w:r>
                            <w:bookmarkEnd w:id="223"/>
                          </w:p>
                        </w:txbxContent>
                      </wps:txbx>
                      <wps:bodyPr rot="0" vert="horz" wrap="square" lIns="0" tIns="0" rIns="0" bIns="0" anchor="t" anchorCtr="0" upright="1">
                        <a:noAutofit/>
                      </wps:bodyPr>
                    </wps:wsp>
                  </a:graphicData>
                </a:graphic>
              </wp:inline>
            </w:drawing>
          </mc:Choice>
          <mc:Fallback>
            <w:pict>
              <v:shape w14:anchorId="2481976C" id="Text Box 428" o:spid="_x0000_s1232" type="#_x0000_t202" style="width:514.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" fillcolor="#4a0094" strokeweight=".16969mm">
                <v:textbox inset="0,0,0,0">
                  <w:txbxContent>
                    <w:p w14:paraId="1F1AF62C" w14:textId="77777777" w:rsidR="00ED1673" w:rsidRDefault="00ED1673" w:rsidP="005E7D04">
                      <w:pPr>
                        <w:pStyle w:val="Heading1"/>
                      </w:pPr>
                      <w:bookmarkStart w:id="224" w:name="_bookmark43"/>
                      <w:bookmarkStart w:id="225" w:name="_Toc134174337"/>
                      <w:bookmarkEnd w:id="224"/>
                      <w:r>
                        <w:t>CHAPTER 7 – Levies</w:t>
                      </w:r>
                      <w:bookmarkEnd w:id="225"/>
                    </w:p>
                  </w:txbxContent>
                </v:textbox>
                <w10:anchorlock/>
              </v:shape>
            </w:pict>
          </mc:Fallback>
        </mc:AlternateContent>
      </w:r>
    </w:p>
    <w:p w14:paraId="27EC8C43" w14:textId="77777777" w:rsidR="009019C0" w:rsidRDefault="0014425E">
      <w:pPr>
        <w:pStyle w:val="BodyText"/>
        <w:spacing w:before="3"/>
        <w:ind w:left="0"/>
        <w:rPr>
          <w:sz w:val="16"/>
        </w:rPr>
      </w:pPr>
      <w:r>
        <w:rPr>
          <w:noProof/>
          <w:lang w:bidi="ar-SA"/>
        </w:rPr>
        <mc:AlternateContent>
          <mc:Choice Requires="wpg">
            <w:drawing>
              <wp:anchor distT="0" distB="0" distL="0" distR="0" simplePos="0" relativeHeight="251631616" behindDoc="0" locked="0" layoutInCell="1" allowOverlap="1" wp14:anchorId="42CDA2D8" wp14:editId="65ED0066">
                <wp:simplePos x="0" y="0"/>
                <wp:positionH relativeFrom="page">
                  <wp:posOffset>617220</wp:posOffset>
                </wp:positionH>
                <wp:positionV relativeFrom="paragraph">
                  <wp:posOffset>151130</wp:posOffset>
                </wp:positionV>
                <wp:extent cx="6537960" cy="274320"/>
                <wp:effectExtent l="0" t="1905" r="0" b="0"/>
                <wp:wrapTopAndBottom/>
                <wp:docPr id="18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238"/>
                          <a:chExt cx="10296" cy="432"/>
                        </a:xfrm>
                      </wpg:grpSpPr>
                      <wps:wsp>
                        <wps:cNvPr id="185" name="Rectangle 155"/>
                        <wps:cNvSpPr>
                          <a:spLocks noChangeArrowheads="1"/>
                        </wps:cNvSpPr>
                        <wps:spPr bwMode="auto">
                          <a:xfrm>
                            <a:off x="972" y="238"/>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Text Box 154"/>
                        <wps:cNvSpPr txBox="1">
                          <a:spLocks noChangeArrowheads="1"/>
                        </wps:cNvSpPr>
                        <wps:spPr bwMode="auto">
                          <a:xfrm>
                            <a:off x="1051" y="307"/>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4640C" w14:textId="77777777" w:rsidR="00ED1673" w:rsidRDefault="00ED1673" w:rsidP="005E7D04">
                              <w:pPr>
                                <w:pStyle w:val="Heading2"/>
                              </w:pPr>
                              <w:bookmarkStart w:id="226" w:name="_bookmark44"/>
                              <w:bookmarkStart w:id="227" w:name="_Toc134174338"/>
                              <w:bookmarkEnd w:id="226"/>
                              <w:r>
                                <w:t>7.1</w:t>
                              </w:r>
                              <w:r>
                                <w:tab/>
                                <w:t>Levy of</w:t>
                              </w:r>
                              <w:r>
                                <w:rPr>
                                  <w:spacing w:val="-10"/>
                                </w:rPr>
                                <w:t xml:space="preserve"> </w:t>
                              </w:r>
                              <w:r>
                                <w:rPr>
                                  <w:spacing w:val="-4"/>
                                </w:rPr>
                                <w:t>Taxes</w:t>
                              </w:r>
                              <w:bookmarkEnd w:id="227"/>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DA2D8" id="Group 153" o:spid="_x0000_s1233" style="position:absolute;margin-left:48.6pt;margin-top:11.9pt;width:514.8pt;height:21.6pt;z-index:251631616;mso-wrap-distance-left:0;mso-wrap-distance-right:0;mso-position-horizontal-relative:page;mso-position-vertical-relative:text" coordorigin="972,238"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">
                <v:rect id="Rectangle 155" o:spid="_x0000_s1234" style="position:absolute;left:972;top:238;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" fillcolor="#3b0076" stroked="f"/>
                <v:shape id="Text Box 154" o:spid="_x0000_s1235" type="#_x0000_t202" style="position:absolute;left:1051;top:307;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" fillcolor="#4a0094" stroked="f">
                  <v:textbox inset="0,0,0,0">
                    <w:txbxContent>
                      <w:p w14:paraId="2EF4640C" w14:textId="77777777" w:rsidR="00ED1673" w:rsidRDefault="00ED1673" w:rsidP="005E7D04">
                        <w:pPr>
                          <w:pStyle w:val="Heading2"/>
                        </w:pPr>
                        <w:bookmarkStart w:id="228" w:name="_bookmark44"/>
                        <w:bookmarkStart w:id="229" w:name="_Toc134174338"/>
                        <w:bookmarkEnd w:id="228"/>
                        <w:r>
                          <w:t>7.1</w:t>
                        </w:r>
                        <w:r>
                          <w:tab/>
                          <w:t>Levy of</w:t>
                        </w:r>
                        <w:r>
                          <w:rPr>
                            <w:spacing w:val="-10"/>
                          </w:rPr>
                          <w:t xml:space="preserve"> </w:t>
                        </w:r>
                        <w:r>
                          <w:rPr>
                            <w:spacing w:val="-4"/>
                          </w:rPr>
                          <w:t>Taxes</w:t>
                        </w:r>
                        <w:bookmarkEnd w:id="229"/>
                      </w:p>
                    </w:txbxContent>
                  </v:textbox>
                </v:shape>
                <w10:wrap type="topAndBottom" anchorx="page"/>
              </v:group>
            </w:pict>
          </mc:Fallback>
        </mc:AlternateContent>
      </w:r>
    </w:p>
    <w:p w14:paraId="38CDABA6" w14:textId="77777777" w:rsidR="009019C0" w:rsidRDefault="00AF76D3">
      <w:pPr>
        <w:pStyle w:val="BodyText"/>
        <w:spacing w:before="30"/>
      </w:pPr>
      <w:hyperlink r:id="rId1252">
        <w:r w:rsidR="00B23809">
          <w:rPr>
            <w:color w:val="0000FF"/>
            <w:u w:val="single" w:color="0000FF"/>
          </w:rPr>
          <w:t>State Constitution, Art. VII, Sections 1 and 2</w:t>
        </w:r>
      </w:hyperlink>
    </w:p>
    <w:p w14:paraId="453ED9D1" w14:textId="77777777" w:rsidR="009019C0" w:rsidRDefault="00AF76D3">
      <w:pPr>
        <w:pStyle w:val="BodyText"/>
        <w:tabs>
          <w:tab w:val="left" w:pos="2256"/>
        </w:tabs>
        <w:spacing w:before="120"/>
        <w:ind w:left="2256" w:right="719" w:hanging="1997"/>
      </w:pPr>
      <w:hyperlink r:id="rId1253">
        <w:r w:rsidR="00B23809">
          <w:rPr>
            <w:color w:val="0000FF"/>
            <w:u w:val="single" w:color="0000FF"/>
          </w:rPr>
          <w:t>RCW</w:t>
        </w:r>
        <w:r w:rsidR="00B23809">
          <w:rPr>
            <w:color w:val="0000FF"/>
            <w:spacing w:val="-4"/>
            <w:u w:val="single" w:color="0000FF"/>
          </w:rPr>
          <w:t xml:space="preserve"> </w:t>
        </w:r>
        <w:r w:rsidR="00B23809">
          <w:rPr>
            <w:color w:val="0000FF"/>
            <w:u w:val="single" w:color="0000FF"/>
          </w:rPr>
          <w:t>28A.315.305</w:t>
        </w:r>
      </w:hyperlink>
      <w:r w:rsidR="00B23809">
        <w:rPr>
          <w:color w:val="0000FF"/>
        </w:rPr>
        <w:tab/>
      </w:r>
      <w:r w:rsidR="00B23809">
        <w:t>School district organizational changes – Corporate existence – Payment of bonded indebtedness – Levy authority – Levy requirements for dissolved</w:t>
      </w:r>
      <w:r w:rsidR="00B23809">
        <w:rPr>
          <w:spacing w:val="-37"/>
        </w:rPr>
        <w:t xml:space="preserve"> </w:t>
      </w:r>
      <w:r w:rsidR="00B23809">
        <w:t>or annexed financially insolvent school</w:t>
      </w:r>
      <w:r w:rsidR="00B23809">
        <w:rPr>
          <w:spacing w:val="-3"/>
        </w:rPr>
        <w:t xml:space="preserve"> </w:t>
      </w:r>
      <w:r w:rsidR="00B23809">
        <w:t>districts.</w:t>
      </w:r>
    </w:p>
    <w:p w14:paraId="173710F4" w14:textId="77777777" w:rsidR="009019C0" w:rsidRDefault="00AF76D3">
      <w:pPr>
        <w:pStyle w:val="BodyText"/>
        <w:tabs>
          <w:tab w:val="left" w:pos="2256"/>
        </w:tabs>
        <w:spacing w:before="121"/>
        <w:ind w:left="259"/>
      </w:pPr>
      <w:hyperlink r:id="rId1254">
        <w:r w:rsidR="00B23809">
          <w:rPr>
            <w:color w:val="0000FF"/>
            <w:u w:val="single" w:color="0000FF"/>
          </w:rPr>
          <w:t>RCW</w:t>
        </w:r>
        <w:r w:rsidR="00B23809">
          <w:rPr>
            <w:color w:val="0000FF"/>
            <w:spacing w:val="-4"/>
            <w:u w:val="single" w:color="0000FF"/>
          </w:rPr>
          <w:t xml:space="preserve"> </w:t>
        </w:r>
        <w:r w:rsidR="00B23809">
          <w:rPr>
            <w:color w:val="0000FF"/>
            <w:u w:val="single" w:color="0000FF"/>
          </w:rPr>
          <w:t>28A.323.010</w:t>
        </w:r>
      </w:hyperlink>
      <w:r w:rsidR="00B23809">
        <w:rPr>
          <w:color w:val="0000FF"/>
        </w:rPr>
        <w:tab/>
      </w:r>
      <w:r w:rsidR="00B23809">
        <w:t>Joint school districts – Defined –</w:t>
      </w:r>
      <w:r w:rsidR="00B23809">
        <w:rPr>
          <w:spacing w:val="-9"/>
        </w:rPr>
        <w:t xml:space="preserve"> </w:t>
      </w:r>
      <w:r w:rsidR="00B23809">
        <w:t>Designation.</w:t>
      </w:r>
    </w:p>
    <w:p w14:paraId="369214F1" w14:textId="77777777" w:rsidR="009019C0" w:rsidRDefault="00AF76D3">
      <w:pPr>
        <w:pStyle w:val="BodyText"/>
        <w:tabs>
          <w:tab w:val="left" w:pos="2256"/>
        </w:tabs>
        <w:spacing w:before="120"/>
        <w:ind w:left="2256" w:right="427" w:hanging="1997"/>
      </w:pPr>
      <w:hyperlink r:id="rId1255">
        <w:r w:rsidR="00B23809">
          <w:rPr>
            <w:color w:val="0000FF"/>
            <w:u w:val="single" w:color="0000FF"/>
          </w:rPr>
          <w:t>RCW</w:t>
        </w:r>
        <w:r w:rsidR="00B23809">
          <w:rPr>
            <w:color w:val="0000FF"/>
            <w:spacing w:val="-3"/>
            <w:u w:val="single" w:color="0000FF"/>
          </w:rPr>
          <w:t xml:space="preserve"> </w:t>
        </w:r>
        <w:r w:rsidR="00B23809">
          <w:rPr>
            <w:color w:val="0000FF"/>
            <w:u w:val="single" w:color="0000FF"/>
          </w:rPr>
          <w:t>28A</w:t>
        </w:r>
        <w:r w:rsidR="00B23809">
          <w:rPr>
            <w:color w:val="0000FF"/>
            <w:spacing w:val="-3"/>
            <w:u w:val="single" w:color="0000FF"/>
          </w:rPr>
          <w:t xml:space="preserve"> </w:t>
        </w:r>
        <w:r w:rsidR="00B23809">
          <w:rPr>
            <w:color w:val="0000FF"/>
            <w:u w:val="single" w:color="0000FF"/>
          </w:rPr>
          <w:t>323.040</w:t>
        </w:r>
      </w:hyperlink>
      <w:r w:rsidR="00B23809">
        <w:rPr>
          <w:color w:val="0000FF"/>
        </w:rPr>
        <w:tab/>
      </w:r>
      <w:r w:rsidR="00B23809">
        <w:t>Joint school districts – Administration – County to which joint school district considered as belonging.</w:t>
      </w:r>
    </w:p>
    <w:p w14:paraId="1D3A3326" w14:textId="77777777" w:rsidR="009019C0" w:rsidRDefault="00AF76D3">
      <w:pPr>
        <w:pStyle w:val="BodyText"/>
        <w:tabs>
          <w:tab w:val="left" w:pos="2256"/>
        </w:tabs>
        <w:spacing w:before="121"/>
        <w:ind w:left="259"/>
      </w:pPr>
      <w:hyperlink r:id="rId1256">
        <w:r w:rsidR="00B23809">
          <w:rPr>
            <w:color w:val="0000FF"/>
            <w:u w:val="single" w:color="0000FF"/>
          </w:rPr>
          <w:t>RCW</w:t>
        </w:r>
        <w:r w:rsidR="00B23809">
          <w:rPr>
            <w:color w:val="0000FF"/>
            <w:spacing w:val="-4"/>
            <w:u w:val="single" w:color="0000FF"/>
          </w:rPr>
          <w:t xml:space="preserve"> </w:t>
        </w:r>
        <w:r w:rsidR="00B23809">
          <w:rPr>
            <w:color w:val="0000FF"/>
            <w:u w:val="single" w:color="0000FF"/>
          </w:rPr>
          <w:t>28A.323.060</w:t>
        </w:r>
      </w:hyperlink>
      <w:r w:rsidR="00B23809">
        <w:rPr>
          <w:color w:val="0000FF"/>
        </w:rPr>
        <w:tab/>
      </w:r>
      <w:r w:rsidR="00B23809">
        <w:t>Joint school districts – Directors –</w:t>
      </w:r>
      <w:r w:rsidR="00B23809">
        <w:rPr>
          <w:spacing w:val="-7"/>
        </w:rPr>
        <w:t xml:space="preserve"> </w:t>
      </w:r>
      <w:r w:rsidR="00B23809">
        <w:t>Vacancies.</w:t>
      </w:r>
    </w:p>
    <w:p w14:paraId="5CC90B39" w14:textId="77777777" w:rsidR="009019C0" w:rsidRDefault="00AF76D3">
      <w:pPr>
        <w:pStyle w:val="BodyText"/>
        <w:tabs>
          <w:tab w:val="left" w:pos="2256"/>
        </w:tabs>
        <w:spacing w:before="118" w:line="348" w:lineRule="auto"/>
        <w:ind w:left="259" w:right="3409"/>
      </w:pPr>
      <w:hyperlink r:id="rId1257">
        <w:r w:rsidR="00B23809">
          <w:rPr>
            <w:color w:val="0000FF"/>
            <w:u w:val="single" w:color="0000FF"/>
          </w:rPr>
          <w:t>RCW</w:t>
        </w:r>
        <w:r w:rsidR="00B23809">
          <w:rPr>
            <w:color w:val="0000FF"/>
            <w:spacing w:val="-4"/>
            <w:u w:val="single" w:color="0000FF"/>
          </w:rPr>
          <w:t xml:space="preserve"> </w:t>
        </w:r>
        <w:r w:rsidR="00B23809">
          <w:rPr>
            <w:color w:val="0000FF"/>
            <w:u w:val="single" w:color="0000FF"/>
          </w:rPr>
          <w:t>28A.323.080</w:t>
        </w:r>
      </w:hyperlink>
      <w:r w:rsidR="00B23809">
        <w:rPr>
          <w:color w:val="0000FF"/>
        </w:rPr>
        <w:tab/>
      </w:r>
      <w:r w:rsidR="00B23809">
        <w:t xml:space="preserve">Joint school districts – Assessed valuation – Certification. </w:t>
      </w:r>
      <w:hyperlink r:id="rId1258">
        <w:r w:rsidR="00B23809">
          <w:rPr>
            <w:color w:val="0000FF"/>
            <w:u w:val="single" w:color="0000FF"/>
          </w:rPr>
          <w:t>RCW</w:t>
        </w:r>
        <w:r w:rsidR="00B23809">
          <w:rPr>
            <w:color w:val="0000FF"/>
            <w:spacing w:val="-4"/>
            <w:u w:val="single" w:color="0000FF"/>
          </w:rPr>
          <w:t xml:space="preserve"> </w:t>
        </w:r>
        <w:r w:rsidR="00B23809">
          <w:rPr>
            <w:color w:val="0000FF"/>
            <w:u w:val="single" w:color="0000FF"/>
          </w:rPr>
          <w:t>28A.323.090</w:t>
        </w:r>
      </w:hyperlink>
      <w:r w:rsidR="00B23809">
        <w:rPr>
          <w:color w:val="0000FF"/>
        </w:rPr>
        <w:tab/>
      </w:r>
      <w:r w:rsidR="00B23809">
        <w:t>Joint school districts – Levy of</w:t>
      </w:r>
      <w:r w:rsidR="00B23809">
        <w:rPr>
          <w:spacing w:val="-10"/>
        </w:rPr>
        <w:t xml:space="preserve"> </w:t>
      </w:r>
      <w:r w:rsidR="00B23809">
        <w:t>tax.</w:t>
      </w:r>
    </w:p>
    <w:p w14:paraId="27C0826B" w14:textId="77777777" w:rsidR="009019C0" w:rsidRDefault="00AF76D3">
      <w:pPr>
        <w:pStyle w:val="BodyText"/>
        <w:tabs>
          <w:tab w:val="left" w:pos="2256"/>
        </w:tabs>
        <w:spacing w:line="267" w:lineRule="exact"/>
        <w:ind w:left="259"/>
      </w:pPr>
      <w:hyperlink r:id="rId1259">
        <w:r w:rsidR="00B23809">
          <w:rPr>
            <w:color w:val="0000FF"/>
            <w:u w:val="single" w:color="0000FF"/>
          </w:rPr>
          <w:t>RCW</w:t>
        </w:r>
        <w:r w:rsidR="00B23809">
          <w:rPr>
            <w:color w:val="0000FF"/>
            <w:spacing w:val="-4"/>
            <w:u w:val="single" w:color="0000FF"/>
          </w:rPr>
          <w:t xml:space="preserve"> </w:t>
        </w:r>
        <w:r w:rsidR="00B23809">
          <w:rPr>
            <w:color w:val="0000FF"/>
            <w:u w:val="single" w:color="0000FF"/>
          </w:rPr>
          <w:t>28A.323.100</w:t>
        </w:r>
      </w:hyperlink>
      <w:r w:rsidR="00B23809">
        <w:rPr>
          <w:color w:val="0000FF"/>
        </w:rPr>
        <w:tab/>
      </w:r>
      <w:r w:rsidR="00B23809">
        <w:t>Joint school districts – Levy of tax – Remittance to district</w:t>
      </w:r>
      <w:r w:rsidR="00B23809">
        <w:rPr>
          <w:spacing w:val="-15"/>
        </w:rPr>
        <w:t xml:space="preserve"> </w:t>
      </w:r>
      <w:r w:rsidR="00B23809">
        <w:t>treasurer.</w:t>
      </w:r>
    </w:p>
    <w:p w14:paraId="1F580E40" w14:textId="77777777" w:rsidR="009019C0" w:rsidRDefault="00AF76D3">
      <w:pPr>
        <w:pStyle w:val="BodyText"/>
        <w:tabs>
          <w:tab w:val="left" w:pos="2256"/>
        </w:tabs>
        <w:spacing w:before="120" w:line="348" w:lineRule="auto"/>
        <w:ind w:right="1303" w:hanging="1"/>
      </w:pPr>
      <w:hyperlink r:id="rId1260">
        <w:r w:rsidR="00B23809">
          <w:rPr>
            <w:color w:val="0000FF"/>
            <w:u w:val="single" w:color="0000FF"/>
          </w:rPr>
          <w:t>RCW</w:t>
        </w:r>
        <w:r w:rsidR="00B23809">
          <w:rPr>
            <w:color w:val="0000FF"/>
            <w:spacing w:val="-4"/>
            <w:u w:val="single" w:color="0000FF"/>
          </w:rPr>
          <w:t xml:space="preserve"> </w:t>
        </w:r>
        <w:r w:rsidR="00B23809">
          <w:rPr>
            <w:color w:val="0000FF"/>
            <w:u w:val="single" w:color="0000FF"/>
          </w:rPr>
          <w:t>36.21.100</w:t>
        </w:r>
      </w:hyperlink>
      <w:r w:rsidR="00B23809">
        <w:rPr>
          <w:color w:val="0000FF"/>
        </w:rPr>
        <w:tab/>
      </w:r>
      <w:r w:rsidR="00B23809">
        <w:rPr>
          <w:spacing w:val="-5"/>
        </w:rPr>
        <w:t xml:space="preserve">Annual report </w:t>
      </w:r>
      <w:r w:rsidR="00B23809">
        <w:rPr>
          <w:spacing w:val="-3"/>
        </w:rPr>
        <w:t xml:space="preserve">to </w:t>
      </w:r>
      <w:r w:rsidR="00B23809">
        <w:rPr>
          <w:spacing w:val="-5"/>
        </w:rPr>
        <w:t xml:space="preserve">department </w:t>
      </w:r>
      <w:r w:rsidR="00B23809">
        <w:t xml:space="preserve">of </w:t>
      </w:r>
      <w:r w:rsidR="00B23809">
        <w:rPr>
          <w:spacing w:val="-5"/>
        </w:rPr>
        <w:t xml:space="preserve">revenue </w:t>
      </w:r>
      <w:r w:rsidR="00B23809">
        <w:t xml:space="preserve">on </w:t>
      </w:r>
      <w:r w:rsidR="00B23809">
        <w:rPr>
          <w:spacing w:val="-5"/>
        </w:rPr>
        <w:t xml:space="preserve">property </w:t>
      </w:r>
      <w:r w:rsidR="00B23809">
        <w:rPr>
          <w:spacing w:val="-4"/>
        </w:rPr>
        <w:t xml:space="preserve">tax </w:t>
      </w:r>
      <w:r w:rsidR="00B23809">
        <w:rPr>
          <w:spacing w:val="-5"/>
        </w:rPr>
        <w:t xml:space="preserve">levies </w:t>
      </w:r>
      <w:r w:rsidR="00B23809">
        <w:rPr>
          <w:spacing w:val="-3"/>
        </w:rPr>
        <w:t xml:space="preserve">and </w:t>
      </w:r>
      <w:r w:rsidR="00B23809">
        <w:rPr>
          <w:spacing w:val="-4"/>
        </w:rPr>
        <w:t xml:space="preserve">related matters. </w:t>
      </w:r>
      <w:hyperlink r:id="rId1261">
        <w:r w:rsidR="00B23809">
          <w:rPr>
            <w:color w:val="0000FF"/>
            <w:u w:val="single" w:color="0000FF"/>
          </w:rPr>
          <w:t>RCW</w:t>
        </w:r>
        <w:r w:rsidR="00B23809">
          <w:rPr>
            <w:color w:val="0000FF"/>
            <w:spacing w:val="-4"/>
            <w:u w:val="single" w:color="0000FF"/>
          </w:rPr>
          <w:t xml:space="preserve"> </w:t>
        </w:r>
        <w:r w:rsidR="00B23809">
          <w:rPr>
            <w:color w:val="0000FF"/>
            <w:u w:val="single" w:color="0000FF"/>
          </w:rPr>
          <w:t>39.67.010</w:t>
        </w:r>
      </w:hyperlink>
      <w:r w:rsidR="00B23809">
        <w:rPr>
          <w:color w:val="0000FF"/>
        </w:rPr>
        <w:tab/>
      </w:r>
      <w:r w:rsidR="00B23809">
        <w:t>Agreements contingent on property tax levy –</w:t>
      </w:r>
      <w:r w:rsidR="00B23809">
        <w:rPr>
          <w:spacing w:val="-7"/>
        </w:rPr>
        <w:t xml:space="preserve"> </w:t>
      </w:r>
      <w:r w:rsidR="00B23809">
        <w:t>Authorized.</w:t>
      </w:r>
    </w:p>
    <w:p w14:paraId="10277CC1" w14:textId="77777777" w:rsidR="009019C0" w:rsidRDefault="00AF76D3">
      <w:pPr>
        <w:pStyle w:val="BodyText"/>
        <w:tabs>
          <w:tab w:val="left" w:pos="2256"/>
        </w:tabs>
        <w:spacing w:line="267" w:lineRule="exact"/>
      </w:pPr>
      <w:hyperlink r:id="rId1262">
        <w:r w:rsidR="00B23809">
          <w:rPr>
            <w:color w:val="0000FF"/>
            <w:u w:val="single" w:color="0000FF"/>
          </w:rPr>
          <w:t>RCW</w:t>
        </w:r>
        <w:r w:rsidR="00B23809">
          <w:rPr>
            <w:color w:val="0000FF"/>
            <w:spacing w:val="-4"/>
            <w:u w:val="single" w:color="0000FF"/>
          </w:rPr>
          <w:t xml:space="preserve"> </w:t>
        </w:r>
        <w:r w:rsidR="00B23809">
          <w:rPr>
            <w:color w:val="0000FF"/>
            <w:u w:val="single" w:color="0000FF"/>
          </w:rPr>
          <w:t>39.67.020</w:t>
        </w:r>
      </w:hyperlink>
      <w:r w:rsidR="00B23809">
        <w:rPr>
          <w:color w:val="0000FF"/>
        </w:rPr>
        <w:tab/>
      </w:r>
      <w:r w:rsidR="00B23809">
        <w:t>Transfer of funds between taxing</w:t>
      </w:r>
      <w:r w:rsidR="00B23809">
        <w:rPr>
          <w:spacing w:val="-6"/>
        </w:rPr>
        <w:t xml:space="preserve"> </w:t>
      </w:r>
      <w:r w:rsidR="00B23809">
        <w:t>districts.</w:t>
      </w:r>
    </w:p>
    <w:p w14:paraId="55E9A0E0" w14:textId="77777777" w:rsidR="009019C0" w:rsidRDefault="00AF76D3">
      <w:pPr>
        <w:pStyle w:val="BodyText"/>
        <w:tabs>
          <w:tab w:val="left" w:pos="2256"/>
        </w:tabs>
        <w:spacing w:before="120" w:line="348" w:lineRule="auto"/>
        <w:ind w:left="259" w:right="1509"/>
      </w:pPr>
      <w:hyperlink r:id="rId1263">
        <w:r w:rsidR="00B23809">
          <w:rPr>
            <w:color w:val="0000FF"/>
            <w:u w:val="single" w:color="0000FF"/>
          </w:rPr>
          <w:t>RCW</w:t>
        </w:r>
        <w:r w:rsidR="00B23809">
          <w:rPr>
            <w:color w:val="0000FF"/>
            <w:spacing w:val="-4"/>
            <w:u w:val="single" w:color="0000FF"/>
          </w:rPr>
          <w:t xml:space="preserve"> </w:t>
        </w:r>
        <w:r w:rsidR="00B23809">
          <w:rPr>
            <w:color w:val="0000FF"/>
            <w:u w:val="single" w:color="0000FF"/>
          </w:rPr>
          <w:t>53.36.100</w:t>
        </w:r>
      </w:hyperlink>
      <w:r w:rsidR="00B23809">
        <w:rPr>
          <w:color w:val="0000FF"/>
        </w:rPr>
        <w:tab/>
      </w:r>
      <w:r w:rsidR="00B23809">
        <w:t xml:space="preserve">Levy for industrial development district purposes – Notice – Petition - Election </w:t>
      </w:r>
      <w:hyperlink r:id="rId1264">
        <w:r w:rsidR="00B23809">
          <w:rPr>
            <w:color w:val="0000FF"/>
            <w:u w:val="single" w:color="0000FF"/>
          </w:rPr>
          <w:t>RCW</w:t>
        </w:r>
        <w:r w:rsidR="00B23809">
          <w:rPr>
            <w:color w:val="0000FF"/>
            <w:spacing w:val="-4"/>
            <w:u w:val="single" w:color="0000FF"/>
          </w:rPr>
          <w:t xml:space="preserve"> </w:t>
        </w:r>
        <w:r w:rsidR="00B23809">
          <w:rPr>
            <w:color w:val="0000FF"/>
            <w:u w:val="single" w:color="0000FF"/>
          </w:rPr>
          <w:t>53.36.160</w:t>
        </w:r>
      </w:hyperlink>
      <w:r w:rsidR="00B23809">
        <w:rPr>
          <w:color w:val="0000FF"/>
        </w:rPr>
        <w:tab/>
      </w:r>
      <w:r w:rsidR="00B23809">
        <w:t>Multiyear levy periods –</w:t>
      </w:r>
      <w:r w:rsidR="00B23809">
        <w:rPr>
          <w:spacing w:val="-2"/>
        </w:rPr>
        <w:t xml:space="preserve"> </w:t>
      </w:r>
      <w:r w:rsidR="00B23809">
        <w:t>Requirements.</w:t>
      </w:r>
    </w:p>
    <w:p w14:paraId="7ECD8404" w14:textId="77777777" w:rsidR="009019C0" w:rsidRDefault="00AF76D3">
      <w:pPr>
        <w:pStyle w:val="BodyText"/>
        <w:tabs>
          <w:tab w:val="left" w:pos="2256"/>
        </w:tabs>
        <w:spacing w:line="267" w:lineRule="exact"/>
        <w:ind w:left="259"/>
      </w:pPr>
      <w:hyperlink r:id="rId1265">
        <w:r w:rsidR="00B23809">
          <w:rPr>
            <w:color w:val="0000FF"/>
            <w:u w:val="single" w:color="0000FF"/>
          </w:rPr>
          <w:t>RCW</w:t>
        </w:r>
        <w:r w:rsidR="00B23809">
          <w:rPr>
            <w:color w:val="0000FF"/>
            <w:spacing w:val="-4"/>
            <w:u w:val="single" w:color="0000FF"/>
          </w:rPr>
          <w:t xml:space="preserve"> </w:t>
        </w:r>
        <w:r w:rsidR="00B23809">
          <w:rPr>
            <w:color w:val="0000FF"/>
            <w:u w:val="single" w:color="0000FF"/>
          </w:rPr>
          <w:t>73.08.080</w:t>
        </w:r>
      </w:hyperlink>
      <w:r w:rsidR="00B23809">
        <w:rPr>
          <w:color w:val="0000FF"/>
        </w:rPr>
        <w:tab/>
      </w:r>
      <w:r w:rsidR="00B23809">
        <w:t>Tax levy authorized. [Veterans Assistance Fund.]</w:t>
      </w:r>
    </w:p>
    <w:p w14:paraId="2D4E9B12" w14:textId="77777777" w:rsidR="009019C0" w:rsidRDefault="00AF76D3">
      <w:pPr>
        <w:pStyle w:val="BodyText"/>
        <w:tabs>
          <w:tab w:val="left" w:pos="2256"/>
        </w:tabs>
        <w:spacing w:before="118" w:line="348" w:lineRule="auto"/>
        <w:ind w:left="259" w:right="2943"/>
      </w:pPr>
      <w:hyperlink r:id="rId1266">
        <w:r w:rsidR="00B23809">
          <w:rPr>
            <w:color w:val="0000FF"/>
            <w:u w:val="single" w:color="0000FF"/>
          </w:rPr>
          <w:t>RCW</w:t>
        </w:r>
        <w:r w:rsidR="00B23809">
          <w:rPr>
            <w:color w:val="0000FF"/>
            <w:spacing w:val="-4"/>
            <w:u w:val="single" w:color="0000FF"/>
          </w:rPr>
          <w:t xml:space="preserve"> </w:t>
        </w:r>
        <w:r w:rsidR="00B23809">
          <w:rPr>
            <w:color w:val="0000FF"/>
            <w:u w:val="single" w:color="0000FF"/>
          </w:rPr>
          <w:t>84.08.140</w:t>
        </w:r>
      </w:hyperlink>
      <w:r w:rsidR="00B23809">
        <w:rPr>
          <w:color w:val="0000FF"/>
        </w:rPr>
        <w:tab/>
      </w:r>
      <w:r w:rsidR="00B23809">
        <w:t xml:space="preserve">Appeals from levy of taxing district to department of revenue. </w:t>
      </w:r>
      <w:hyperlink r:id="rId1267">
        <w:r w:rsidR="00B23809">
          <w:rPr>
            <w:color w:val="0000FF"/>
            <w:u w:val="single" w:color="0000FF"/>
          </w:rPr>
          <w:t>RCW</w:t>
        </w:r>
        <w:r w:rsidR="00B23809">
          <w:rPr>
            <w:color w:val="0000FF"/>
            <w:spacing w:val="-4"/>
            <w:u w:val="single" w:color="0000FF"/>
          </w:rPr>
          <w:t xml:space="preserve"> </w:t>
        </w:r>
        <w:r w:rsidR="00B23809">
          <w:rPr>
            <w:color w:val="0000FF"/>
            <w:u w:val="single" w:color="0000FF"/>
          </w:rPr>
          <w:t>84.09.030</w:t>
        </w:r>
      </w:hyperlink>
      <w:r w:rsidR="00B23809">
        <w:rPr>
          <w:color w:val="0000FF"/>
        </w:rPr>
        <w:tab/>
      </w:r>
      <w:r w:rsidR="00B23809">
        <w:t>Taxing district boundaries –</w:t>
      </w:r>
      <w:r w:rsidR="00B23809">
        <w:rPr>
          <w:spacing w:val="-7"/>
        </w:rPr>
        <w:t xml:space="preserve"> </w:t>
      </w:r>
      <w:r w:rsidR="00B23809">
        <w:t>Establishment.</w:t>
      </w:r>
    </w:p>
    <w:p w14:paraId="3B9FC0B4" w14:textId="77777777" w:rsidR="009019C0" w:rsidRDefault="00AF76D3">
      <w:pPr>
        <w:pStyle w:val="BodyText"/>
        <w:tabs>
          <w:tab w:val="left" w:pos="2256"/>
        </w:tabs>
        <w:spacing w:line="267" w:lineRule="exact"/>
        <w:ind w:left="259"/>
      </w:pPr>
      <w:hyperlink r:id="rId1268">
        <w:r w:rsidR="00B23809">
          <w:rPr>
            <w:color w:val="0000FF"/>
            <w:u w:val="single" w:color="0000FF"/>
          </w:rPr>
          <w:t>RCW</w:t>
        </w:r>
        <w:r w:rsidR="00B23809">
          <w:rPr>
            <w:color w:val="0000FF"/>
            <w:spacing w:val="-4"/>
            <w:u w:val="single" w:color="0000FF"/>
          </w:rPr>
          <w:t xml:space="preserve"> </w:t>
        </w:r>
        <w:r w:rsidR="00B23809">
          <w:rPr>
            <w:color w:val="0000FF"/>
            <w:u w:val="single" w:color="0000FF"/>
          </w:rPr>
          <w:t>84.41.050</w:t>
        </w:r>
      </w:hyperlink>
      <w:r w:rsidR="00B23809">
        <w:rPr>
          <w:color w:val="0000FF"/>
        </w:rPr>
        <w:tab/>
      </w:r>
      <w:r w:rsidR="00B23809">
        <w:t>Application —</w:t>
      </w:r>
      <w:r w:rsidR="00B23809">
        <w:rPr>
          <w:spacing w:val="-3"/>
        </w:rPr>
        <w:t xml:space="preserve"> </w:t>
      </w:r>
      <w:r w:rsidR="00B23809">
        <w:t>Procedures.</w:t>
      </w:r>
    </w:p>
    <w:p w14:paraId="7AB097F2" w14:textId="77777777" w:rsidR="009019C0" w:rsidRDefault="00AF76D3">
      <w:pPr>
        <w:pStyle w:val="BodyText"/>
        <w:tabs>
          <w:tab w:val="left" w:pos="2256"/>
        </w:tabs>
        <w:spacing w:before="120"/>
        <w:ind w:left="2256" w:right="439" w:hanging="1997"/>
      </w:pPr>
      <w:hyperlink r:id="rId1269">
        <w:r w:rsidR="00B23809">
          <w:rPr>
            <w:color w:val="0000FF"/>
            <w:u w:val="single" w:color="0000FF"/>
          </w:rPr>
          <w:t>RCW</w:t>
        </w:r>
        <w:r w:rsidR="00B23809">
          <w:rPr>
            <w:color w:val="0000FF"/>
            <w:spacing w:val="-4"/>
            <w:u w:val="single" w:color="0000FF"/>
          </w:rPr>
          <w:t xml:space="preserve"> </w:t>
        </w:r>
        <w:r w:rsidR="00B23809">
          <w:rPr>
            <w:color w:val="0000FF"/>
            <w:u w:val="single" w:color="0000FF"/>
          </w:rPr>
          <w:t>84.48.110</w:t>
        </w:r>
      </w:hyperlink>
      <w:r w:rsidR="00B23809">
        <w:rPr>
          <w:color w:val="0000FF"/>
        </w:rPr>
        <w:tab/>
      </w:r>
      <w:r w:rsidR="00B23809">
        <w:t>Transcript of proceedings to county assessors – Delinquent tax for certain preceding years included.</w:t>
      </w:r>
    </w:p>
    <w:p w14:paraId="63C227F5" w14:textId="77777777" w:rsidR="009019C0" w:rsidRDefault="00AF76D3">
      <w:pPr>
        <w:pStyle w:val="BodyText"/>
        <w:tabs>
          <w:tab w:val="left" w:pos="2256"/>
        </w:tabs>
        <w:spacing w:before="121"/>
        <w:ind w:left="2256" w:right="1289" w:hanging="1998"/>
        <w:rPr>
          <w:b/>
        </w:rPr>
      </w:pPr>
      <w:hyperlink r:id="rId1270">
        <w:r w:rsidR="00B23809">
          <w:rPr>
            <w:color w:val="0000FF"/>
            <w:u w:val="single" w:color="0000FF"/>
          </w:rPr>
          <w:t>RCW</w:t>
        </w:r>
        <w:r w:rsidR="00B23809">
          <w:rPr>
            <w:color w:val="0000FF"/>
            <w:spacing w:val="-4"/>
            <w:u w:val="single" w:color="0000FF"/>
          </w:rPr>
          <w:t xml:space="preserve"> </w:t>
        </w:r>
        <w:r w:rsidR="00B23809">
          <w:rPr>
            <w:color w:val="0000FF"/>
            <w:u w:val="single" w:color="0000FF"/>
          </w:rPr>
          <w:t>84.52.010</w:t>
        </w:r>
      </w:hyperlink>
      <w:r w:rsidR="00B23809">
        <w:rPr>
          <w:color w:val="0000FF"/>
        </w:rPr>
        <w:tab/>
      </w:r>
      <w:r w:rsidR="00B23809">
        <w:t>Taxes levied or voted in specific amounts -- Effect of constitutional and statutory limitations</w:t>
      </w:r>
      <w:r w:rsidR="00B23809">
        <w:rPr>
          <w:b/>
        </w:rPr>
        <w:t>.</w:t>
      </w:r>
    </w:p>
    <w:p w14:paraId="2A83C463" w14:textId="77777777" w:rsidR="009019C0" w:rsidRDefault="00AF76D3">
      <w:pPr>
        <w:pStyle w:val="BodyText"/>
        <w:tabs>
          <w:tab w:val="left" w:pos="2256"/>
        </w:tabs>
        <w:spacing w:before="120" w:line="348" w:lineRule="auto"/>
        <w:ind w:right="570" w:hanging="1"/>
      </w:pPr>
      <w:hyperlink r:id="rId1271">
        <w:r w:rsidR="00B23809">
          <w:rPr>
            <w:color w:val="0000FF"/>
            <w:u w:val="single" w:color="0000FF"/>
          </w:rPr>
          <w:t>RCW</w:t>
        </w:r>
        <w:r w:rsidR="00B23809">
          <w:rPr>
            <w:color w:val="0000FF"/>
            <w:spacing w:val="-4"/>
            <w:u w:val="single" w:color="0000FF"/>
          </w:rPr>
          <w:t xml:space="preserve"> </w:t>
        </w:r>
        <w:r w:rsidR="00B23809">
          <w:rPr>
            <w:color w:val="0000FF"/>
            <w:u w:val="single" w:color="0000FF"/>
          </w:rPr>
          <w:t>84.52.018</w:t>
        </w:r>
      </w:hyperlink>
      <w:r w:rsidR="00B23809">
        <w:rPr>
          <w:color w:val="0000FF"/>
        </w:rPr>
        <w:tab/>
      </w:r>
      <w:r w:rsidR="00B23809">
        <w:t xml:space="preserve">Calculation of tax levy rates when the assessment of highly valued property is in dispute. </w:t>
      </w:r>
      <w:hyperlink r:id="rId1272">
        <w:r w:rsidR="00B23809">
          <w:rPr>
            <w:color w:val="0000FF"/>
            <w:u w:val="single" w:color="0000FF"/>
          </w:rPr>
          <w:t>RCW</w:t>
        </w:r>
        <w:r w:rsidR="00B23809">
          <w:rPr>
            <w:color w:val="0000FF"/>
            <w:spacing w:val="-4"/>
            <w:u w:val="single" w:color="0000FF"/>
          </w:rPr>
          <w:t xml:space="preserve"> </w:t>
        </w:r>
        <w:r w:rsidR="00B23809">
          <w:rPr>
            <w:color w:val="0000FF"/>
            <w:u w:val="single" w:color="0000FF"/>
          </w:rPr>
          <w:t>84.52.020</w:t>
        </w:r>
      </w:hyperlink>
      <w:r w:rsidR="00B23809">
        <w:rPr>
          <w:color w:val="0000FF"/>
        </w:rPr>
        <w:tab/>
      </w:r>
      <w:r w:rsidR="00B23809">
        <w:t>City and district budgets to be filed with county legislative</w:t>
      </w:r>
      <w:r w:rsidR="00B23809">
        <w:rPr>
          <w:spacing w:val="-8"/>
        </w:rPr>
        <w:t xml:space="preserve"> </w:t>
      </w:r>
      <w:r w:rsidR="00B23809">
        <w:t>authority.</w:t>
      </w:r>
    </w:p>
    <w:p w14:paraId="1C11D066" w14:textId="77777777" w:rsidR="009019C0" w:rsidRDefault="00AF76D3">
      <w:pPr>
        <w:pStyle w:val="BodyText"/>
        <w:tabs>
          <w:tab w:val="left" w:pos="2256"/>
        </w:tabs>
        <w:spacing w:before="1" w:line="237" w:lineRule="auto"/>
        <w:ind w:left="2256" w:right="715" w:hanging="1997"/>
      </w:pPr>
      <w:hyperlink r:id="rId1273">
        <w:r w:rsidR="00B23809">
          <w:rPr>
            <w:color w:val="0000FF"/>
            <w:u w:val="single" w:color="0000FF"/>
          </w:rPr>
          <w:t>RCW</w:t>
        </w:r>
        <w:r w:rsidR="00B23809">
          <w:rPr>
            <w:color w:val="0000FF"/>
            <w:spacing w:val="-4"/>
            <w:u w:val="single" w:color="0000FF"/>
          </w:rPr>
          <w:t xml:space="preserve"> </w:t>
        </w:r>
        <w:r w:rsidR="00B23809">
          <w:rPr>
            <w:color w:val="0000FF"/>
            <w:u w:val="single" w:color="0000FF"/>
          </w:rPr>
          <w:t>84.52.025</w:t>
        </w:r>
      </w:hyperlink>
      <w:r w:rsidR="00B23809">
        <w:rPr>
          <w:color w:val="0000FF"/>
        </w:rPr>
        <w:tab/>
      </w:r>
      <w:r w:rsidR="00B23809">
        <w:t>Budgets of taxing districts filed with county commissioners to indicate estimate of cash balance.</w:t>
      </w:r>
    </w:p>
    <w:p w14:paraId="7274A900" w14:textId="77777777" w:rsidR="009019C0" w:rsidRDefault="00AF76D3">
      <w:pPr>
        <w:pStyle w:val="BodyText"/>
        <w:tabs>
          <w:tab w:val="left" w:pos="2256"/>
        </w:tabs>
        <w:spacing w:before="121"/>
        <w:ind w:left="259"/>
      </w:pPr>
      <w:hyperlink r:id="rId1274">
        <w:r w:rsidR="00B23809">
          <w:rPr>
            <w:color w:val="0000FF"/>
            <w:u w:val="single" w:color="0000FF"/>
          </w:rPr>
          <w:t>RCW</w:t>
        </w:r>
        <w:r w:rsidR="00B23809">
          <w:rPr>
            <w:color w:val="0000FF"/>
            <w:spacing w:val="-4"/>
            <w:u w:val="single" w:color="0000FF"/>
          </w:rPr>
          <w:t xml:space="preserve"> </w:t>
        </w:r>
        <w:r w:rsidR="00B23809">
          <w:rPr>
            <w:color w:val="0000FF"/>
            <w:u w:val="single" w:color="0000FF"/>
          </w:rPr>
          <w:t>84.52.030</w:t>
        </w:r>
      </w:hyperlink>
      <w:r w:rsidR="00B23809">
        <w:rPr>
          <w:color w:val="0000FF"/>
        </w:rPr>
        <w:tab/>
      </w:r>
      <w:r w:rsidR="00B23809">
        <w:t>Time of</w:t>
      </w:r>
      <w:r w:rsidR="00B23809">
        <w:rPr>
          <w:spacing w:val="-4"/>
        </w:rPr>
        <w:t xml:space="preserve"> </w:t>
      </w:r>
      <w:r w:rsidR="00B23809">
        <w:t>levy.</w:t>
      </w:r>
    </w:p>
    <w:p w14:paraId="00845DF0" w14:textId="77777777" w:rsidR="009019C0" w:rsidRDefault="00AF76D3">
      <w:pPr>
        <w:pStyle w:val="BodyText"/>
        <w:tabs>
          <w:tab w:val="left" w:pos="2256"/>
        </w:tabs>
        <w:spacing w:before="121" w:line="348" w:lineRule="auto"/>
        <w:ind w:right="4520" w:hanging="1"/>
      </w:pPr>
      <w:hyperlink r:id="rId1275">
        <w:r w:rsidR="00B23809">
          <w:rPr>
            <w:color w:val="0000FF"/>
            <w:u w:val="single" w:color="0000FF"/>
          </w:rPr>
          <w:t>RCW</w:t>
        </w:r>
        <w:r w:rsidR="00B23809">
          <w:rPr>
            <w:color w:val="0000FF"/>
            <w:spacing w:val="-4"/>
            <w:u w:val="single" w:color="0000FF"/>
          </w:rPr>
          <w:t xml:space="preserve"> </w:t>
        </w:r>
        <w:r w:rsidR="00B23809">
          <w:rPr>
            <w:color w:val="0000FF"/>
            <w:u w:val="single" w:color="0000FF"/>
          </w:rPr>
          <w:t>84.52.040</w:t>
        </w:r>
      </w:hyperlink>
      <w:r w:rsidR="00B23809">
        <w:rPr>
          <w:color w:val="0000FF"/>
        </w:rPr>
        <w:tab/>
      </w:r>
      <w:r w:rsidR="00B23809">
        <w:t xml:space="preserve">Levies to be made on assessed valuation. </w:t>
      </w:r>
      <w:hyperlink r:id="rId1276">
        <w:r w:rsidR="00B23809">
          <w:rPr>
            <w:color w:val="0000FF"/>
            <w:u w:val="single" w:color="0000FF"/>
          </w:rPr>
          <w:t>RCW</w:t>
        </w:r>
        <w:r w:rsidR="00B23809">
          <w:rPr>
            <w:color w:val="0000FF"/>
            <w:spacing w:val="-4"/>
            <w:u w:val="single" w:color="0000FF"/>
          </w:rPr>
          <w:t xml:space="preserve"> </w:t>
        </w:r>
        <w:r w:rsidR="00B23809">
          <w:rPr>
            <w:color w:val="0000FF"/>
            <w:u w:val="single" w:color="0000FF"/>
          </w:rPr>
          <w:t>84.52.043</w:t>
        </w:r>
      </w:hyperlink>
      <w:r w:rsidR="00B23809">
        <w:rPr>
          <w:color w:val="0000FF"/>
        </w:rPr>
        <w:tab/>
      </w:r>
      <w:r w:rsidR="00B23809">
        <w:t>Limitations upon regular property tax</w:t>
      </w:r>
      <w:r w:rsidR="00B23809">
        <w:rPr>
          <w:spacing w:val="-13"/>
        </w:rPr>
        <w:t xml:space="preserve"> </w:t>
      </w:r>
      <w:r w:rsidR="00B23809">
        <w:t>levies.</w:t>
      </w:r>
    </w:p>
    <w:p w14:paraId="71147A41" w14:textId="77777777" w:rsidR="009019C0" w:rsidRDefault="009019C0">
      <w:pPr>
        <w:spacing w:line="348" w:lineRule="auto"/>
        <w:sectPr w:rsidR="009019C0">
          <w:pgSz w:w="12240" w:h="15840"/>
          <w:pgMar w:top="1200" w:right="680" w:bottom="280" w:left="820" w:header="763" w:footer="0" w:gutter="0"/>
          <w:cols w:space="720"/>
        </w:sectPr>
      </w:pPr>
    </w:p>
    <w:tbl>
      <w:tblPr>
        <w:tblW w:w="0" w:type="auto"/>
        <w:tblInd w:w="217" w:type="dxa"/>
        <w:tblLayout w:type="fixed"/>
        <w:tblCellMar>
          <w:left w:w="0" w:type="dxa"/>
          <w:right w:w="0" w:type="dxa"/>
        </w:tblCellMar>
        <w:tblLook w:val="01E0" w:firstRow="1" w:lastRow="1" w:firstColumn="1" w:lastColumn="1" w:noHBand="0" w:noVBand="0"/>
      </w:tblPr>
      <w:tblGrid>
        <w:gridCol w:w="1793"/>
        <w:gridCol w:w="8168"/>
      </w:tblGrid>
      <w:tr w:rsidR="009019C0" w14:paraId="38D72075" w14:textId="77777777">
        <w:trPr>
          <w:trHeight w:val="304"/>
        </w:trPr>
        <w:tc>
          <w:tcPr>
            <w:tcW w:w="1793" w:type="dxa"/>
          </w:tcPr>
          <w:p w14:paraId="77048BD8" w14:textId="77777777" w:rsidR="009019C0" w:rsidRDefault="00AF76D3">
            <w:pPr>
              <w:pStyle w:val="TableParagraph"/>
              <w:spacing w:before="0" w:line="225" w:lineRule="exact"/>
              <w:ind w:left="50"/>
            </w:pPr>
            <w:hyperlink r:id="rId1277">
              <w:r w:rsidR="00B23809">
                <w:rPr>
                  <w:color w:val="0000FF"/>
                  <w:u w:val="single" w:color="0000FF"/>
                </w:rPr>
                <w:t>RCW 84.52.044</w:t>
              </w:r>
            </w:hyperlink>
          </w:p>
        </w:tc>
        <w:tc>
          <w:tcPr>
            <w:tcW w:w="8168" w:type="dxa"/>
          </w:tcPr>
          <w:p w14:paraId="0475DE20" w14:textId="77777777" w:rsidR="009019C0" w:rsidRDefault="00B23809">
            <w:pPr>
              <w:pStyle w:val="TableParagraph"/>
              <w:spacing w:before="0" w:line="225" w:lineRule="exact"/>
              <w:ind w:left="254"/>
            </w:pPr>
            <w:r>
              <w:t>Limitations upon regular property tax levies — Participating fire protection jurisdictions.</w:t>
            </w:r>
          </w:p>
        </w:tc>
      </w:tr>
      <w:tr w:rsidR="009019C0" w14:paraId="074FD88A" w14:textId="77777777">
        <w:trPr>
          <w:trHeight w:val="388"/>
        </w:trPr>
        <w:tc>
          <w:tcPr>
            <w:tcW w:w="1793" w:type="dxa"/>
          </w:tcPr>
          <w:p w14:paraId="3004F023" w14:textId="77777777" w:rsidR="009019C0" w:rsidRDefault="00AF76D3">
            <w:pPr>
              <w:pStyle w:val="TableParagraph"/>
              <w:spacing w:before="40"/>
              <w:ind w:left="50"/>
            </w:pPr>
            <w:hyperlink r:id="rId1278">
              <w:r w:rsidR="00B23809">
                <w:rPr>
                  <w:color w:val="0000FF"/>
                  <w:u w:val="single" w:color="0000FF"/>
                </w:rPr>
                <w:t>RCW 84.52.050</w:t>
              </w:r>
            </w:hyperlink>
          </w:p>
        </w:tc>
        <w:tc>
          <w:tcPr>
            <w:tcW w:w="8168" w:type="dxa"/>
          </w:tcPr>
          <w:p w14:paraId="487D3B11" w14:textId="77777777" w:rsidR="009019C0" w:rsidRDefault="00B23809">
            <w:pPr>
              <w:pStyle w:val="TableParagraph"/>
              <w:spacing w:before="40"/>
              <w:ind w:left="254"/>
            </w:pPr>
            <w:r>
              <w:t>Limitation of levies.</w:t>
            </w:r>
          </w:p>
        </w:tc>
      </w:tr>
      <w:tr w:rsidR="009019C0" w14:paraId="36763E36" w14:textId="77777777">
        <w:trPr>
          <w:trHeight w:val="388"/>
        </w:trPr>
        <w:tc>
          <w:tcPr>
            <w:tcW w:w="1793" w:type="dxa"/>
          </w:tcPr>
          <w:p w14:paraId="1D32E60D" w14:textId="77777777" w:rsidR="009019C0" w:rsidRDefault="00AF76D3">
            <w:pPr>
              <w:pStyle w:val="TableParagraph"/>
              <w:spacing w:before="40"/>
              <w:ind w:left="50"/>
            </w:pPr>
            <w:hyperlink r:id="rId1279">
              <w:r w:rsidR="00B23809">
                <w:rPr>
                  <w:color w:val="0000FF"/>
                  <w:u w:val="single" w:color="0000FF"/>
                </w:rPr>
                <w:t>RCW 84.52.052</w:t>
              </w:r>
            </w:hyperlink>
          </w:p>
        </w:tc>
        <w:tc>
          <w:tcPr>
            <w:tcW w:w="8168" w:type="dxa"/>
          </w:tcPr>
          <w:p w14:paraId="44B031E0" w14:textId="77777777" w:rsidR="009019C0" w:rsidRDefault="00B23809">
            <w:pPr>
              <w:pStyle w:val="TableParagraph"/>
              <w:spacing w:before="40"/>
              <w:ind w:left="254"/>
            </w:pPr>
            <w:r>
              <w:t>Excess levies authorized – When – Procedure.</w:t>
            </w:r>
          </w:p>
        </w:tc>
      </w:tr>
      <w:tr w:rsidR="009019C0" w14:paraId="33955CF9" w14:textId="77777777">
        <w:trPr>
          <w:trHeight w:val="388"/>
        </w:trPr>
        <w:tc>
          <w:tcPr>
            <w:tcW w:w="1793" w:type="dxa"/>
          </w:tcPr>
          <w:p w14:paraId="713D5D4E" w14:textId="77777777" w:rsidR="009019C0" w:rsidRDefault="00AF76D3">
            <w:pPr>
              <w:pStyle w:val="TableParagraph"/>
              <w:spacing w:before="40"/>
              <w:ind w:left="50"/>
            </w:pPr>
            <w:hyperlink r:id="rId1280">
              <w:r w:rsidR="00B23809">
                <w:rPr>
                  <w:color w:val="0000FF"/>
                  <w:u w:val="single" w:color="0000FF"/>
                </w:rPr>
                <w:t>RCW 84.52.053</w:t>
              </w:r>
            </w:hyperlink>
          </w:p>
        </w:tc>
        <w:tc>
          <w:tcPr>
            <w:tcW w:w="8168" w:type="dxa"/>
          </w:tcPr>
          <w:p w14:paraId="5A31624F" w14:textId="77777777" w:rsidR="009019C0" w:rsidRDefault="00B23809">
            <w:pPr>
              <w:pStyle w:val="TableParagraph"/>
              <w:spacing w:before="40"/>
              <w:ind w:left="254"/>
            </w:pPr>
            <w:r>
              <w:t>Levies by school districts authorized – When -- Procedure.</w:t>
            </w:r>
          </w:p>
        </w:tc>
      </w:tr>
      <w:tr w:rsidR="009019C0" w14:paraId="0D66922E" w14:textId="77777777">
        <w:trPr>
          <w:trHeight w:val="657"/>
        </w:trPr>
        <w:tc>
          <w:tcPr>
            <w:tcW w:w="1793" w:type="dxa"/>
          </w:tcPr>
          <w:p w14:paraId="041C81FF" w14:textId="77777777" w:rsidR="009019C0" w:rsidRDefault="00AF76D3">
            <w:pPr>
              <w:pStyle w:val="TableParagraph"/>
              <w:spacing w:before="40"/>
              <w:ind w:left="50"/>
            </w:pPr>
            <w:hyperlink r:id="rId1281">
              <w:r w:rsidR="00B23809">
                <w:rPr>
                  <w:color w:val="0000FF"/>
                  <w:u w:val="single" w:color="0000FF"/>
                </w:rPr>
                <w:t>RCW 84.52.0531</w:t>
              </w:r>
            </w:hyperlink>
          </w:p>
        </w:tc>
        <w:tc>
          <w:tcPr>
            <w:tcW w:w="8168" w:type="dxa"/>
          </w:tcPr>
          <w:p w14:paraId="54B3B654" w14:textId="77777777" w:rsidR="009019C0" w:rsidRDefault="00B23809">
            <w:pPr>
              <w:pStyle w:val="TableParagraph"/>
              <w:spacing w:before="40"/>
              <w:ind w:left="254" w:right="424"/>
            </w:pPr>
            <w:r>
              <w:t>Levies by school districts – Maximum dollar amount for maintenance and operation support – Restrictions – Maximum levy percentage – Levy reduction funds – Rules.</w:t>
            </w:r>
          </w:p>
        </w:tc>
      </w:tr>
      <w:tr w:rsidR="009019C0" w14:paraId="799A15B7" w14:textId="77777777">
        <w:trPr>
          <w:trHeight w:val="388"/>
        </w:trPr>
        <w:tc>
          <w:tcPr>
            <w:tcW w:w="1793" w:type="dxa"/>
          </w:tcPr>
          <w:p w14:paraId="3302A423" w14:textId="77777777" w:rsidR="009019C0" w:rsidRDefault="00AF76D3">
            <w:pPr>
              <w:pStyle w:val="TableParagraph"/>
              <w:spacing w:before="40"/>
              <w:ind w:left="50"/>
            </w:pPr>
            <w:hyperlink r:id="rId1282">
              <w:r w:rsidR="00B23809">
                <w:rPr>
                  <w:color w:val="0000FF"/>
                  <w:u w:val="single" w:color="0000FF"/>
                </w:rPr>
                <w:t>RCW 84.52.054</w:t>
              </w:r>
            </w:hyperlink>
          </w:p>
        </w:tc>
        <w:tc>
          <w:tcPr>
            <w:tcW w:w="8168" w:type="dxa"/>
          </w:tcPr>
          <w:p w14:paraId="075F99C0" w14:textId="77777777" w:rsidR="009019C0" w:rsidRDefault="00B23809">
            <w:pPr>
              <w:pStyle w:val="TableParagraph"/>
              <w:spacing w:before="40"/>
              <w:ind w:left="254"/>
            </w:pPr>
            <w:r>
              <w:t>Excess levies – Ballot contents – Eventual dollar rate on tax rolls.</w:t>
            </w:r>
          </w:p>
        </w:tc>
      </w:tr>
      <w:tr w:rsidR="009019C0" w14:paraId="4CEFE6C0" w14:textId="77777777">
        <w:trPr>
          <w:trHeight w:val="388"/>
        </w:trPr>
        <w:tc>
          <w:tcPr>
            <w:tcW w:w="1793" w:type="dxa"/>
          </w:tcPr>
          <w:p w14:paraId="36A1515D" w14:textId="77777777" w:rsidR="009019C0" w:rsidRDefault="00AF76D3">
            <w:pPr>
              <w:pStyle w:val="TableParagraph"/>
              <w:spacing w:before="40"/>
              <w:ind w:left="50"/>
              <w:rPr>
                <w:color w:val="0000FF"/>
                <w:u w:val="single" w:color="0000FF"/>
              </w:rPr>
            </w:pPr>
            <w:hyperlink r:id="rId1283">
              <w:r w:rsidR="00B23809">
                <w:rPr>
                  <w:color w:val="0000FF"/>
                  <w:u w:val="single" w:color="0000FF"/>
                </w:rPr>
                <w:t>RCW 84.52.056</w:t>
              </w:r>
            </w:hyperlink>
          </w:p>
          <w:p w14:paraId="27400BD0" w14:textId="29D94FAB" w:rsidR="00AC0AC2" w:rsidRDefault="00AF76D3">
            <w:pPr>
              <w:pStyle w:val="TableParagraph"/>
              <w:spacing w:before="40"/>
              <w:ind w:left="50"/>
            </w:pPr>
            <w:hyperlink r:id="rId1284" w:history="1">
              <w:r w:rsidR="00AC0AC2" w:rsidRPr="00AC0AC2">
                <w:rPr>
                  <w:rStyle w:val="Hyperlink"/>
                </w:rPr>
                <w:t>RCW 84.52.058</w:t>
              </w:r>
            </w:hyperlink>
          </w:p>
        </w:tc>
        <w:tc>
          <w:tcPr>
            <w:tcW w:w="8168" w:type="dxa"/>
          </w:tcPr>
          <w:p w14:paraId="63F7D1F3" w14:textId="77777777" w:rsidR="009019C0" w:rsidRDefault="00B23809">
            <w:pPr>
              <w:pStyle w:val="TableParagraph"/>
              <w:spacing w:before="40"/>
              <w:ind w:left="254"/>
            </w:pPr>
            <w:r>
              <w:t>Excess levies for capital purposes authorized.</w:t>
            </w:r>
          </w:p>
          <w:p w14:paraId="5F11E7A1" w14:textId="0380AC12" w:rsidR="00AC0AC2" w:rsidRDefault="00AC0AC2">
            <w:pPr>
              <w:pStyle w:val="TableParagraph"/>
              <w:spacing w:before="40"/>
              <w:ind w:left="254"/>
            </w:pPr>
            <w:r>
              <w:t>School districts with high/nonhigh relationship</w:t>
            </w:r>
          </w:p>
        </w:tc>
      </w:tr>
      <w:tr w:rsidR="009019C0" w14:paraId="74EC4A17" w14:textId="77777777">
        <w:trPr>
          <w:trHeight w:val="388"/>
        </w:trPr>
        <w:tc>
          <w:tcPr>
            <w:tcW w:w="1793" w:type="dxa"/>
          </w:tcPr>
          <w:p w14:paraId="2A7436BB" w14:textId="77777777" w:rsidR="009019C0" w:rsidRDefault="00AF76D3">
            <w:pPr>
              <w:pStyle w:val="TableParagraph"/>
              <w:spacing w:before="40"/>
              <w:ind w:left="50"/>
            </w:pPr>
            <w:hyperlink r:id="rId1285">
              <w:r w:rsidR="00B23809">
                <w:rPr>
                  <w:color w:val="0000FF"/>
                  <w:u w:val="single" w:color="0000FF"/>
                </w:rPr>
                <w:t>RCW 84.52.063</w:t>
              </w:r>
            </w:hyperlink>
          </w:p>
        </w:tc>
        <w:tc>
          <w:tcPr>
            <w:tcW w:w="8168" w:type="dxa"/>
          </w:tcPr>
          <w:p w14:paraId="47647BC0" w14:textId="77777777" w:rsidR="009019C0" w:rsidRDefault="00B23809">
            <w:pPr>
              <w:pStyle w:val="TableParagraph"/>
              <w:spacing w:before="40"/>
              <w:ind w:left="254"/>
            </w:pPr>
            <w:r>
              <w:t>Rural library district levies.</w:t>
            </w:r>
          </w:p>
        </w:tc>
      </w:tr>
      <w:tr w:rsidR="009019C0" w14:paraId="50C8B020" w14:textId="77777777">
        <w:trPr>
          <w:trHeight w:val="387"/>
        </w:trPr>
        <w:tc>
          <w:tcPr>
            <w:tcW w:w="1793" w:type="dxa"/>
          </w:tcPr>
          <w:p w14:paraId="27E3504A" w14:textId="77777777" w:rsidR="009019C0" w:rsidRDefault="00AF76D3">
            <w:pPr>
              <w:pStyle w:val="TableParagraph"/>
              <w:spacing w:before="40"/>
              <w:ind w:left="50"/>
            </w:pPr>
            <w:hyperlink r:id="rId1286">
              <w:r w:rsidR="00B23809">
                <w:rPr>
                  <w:color w:val="0000FF"/>
                  <w:u w:val="single" w:color="0000FF"/>
                </w:rPr>
                <w:t>RCW 84.52.065</w:t>
              </w:r>
            </w:hyperlink>
          </w:p>
        </w:tc>
        <w:tc>
          <w:tcPr>
            <w:tcW w:w="8168" w:type="dxa"/>
          </w:tcPr>
          <w:p w14:paraId="568BEB24" w14:textId="77777777" w:rsidR="009019C0" w:rsidRDefault="00B23809">
            <w:pPr>
              <w:pStyle w:val="TableParagraph"/>
              <w:spacing w:before="40"/>
              <w:ind w:left="254"/>
            </w:pPr>
            <w:r>
              <w:t>State levy for support of common schools.</w:t>
            </w:r>
          </w:p>
        </w:tc>
      </w:tr>
      <w:tr w:rsidR="009019C0" w14:paraId="73990A76" w14:textId="77777777">
        <w:trPr>
          <w:trHeight w:val="387"/>
        </w:trPr>
        <w:tc>
          <w:tcPr>
            <w:tcW w:w="1793" w:type="dxa"/>
          </w:tcPr>
          <w:p w14:paraId="3E19929E" w14:textId="77777777" w:rsidR="009019C0" w:rsidRDefault="00AF76D3">
            <w:pPr>
              <w:pStyle w:val="TableParagraph"/>
              <w:spacing w:before="39"/>
              <w:ind w:left="50"/>
            </w:pPr>
            <w:hyperlink r:id="rId1287">
              <w:r w:rsidR="00B23809">
                <w:rPr>
                  <w:color w:val="0000FF"/>
                  <w:u w:val="single" w:color="0000FF"/>
                </w:rPr>
                <w:t>RCW 84.52.067</w:t>
              </w:r>
            </w:hyperlink>
          </w:p>
        </w:tc>
        <w:tc>
          <w:tcPr>
            <w:tcW w:w="8168" w:type="dxa"/>
          </w:tcPr>
          <w:p w14:paraId="761A8CD0" w14:textId="77777777" w:rsidR="009019C0" w:rsidRDefault="00B23809">
            <w:pPr>
              <w:pStyle w:val="TableParagraph"/>
              <w:spacing w:before="39"/>
              <w:ind w:left="254"/>
            </w:pPr>
            <w:r>
              <w:t>State levy for support of common schools – Disposition of funds.</w:t>
            </w:r>
          </w:p>
        </w:tc>
      </w:tr>
      <w:tr w:rsidR="009019C0" w14:paraId="21CC137E" w14:textId="77777777">
        <w:trPr>
          <w:trHeight w:val="388"/>
        </w:trPr>
        <w:tc>
          <w:tcPr>
            <w:tcW w:w="1793" w:type="dxa"/>
          </w:tcPr>
          <w:p w14:paraId="5133374B" w14:textId="77777777" w:rsidR="009019C0" w:rsidRDefault="00AF76D3">
            <w:pPr>
              <w:pStyle w:val="TableParagraph"/>
              <w:spacing w:before="40"/>
              <w:ind w:left="50"/>
            </w:pPr>
            <w:hyperlink r:id="rId1288">
              <w:r w:rsidR="00B23809">
                <w:rPr>
                  <w:color w:val="0000FF"/>
                  <w:u w:val="single" w:color="0000FF"/>
                </w:rPr>
                <w:t>RCW 84.52.069</w:t>
              </w:r>
            </w:hyperlink>
          </w:p>
        </w:tc>
        <w:tc>
          <w:tcPr>
            <w:tcW w:w="8168" w:type="dxa"/>
          </w:tcPr>
          <w:p w14:paraId="34DD1DC6" w14:textId="77777777" w:rsidR="009019C0" w:rsidRDefault="00B23809">
            <w:pPr>
              <w:pStyle w:val="TableParagraph"/>
              <w:spacing w:before="40"/>
              <w:ind w:left="254"/>
            </w:pPr>
            <w:r>
              <w:t>Emergency medical care and service levies</w:t>
            </w:r>
          </w:p>
        </w:tc>
      </w:tr>
      <w:tr w:rsidR="009019C0" w14:paraId="22DA2A39" w14:textId="77777777">
        <w:trPr>
          <w:trHeight w:val="388"/>
        </w:trPr>
        <w:tc>
          <w:tcPr>
            <w:tcW w:w="1793" w:type="dxa"/>
          </w:tcPr>
          <w:p w14:paraId="2D148518" w14:textId="77777777" w:rsidR="009019C0" w:rsidRDefault="00AF76D3">
            <w:pPr>
              <w:pStyle w:val="TableParagraph"/>
              <w:spacing w:before="40"/>
              <w:ind w:left="50"/>
            </w:pPr>
            <w:hyperlink r:id="rId1289">
              <w:r w:rsidR="00B23809">
                <w:rPr>
                  <w:color w:val="0000FF"/>
                  <w:u w:val="single" w:color="0000FF"/>
                </w:rPr>
                <w:t>RCW 84.52.070</w:t>
              </w:r>
            </w:hyperlink>
          </w:p>
        </w:tc>
        <w:tc>
          <w:tcPr>
            <w:tcW w:w="8168" w:type="dxa"/>
          </w:tcPr>
          <w:p w14:paraId="0742A5AA" w14:textId="77777777" w:rsidR="009019C0" w:rsidRDefault="00B23809">
            <w:pPr>
              <w:pStyle w:val="TableParagraph"/>
              <w:spacing w:before="40"/>
              <w:ind w:left="254"/>
            </w:pPr>
            <w:r>
              <w:t>Certification of levies to assessor.</w:t>
            </w:r>
          </w:p>
        </w:tc>
      </w:tr>
      <w:tr w:rsidR="009019C0" w14:paraId="3734D337" w14:textId="77777777">
        <w:trPr>
          <w:trHeight w:val="388"/>
        </w:trPr>
        <w:tc>
          <w:tcPr>
            <w:tcW w:w="1793" w:type="dxa"/>
          </w:tcPr>
          <w:p w14:paraId="2692A0C7" w14:textId="77777777" w:rsidR="009019C0" w:rsidRDefault="00AF76D3">
            <w:pPr>
              <w:pStyle w:val="TableParagraph"/>
              <w:spacing w:before="40"/>
              <w:ind w:left="50"/>
            </w:pPr>
            <w:hyperlink r:id="rId1290">
              <w:r w:rsidR="00B23809">
                <w:rPr>
                  <w:color w:val="0000FF"/>
                  <w:u w:val="single" w:color="0000FF"/>
                </w:rPr>
                <w:t>RCW 84.52.080</w:t>
              </w:r>
            </w:hyperlink>
          </w:p>
        </w:tc>
        <w:tc>
          <w:tcPr>
            <w:tcW w:w="8168" w:type="dxa"/>
          </w:tcPr>
          <w:p w14:paraId="622EC47D" w14:textId="77777777" w:rsidR="009019C0" w:rsidRDefault="00B23809">
            <w:pPr>
              <w:pStyle w:val="TableParagraph"/>
              <w:spacing w:before="40"/>
              <w:ind w:left="254"/>
            </w:pPr>
            <w:r>
              <w:t>Extension of taxes on rolls – Form of certificate – Delivery to treasurer.</w:t>
            </w:r>
          </w:p>
        </w:tc>
      </w:tr>
      <w:tr w:rsidR="009019C0" w14:paraId="3DD4D4D2" w14:textId="77777777">
        <w:trPr>
          <w:trHeight w:val="388"/>
        </w:trPr>
        <w:tc>
          <w:tcPr>
            <w:tcW w:w="1793" w:type="dxa"/>
          </w:tcPr>
          <w:p w14:paraId="0097BCBA" w14:textId="77777777" w:rsidR="009019C0" w:rsidRDefault="00AF76D3">
            <w:pPr>
              <w:pStyle w:val="TableParagraph"/>
              <w:spacing w:before="40"/>
              <w:ind w:left="50"/>
            </w:pPr>
            <w:hyperlink r:id="rId1291">
              <w:r w:rsidR="00B23809">
                <w:rPr>
                  <w:color w:val="0000FF"/>
                  <w:u w:val="single" w:color="0000FF"/>
                </w:rPr>
                <w:t>RCW 84.52.085</w:t>
              </w:r>
            </w:hyperlink>
          </w:p>
        </w:tc>
        <w:tc>
          <w:tcPr>
            <w:tcW w:w="8168" w:type="dxa"/>
          </w:tcPr>
          <w:p w14:paraId="582FD395" w14:textId="77777777" w:rsidR="009019C0" w:rsidRDefault="00B23809">
            <w:pPr>
              <w:pStyle w:val="TableParagraph"/>
              <w:spacing w:before="40"/>
              <w:ind w:left="254"/>
            </w:pPr>
            <w:r>
              <w:t>Property tax errors.</w:t>
            </w:r>
          </w:p>
        </w:tc>
      </w:tr>
      <w:tr w:rsidR="009019C0" w14:paraId="5B9BCD4F" w14:textId="77777777">
        <w:trPr>
          <w:trHeight w:val="388"/>
        </w:trPr>
        <w:tc>
          <w:tcPr>
            <w:tcW w:w="1793" w:type="dxa"/>
          </w:tcPr>
          <w:p w14:paraId="28F54B7D" w14:textId="77777777" w:rsidR="009019C0" w:rsidRDefault="00AF76D3">
            <w:pPr>
              <w:pStyle w:val="TableParagraph"/>
              <w:spacing w:before="40"/>
              <w:ind w:left="50"/>
            </w:pPr>
            <w:hyperlink r:id="rId1292">
              <w:r w:rsidR="00B23809">
                <w:rPr>
                  <w:color w:val="0000FF"/>
                  <w:u w:val="single" w:color="0000FF"/>
                </w:rPr>
                <w:t>RCW 84.52.105</w:t>
              </w:r>
            </w:hyperlink>
          </w:p>
        </w:tc>
        <w:tc>
          <w:tcPr>
            <w:tcW w:w="8168" w:type="dxa"/>
          </w:tcPr>
          <w:p w14:paraId="655DD406" w14:textId="77777777" w:rsidR="009019C0" w:rsidRDefault="00B23809">
            <w:pPr>
              <w:pStyle w:val="TableParagraph"/>
              <w:spacing w:before="40"/>
              <w:ind w:left="254"/>
            </w:pPr>
            <w:r>
              <w:t>Affordable housing levies authorized – Declaration of emergency and plan required.</w:t>
            </w:r>
          </w:p>
        </w:tc>
      </w:tr>
      <w:tr w:rsidR="009019C0" w14:paraId="3671D0D8" w14:textId="77777777">
        <w:trPr>
          <w:trHeight w:val="388"/>
        </w:trPr>
        <w:tc>
          <w:tcPr>
            <w:tcW w:w="1793" w:type="dxa"/>
          </w:tcPr>
          <w:p w14:paraId="03203575" w14:textId="77777777" w:rsidR="009019C0" w:rsidRDefault="00AF76D3">
            <w:pPr>
              <w:pStyle w:val="TableParagraph"/>
              <w:spacing w:before="40"/>
              <w:ind w:left="50"/>
            </w:pPr>
            <w:hyperlink r:id="rId1293">
              <w:r w:rsidR="00B23809">
                <w:rPr>
                  <w:color w:val="0000FF"/>
                  <w:u w:val="single" w:color="0000FF"/>
                </w:rPr>
                <w:t>RCW 84.52.120</w:t>
              </w:r>
            </w:hyperlink>
          </w:p>
        </w:tc>
        <w:tc>
          <w:tcPr>
            <w:tcW w:w="8168" w:type="dxa"/>
          </w:tcPr>
          <w:p w14:paraId="05AF703F" w14:textId="77777777" w:rsidR="009019C0" w:rsidRDefault="00B23809">
            <w:pPr>
              <w:pStyle w:val="TableParagraph"/>
              <w:spacing w:before="40"/>
              <w:ind w:left="254"/>
            </w:pPr>
            <w:r>
              <w:t>Metropolitan park districts – Protection of levy from prorationing – Ballot proposition.</w:t>
            </w:r>
          </w:p>
        </w:tc>
      </w:tr>
      <w:tr w:rsidR="009019C0" w14:paraId="4E9A6B22" w14:textId="77777777">
        <w:trPr>
          <w:trHeight w:val="388"/>
        </w:trPr>
        <w:tc>
          <w:tcPr>
            <w:tcW w:w="1793" w:type="dxa"/>
          </w:tcPr>
          <w:p w14:paraId="4765C287" w14:textId="77777777" w:rsidR="009019C0" w:rsidRDefault="00AF76D3">
            <w:pPr>
              <w:pStyle w:val="TableParagraph"/>
              <w:spacing w:before="40"/>
              <w:ind w:left="50"/>
            </w:pPr>
            <w:hyperlink r:id="rId1294">
              <w:r w:rsidR="00B23809">
                <w:rPr>
                  <w:color w:val="0000FF"/>
                  <w:u w:val="single" w:color="0000FF"/>
                </w:rPr>
                <w:t>RCW 84.52.125</w:t>
              </w:r>
            </w:hyperlink>
          </w:p>
        </w:tc>
        <w:tc>
          <w:tcPr>
            <w:tcW w:w="8168" w:type="dxa"/>
          </w:tcPr>
          <w:p w14:paraId="25E49E52" w14:textId="77777777" w:rsidR="009019C0" w:rsidRDefault="00B23809">
            <w:pPr>
              <w:pStyle w:val="TableParagraph"/>
              <w:spacing w:before="40"/>
              <w:ind w:left="254"/>
            </w:pPr>
            <w:r>
              <w:t>Fire protection districts — Protection from levy prorationing.</w:t>
            </w:r>
          </w:p>
        </w:tc>
      </w:tr>
      <w:tr w:rsidR="009019C0" w14:paraId="58173138" w14:textId="77777777">
        <w:trPr>
          <w:trHeight w:val="388"/>
        </w:trPr>
        <w:tc>
          <w:tcPr>
            <w:tcW w:w="1793" w:type="dxa"/>
          </w:tcPr>
          <w:p w14:paraId="150CCBCC" w14:textId="77777777" w:rsidR="009019C0" w:rsidRDefault="00AF76D3">
            <w:pPr>
              <w:pStyle w:val="TableParagraph"/>
              <w:spacing w:before="40"/>
              <w:ind w:left="50"/>
            </w:pPr>
            <w:hyperlink r:id="rId1295">
              <w:r w:rsidR="00B23809">
                <w:rPr>
                  <w:color w:val="0000FF"/>
                  <w:u w:val="single" w:color="0000FF"/>
                </w:rPr>
                <w:t>RCW 84.52.130</w:t>
              </w:r>
            </w:hyperlink>
          </w:p>
        </w:tc>
        <w:tc>
          <w:tcPr>
            <w:tcW w:w="8168" w:type="dxa"/>
          </w:tcPr>
          <w:p w14:paraId="26F31FC9" w14:textId="77777777" w:rsidR="009019C0" w:rsidRDefault="00B23809">
            <w:pPr>
              <w:pStyle w:val="TableParagraph"/>
              <w:spacing w:before="40"/>
              <w:ind w:left="254"/>
            </w:pPr>
            <w:r>
              <w:t>Fire protection district excess levies.</w:t>
            </w:r>
          </w:p>
        </w:tc>
      </w:tr>
      <w:tr w:rsidR="009019C0" w14:paraId="0764CA1C" w14:textId="77777777">
        <w:trPr>
          <w:trHeight w:val="387"/>
        </w:trPr>
        <w:tc>
          <w:tcPr>
            <w:tcW w:w="1793" w:type="dxa"/>
          </w:tcPr>
          <w:p w14:paraId="19642E82" w14:textId="77777777" w:rsidR="006B12DD" w:rsidRDefault="00AF76D3">
            <w:pPr>
              <w:pStyle w:val="TableParagraph"/>
              <w:spacing w:before="40"/>
              <w:ind w:left="50"/>
              <w:rPr>
                <w:color w:val="0000FF"/>
                <w:u w:val="single" w:color="0000FF"/>
              </w:rPr>
            </w:pPr>
            <w:hyperlink r:id="rId1296">
              <w:r w:rsidR="00B23809">
                <w:rPr>
                  <w:color w:val="0000FF"/>
                  <w:u w:val="single" w:color="0000FF"/>
                </w:rPr>
                <w:t>RCW 84.52.135</w:t>
              </w:r>
            </w:hyperlink>
          </w:p>
          <w:p w14:paraId="0CC80AF6" w14:textId="1A3C25A0" w:rsidR="006B12DD" w:rsidRDefault="00AF76D3">
            <w:pPr>
              <w:pStyle w:val="TableParagraph"/>
              <w:spacing w:before="40"/>
              <w:ind w:left="50"/>
            </w:pPr>
            <w:hyperlink r:id="rId1297" w:history="1">
              <w:r w:rsidR="006B12DD" w:rsidRPr="006B12DD">
                <w:rPr>
                  <w:rStyle w:val="Hyperlink"/>
                </w:rPr>
                <w:t>RCW 84.52.140</w:t>
              </w:r>
            </w:hyperlink>
          </w:p>
        </w:tc>
        <w:tc>
          <w:tcPr>
            <w:tcW w:w="8168" w:type="dxa"/>
          </w:tcPr>
          <w:p w14:paraId="66DB406D" w14:textId="77777777" w:rsidR="009019C0" w:rsidRDefault="00B23809">
            <w:pPr>
              <w:pStyle w:val="TableParagraph"/>
              <w:spacing w:before="40"/>
              <w:ind w:left="254"/>
            </w:pPr>
            <w:r>
              <w:t>County levy for criminal justice purposes.</w:t>
            </w:r>
          </w:p>
          <w:p w14:paraId="71593C22" w14:textId="0EC6F0A7" w:rsidR="006B12DD" w:rsidRDefault="006B12DD">
            <w:pPr>
              <w:pStyle w:val="TableParagraph"/>
              <w:spacing w:before="40"/>
              <w:ind w:left="254"/>
            </w:pPr>
            <w:r>
              <w:t>Additional regular property tax levy authorized</w:t>
            </w:r>
          </w:p>
        </w:tc>
      </w:tr>
      <w:tr w:rsidR="009019C0" w14:paraId="2710DE95" w14:textId="77777777">
        <w:trPr>
          <w:trHeight w:val="387"/>
        </w:trPr>
        <w:tc>
          <w:tcPr>
            <w:tcW w:w="1793" w:type="dxa"/>
          </w:tcPr>
          <w:p w14:paraId="40AA3B0F" w14:textId="77777777" w:rsidR="009019C0" w:rsidRDefault="00AF76D3">
            <w:pPr>
              <w:pStyle w:val="TableParagraph"/>
              <w:spacing w:before="39"/>
              <w:ind w:left="50"/>
            </w:pPr>
            <w:hyperlink r:id="rId1298">
              <w:r w:rsidR="00B23809">
                <w:rPr>
                  <w:color w:val="0000FF"/>
                  <w:u w:val="single" w:color="0000FF"/>
                </w:rPr>
                <w:t>RCW 84.52.700</w:t>
              </w:r>
            </w:hyperlink>
          </w:p>
        </w:tc>
        <w:tc>
          <w:tcPr>
            <w:tcW w:w="8168" w:type="dxa"/>
          </w:tcPr>
          <w:p w14:paraId="5DA892B4" w14:textId="77777777" w:rsidR="009019C0" w:rsidRDefault="00B23809">
            <w:pPr>
              <w:pStyle w:val="TableParagraph"/>
              <w:spacing w:before="39"/>
              <w:ind w:left="254"/>
            </w:pPr>
            <w:r>
              <w:t>County airport district levy authorized.</w:t>
            </w:r>
          </w:p>
        </w:tc>
      </w:tr>
      <w:tr w:rsidR="009019C0" w14:paraId="1D564968" w14:textId="77777777">
        <w:trPr>
          <w:trHeight w:val="388"/>
        </w:trPr>
        <w:tc>
          <w:tcPr>
            <w:tcW w:w="1793" w:type="dxa"/>
          </w:tcPr>
          <w:p w14:paraId="4D37AFC7" w14:textId="77777777" w:rsidR="009019C0" w:rsidRDefault="00AF76D3">
            <w:pPr>
              <w:pStyle w:val="TableParagraph"/>
              <w:spacing w:before="40"/>
              <w:ind w:left="50"/>
            </w:pPr>
            <w:hyperlink r:id="rId1299">
              <w:r w:rsidR="00B23809">
                <w:rPr>
                  <w:color w:val="0000FF"/>
                  <w:u w:val="single" w:color="0000FF"/>
                </w:rPr>
                <w:t>RCW 84.52.703</w:t>
              </w:r>
            </w:hyperlink>
          </w:p>
        </w:tc>
        <w:tc>
          <w:tcPr>
            <w:tcW w:w="8168" w:type="dxa"/>
          </w:tcPr>
          <w:p w14:paraId="6C5F413A" w14:textId="77777777" w:rsidR="009019C0" w:rsidRDefault="00B23809">
            <w:pPr>
              <w:pStyle w:val="TableParagraph"/>
              <w:spacing w:before="40"/>
              <w:ind w:left="254"/>
            </w:pPr>
            <w:r>
              <w:t>Mosquito control district levies authorized.</w:t>
            </w:r>
          </w:p>
        </w:tc>
      </w:tr>
      <w:tr w:rsidR="009019C0" w14:paraId="27E1E992" w14:textId="77777777">
        <w:trPr>
          <w:trHeight w:val="388"/>
        </w:trPr>
        <w:tc>
          <w:tcPr>
            <w:tcW w:w="1793" w:type="dxa"/>
          </w:tcPr>
          <w:p w14:paraId="124ACDA9" w14:textId="77777777" w:rsidR="009019C0" w:rsidRDefault="00AF76D3">
            <w:pPr>
              <w:pStyle w:val="TableParagraph"/>
              <w:spacing w:before="40"/>
              <w:ind w:left="50"/>
            </w:pPr>
            <w:hyperlink r:id="rId1300">
              <w:r w:rsidR="00B23809">
                <w:rPr>
                  <w:color w:val="0000FF"/>
                  <w:u w:val="single" w:color="0000FF"/>
                </w:rPr>
                <w:t>RCW 84.52.706</w:t>
              </w:r>
            </w:hyperlink>
          </w:p>
        </w:tc>
        <w:tc>
          <w:tcPr>
            <w:tcW w:w="8168" w:type="dxa"/>
          </w:tcPr>
          <w:p w14:paraId="5AC08CAF" w14:textId="77777777" w:rsidR="009019C0" w:rsidRDefault="00B23809">
            <w:pPr>
              <w:pStyle w:val="TableParagraph"/>
              <w:spacing w:before="40"/>
              <w:ind w:left="254"/>
            </w:pPr>
            <w:r>
              <w:t>Rural county library district levy authorized.</w:t>
            </w:r>
          </w:p>
        </w:tc>
      </w:tr>
      <w:tr w:rsidR="009019C0" w14:paraId="6BBF48DA" w14:textId="77777777">
        <w:trPr>
          <w:trHeight w:val="388"/>
        </w:trPr>
        <w:tc>
          <w:tcPr>
            <w:tcW w:w="1793" w:type="dxa"/>
          </w:tcPr>
          <w:p w14:paraId="20CA5145" w14:textId="77777777" w:rsidR="009019C0" w:rsidRDefault="00AF76D3">
            <w:pPr>
              <w:pStyle w:val="TableParagraph"/>
              <w:spacing w:before="40"/>
              <w:ind w:left="50"/>
            </w:pPr>
            <w:hyperlink r:id="rId1301">
              <w:r w:rsidR="00B23809">
                <w:rPr>
                  <w:color w:val="0000FF"/>
                  <w:u w:val="single" w:color="0000FF"/>
                </w:rPr>
                <w:t>RCW 84.52.709</w:t>
              </w:r>
            </w:hyperlink>
          </w:p>
        </w:tc>
        <w:tc>
          <w:tcPr>
            <w:tcW w:w="8168" w:type="dxa"/>
          </w:tcPr>
          <w:p w14:paraId="0C9C85A2" w14:textId="77777777" w:rsidR="009019C0" w:rsidRDefault="00B23809">
            <w:pPr>
              <w:pStyle w:val="TableParagraph"/>
              <w:spacing w:before="40"/>
              <w:ind w:left="254"/>
            </w:pPr>
            <w:r>
              <w:t>Intercounty rural library district levy authorized.</w:t>
            </w:r>
          </w:p>
        </w:tc>
      </w:tr>
      <w:tr w:rsidR="009019C0" w14:paraId="7D2BDD6B" w14:textId="77777777">
        <w:trPr>
          <w:trHeight w:val="388"/>
        </w:trPr>
        <w:tc>
          <w:tcPr>
            <w:tcW w:w="1793" w:type="dxa"/>
          </w:tcPr>
          <w:p w14:paraId="245ACB75" w14:textId="77777777" w:rsidR="009019C0" w:rsidRDefault="00AF76D3">
            <w:pPr>
              <w:pStyle w:val="TableParagraph"/>
              <w:spacing w:before="40"/>
              <w:ind w:left="50"/>
            </w:pPr>
            <w:hyperlink r:id="rId1302">
              <w:r w:rsidR="00B23809">
                <w:rPr>
                  <w:color w:val="0000FF"/>
                  <w:u w:val="single" w:color="0000FF"/>
                </w:rPr>
                <w:t>RCW 84.52.712</w:t>
              </w:r>
            </w:hyperlink>
          </w:p>
        </w:tc>
        <w:tc>
          <w:tcPr>
            <w:tcW w:w="8168" w:type="dxa"/>
          </w:tcPr>
          <w:p w14:paraId="4A3C0F82" w14:textId="77777777" w:rsidR="009019C0" w:rsidRDefault="00B23809">
            <w:pPr>
              <w:pStyle w:val="TableParagraph"/>
              <w:spacing w:before="40"/>
              <w:ind w:left="254"/>
            </w:pPr>
            <w:r>
              <w:t>Reduction of city levy if part of library district.</w:t>
            </w:r>
          </w:p>
        </w:tc>
      </w:tr>
      <w:tr w:rsidR="009019C0" w14:paraId="5A509597" w14:textId="77777777">
        <w:trPr>
          <w:trHeight w:val="388"/>
        </w:trPr>
        <w:tc>
          <w:tcPr>
            <w:tcW w:w="1793" w:type="dxa"/>
          </w:tcPr>
          <w:p w14:paraId="16DA40FE" w14:textId="77777777" w:rsidR="009019C0" w:rsidRDefault="00AF76D3">
            <w:pPr>
              <w:pStyle w:val="TableParagraph"/>
              <w:spacing w:before="40"/>
              <w:ind w:left="50"/>
            </w:pPr>
            <w:hyperlink r:id="rId1303">
              <w:r w:rsidR="00B23809">
                <w:rPr>
                  <w:color w:val="0000FF"/>
                  <w:u w:val="single" w:color="0000FF"/>
                </w:rPr>
                <w:t>RCW 84.52.713</w:t>
              </w:r>
            </w:hyperlink>
          </w:p>
        </w:tc>
        <w:tc>
          <w:tcPr>
            <w:tcW w:w="8168" w:type="dxa"/>
          </w:tcPr>
          <w:p w14:paraId="4DFC1223" w14:textId="77777777" w:rsidR="009019C0" w:rsidRDefault="00B23809">
            <w:pPr>
              <w:pStyle w:val="TableParagraph"/>
              <w:spacing w:before="40"/>
              <w:ind w:left="254"/>
            </w:pPr>
            <w:r>
              <w:t>Island library district levy authorized.</w:t>
            </w:r>
          </w:p>
        </w:tc>
      </w:tr>
      <w:tr w:rsidR="009019C0" w14:paraId="0137254D" w14:textId="77777777">
        <w:trPr>
          <w:trHeight w:val="388"/>
        </w:trPr>
        <w:tc>
          <w:tcPr>
            <w:tcW w:w="1793" w:type="dxa"/>
          </w:tcPr>
          <w:p w14:paraId="6087A9A1" w14:textId="77777777" w:rsidR="009019C0" w:rsidRDefault="00AF76D3">
            <w:pPr>
              <w:pStyle w:val="TableParagraph"/>
              <w:spacing w:before="40"/>
              <w:ind w:left="50"/>
            </w:pPr>
            <w:hyperlink r:id="rId1304">
              <w:r w:rsidR="00B23809">
                <w:rPr>
                  <w:color w:val="0000FF"/>
                  <w:u w:val="single" w:color="0000FF"/>
                </w:rPr>
                <w:t>RCW 84.52.718</w:t>
              </w:r>
            </w:hyperlink>
          </w:p>
        </w:tc>
        <w:tc>
          <w:tcPr>
            <w:tcW w:w="8168" w:type="dxa"/>
          </w:tcPr>
          <w:p w14:paraId="4F837548" w14:textId="77777777" w:rsidR="009019C0" w:rsidRDefault="00B23809">
            <w:pPr>
              <w:pStyle w:val="TableParagraph"/>
              <w:spacing w:before="40"/>
              <w:ind w:left="254"/>
            </w:pPr>
            <w:r>
              <w:t>Levy by receiver of disincorporated city authorized.</w:t>
            </w:r>
          </w:p>
        </w:tc>
      </w:tr>
      <w:tr w:rsidR="009019C0" w14:paraId="708678DA" w14:textId="77777777">
        <w:trPr>
          <w:trHeight w:val="388"/>
        </w:trPr>
        <w:tc>
          <w:tcPr>
            <w:tcW w:w="1793" w:type="dxa"/>
          </w:tcPr>
          <w:p w14:paraId="3B9E9BCB" w14:textId="77777777" w:rsidR="009019C0" w:rsidRDefault="00AF76D3">
            <w:pPr>
              <w:pStyle w:val="TableParagraph"/>
              <w:spacing w:before="40"/>
              <w:ind w:left="50"/>
            </w:pPr>
            <w:hyperlink r:id="rId1305">
              <w:r w:rsidR="00B23809">
                <w:rPr>
                  <w:color w:val="0000FF"/>
                  <w:u w:val="single" w:color="0000FF"/>
                </w:rPr>
                <w:t>RCW 84.52.719</w:t>
              </w:r>
            </w:hyperlink>
          </w:p>
        </w:tc>
        <w:tc>
          <w:tcPr>
            <w:tcW w:w="8168" w:type="dxa"/>
          </w:tcPr>
          <w:p w14:paraId="4ECB83A7" w14:textId="77777777" w:rsidR="009019C0" w:rsidRDefault="00B23809">
            <w:pPr>
              <w:pStyle w:val="TableParagraph"/>
              <w:spacing w:before="40"/>
              <w:ind w:left="254"/>
            </w:pPr>
            <w:r>
              <w:t>Second class city levies.</w:t>
            </w:r>
          </w:p>
        </w:tc>
      </w:tr>
      <w:tr w:rsidR="009019C0" w14:paraId="69AEC4DD" w14:textId="77777777">
        <w:trPr>
          <w:trHeight w:val="388"/>
        </w:trPr>
        <w:tc>
          <w:tcPr>
            <w:tcW w:w="1793" w:type="dxa"/>
          </w:tcPr>
          <w:p w14:paraId="71D74591" w14:textId="77777777" w:rsidR="009019C0" w:rsidRDefault="00AF76D3">
            <w:pPr>
              <w:pStyle w:val="TableParagraph"/>
              <w:spacing w:before="40"/>
              <w:ind w:left="50"/>
            </w:pPr>
            <w:hyperlink r:id="rId1306">
              <w:r w:rsidR="00B23809">
                <w:rPr>
                  <w:color w:val="0000FF"/>
                  <w:u w:val="single" w:color="0000FF"/>
                </w:rPr>
                <w:t>RCW 84.52.721</w:t>
              </w:r>
            </w:hyperlink>
          </w:p>
        </w:tc>
        <w:tc>
          <w:tcPr>
            <w:tcW w:w="8168" w:type="dxa"/>
          </w:tcPr>
          <w:p w14:paraId="6A94CDF9" w14:textId="77777777" w:rsidR="009019C0" w:rsidRDefault="00B23809">
            <w:pPr>
              <w:pStyle w:val="TableParagraph"/>
              <w:spacing w:before="40"/>
              <w:ind w:left="254"/>
            </w:pPr>
            <w:r>
              <w:t>Unclassified city sewer fund levy authorized.</w:t>
            </w:r>
          </w:p>
        </w:tc>
      </w:tr>
      <w:tr w:rsidR="009019C0" w14:paraId="435A2700" w14:textId="77777777">
        <w:trPr>
          <w:trHeight w:val="387"/>
        </w:trPr>
        <w:tc>
          <w:tcPr>
            <w:tcW w:w="1793" w:type="dxa"/>
          </w:tcPr>
          <w:p w14:paraId="70C33257" w14:textId="77777777" w:rsidR="009019C0" w:rsidRDefault="00AF76D3">
            <w:pPr>
              <w:pStyle w:val="TableParagraph"/>
              <w:spacing w:before="40"/>
              <w:ind w:left="50"/>
            </w:pPr>
            <w:hyperlink r:id="rId1307">
              <w:r w:rsidR="00B23809">
                <w:rPr>
                  <w:color w:val="0000FF"/>
                  <w:u w:val="single" w:color="0000FF"/>
                </w:rPr>
                <w:t>RCW 84.52.724</w:t>
              </w:r>
            </w:hyperlink>
          </w:p>
        </w:tc>
        <w:tc>
          <w:tcPr>
            <w:tcW w:w="8168" w:type="dxa"/>
          </w:tcPr>
          <w:p w14:paraId="0B6F2E91" w14:textId="77777777" w:rsidR="009019C0" w:rsidRDefault="00B23809">
            <w:pPr>
              <w:pStyle w:val="TableParagraph"/>
              <w:spacing w:before="40"/>
              <w:ind w:left="254"/>
            </w:pPr>
            <w:r>
              <w:t>City accident fund levy authorized.</w:t>
            </w:r>
          </w:p>
        </w:tc>
      </w:tr>
      <w:tr w:rsidR="009019C0" w14:paraId="30A75025" w14:textId="77777777">
        <w:trPr>
          <w:trHeight w:val="387"/>
        </w:trPr>
        <w:tc>
          <w:tcPr>
            <w:tcW w:w="1793" w:type="dxa"/>
          </w:tcPr>
          <w:p w14:paraId="7496F8EC" w14:textId="77777777" w:rsidR="009019C0" w:rsidRDefault="00AF76D3">
            <w:pPr>
              <w:pStyle w:val="TableParagraph"/>
              <w:spacing w:before="39"/>
              <w:ind w:left="50"/>
            </w:pPr>
            <w:hyperlink r:id="rId1308">
              <w:r w:rsidR="00B23809">
                <w:rPr>
                  <w:color w:val="0000FF"/>
                  <w:u w:val="single" w:color="0000FF"/>
                </w:rPr>
                <w:t>RCW 84.52.727</w:t>
              </w:r>
            </w:hyperlink>
          </w:p>
        </w:tc>
        <w:tc>
          <w:tcPr>
            <w:tcW w:w="8168" w:type="dxa"/>
          </w:tcPr>
          <w:p w14:paraId="5ED87257" w14:textId="77777777" w:rsidR="009019C0" w:rsidRDefault="00B23809">
            <w:pPr>
              <w:pStyle w:val="TableParagraph"/>
              <w:spacing w:before="39"/>
              <w:ind w:left="254"/>
            </w:pPr>
            <w:r>
              <w:t>City emergency fund levy authorized.</w:t>
            </w:r>
          </w:p>
        </w:tc>
      </w:tr>
      <w:tr w:rsidR="009019C0" w14:paraId="21A41621" w14:textId="77777777">
        <w:trPr>
          <w:trHeight w:val="388"/>
        </w:trPr>
        <w:tc>
          <w:tcPr>
            <w:tcW w:w="1793" w:type="dxa"/>
          </w:tcPr>
          <w:p w14:paraId="1DBA5B6F" w14:textId="77777777" w:rsidR="009019C0" w:rsidRDefault="00AF76D3">
            <w:pPr>
              <w:pStyle w:val="TableParagraph"/>
              <w:spacing w:before="40"/>
              <w:ind w:left="50"/>
            </w:pPr>
            <w:hyperlink r:id="rId1309">
              <w:r w:rsidR="00B23809">
                <w:rPr>
                  <w:color w:val="0000FF"/>
                  <w:u w:val="single" w:color="0000FF"/>
                </w:rPr>
                <w:t>RCW 84.52.730</w:t>
              </w:r>
            </w:hyperlink>
          </w:p>
        </w:tc>
        <w:tc>
          <w:tcPr>
            <w:tcW w:w="8168" w:type="dxa"/>
          </w:tcPr>
          <w:p w14:paraId="11526973" w14:textId="77777777" w:rsidR="009019C0" w:rsidRDefault="00B23809">
            <w:pPr>
              <w:pStyle w:val="TableParagraph"/>
              <w:spacing w:before="40"/>
              <w:ind w:left="254"/>
            </w:pPr>
            <w:r>
              <w:t>City lowlands and waterway projects levy authorized.</w:t>
            </w:r>
          </w:p>
        </w:tc>
      </w:tr>
      <w:tr w:rsidR="009019C0" w14:paraId="3E3B3DF0" w14:textId="77777777">
        <w:trPr>
          <w:trHeight w:val="304"/>
        </w:trPr>
        <w:tc>
          <w:tcPr>
            <w:tcW w:w="1793" w:type="dxa"/>
          </w:tcPr>
          <w:p w14:paraId="2EF1B00E" w14:textId="77777777" w:rsidR="009019C0" w:rsidRDefault="00AF76D3">
            <w:pPr>
              <w:pStyle w:val="TableParagraph"/>
              <w:spacing w:before="40" w:line="245" w:lineRule="exact"/>
              <w:ind w:left="50"/>
            </w:pPr>
            <w:hyperlink r:id="rId1310">
              <w:r w:rsidR="00B23809">
                <w:rPr>
                  <w:color w:val="0000FF"/>
                  <w:u w:val="single" w:color="0000FF"/>
                </w:rPr>
                <w:t>RCW 84.52.733</w:t>
              </w:r>
            </w:hyperlink>
          </w:p>
        </w:tc>
        <w:tc>
          <w:tcPr>
            <w:tcW w:w="8168" w:type="dxa"/>
          </w:tcPr>
          <w:p w14:paraId="08FBC82E" w14:textId="77777777" w:rsidR="009019C0" w:rsidRDefault="00B23809">
            <w:pPr>
              <w:pStyle w:val="TableParagraph"/>
              <w:spacing w:before="40" w:line="245" w:lineRule="exact"/>
              <w:ind w:left="254"/>
            </w:pPr>
            <w:r>
              <w:t>Metropolitan municipal corporation levy authorized.</w:t>
            </w:r>
          </w:p>
        </w:tc>
      </w:tr>
    </w:tbl>
    <w:p w14:paraId="01C406FE" w14:textId="77777777" w:rsidR="009019C0" w:rsidRDefault="009019C0">
      <w:pPr>
        <w:spacing w:line="245" w:lineRule="exact"/>
        <w:sectPr w:rsidR="009019C0">
          <w:pgSz w:w="12240" w:h="15840"/>
          <w:pgMar w:top="1200" w:right="680" w:bottom="280" w:left="820" w:header="763" w:footer="0" w:gutter="0"/>
          <w:cols w:space="720"/>
        </w:sectPr>
      </w:pPr>
    </w:p>
    <w:tbl>
      <w:tblPr>
        <w:tblW w:w="0" w:type="auto"/>
        <w:tblInd w:w="217" w:type="dxa"/>
        <w:tblLayout w:type="fixed"/>
        <w:tblCellMar>
          <w:left w:w="0" w:type="dxa"/>
          <w:right w:w="0" w:type="dxa"/>
        </w:tblCellMar>
        <w:tblLook w:val="01E0" w:firstRow="1" w:lastRow="1" w:firstColumn="1" w:lastColumn="1" w:noHBand="0" w:noVBand="0"/>
      </w:tblPr>
      <w:tblGrid>
        <w:gridCol w:w="1736"/>
        <w:gridCol w:w="8167"/>
      </w:tblGrid>
      <w:tr w:rsidR="009019C0" w14:paraId="4EB5C4BB" w14:textId="77777777">
        <w:trPr>
          <w:trHeight w:val="304"/>
        </w:trPr>
        <w:tc>
          <w:tcPr>
            <w:tcW w:w="1736" w:type="dxa"/>
          </w:tcPr>
          <w:p w14:paraId="1CADDFD2" w14:textId="77777777" w:rsidR="009019C0" w:rsidRDefault="00AF76D3">
            <w:pPr>
              <w:pStyle w:val="TableParagraph"/>
              <w:spacing w:before="0" w:line="225" w:lineRule="exact"/>
              <w:ind w:left="50"/>
            </w:pPr>
            <w:hyperlink r:id="rId1311">
              <w:r w:rsidR="00B23809">
                <w:rPr>
                  <w:color w:val="0000FF"/>
                  <w:u w:val="single" w:color="0000FF"/>
                </w:rPr>
                <w:t>RCW 84.52.736</w:t>
              </w:r>
            </w:hyperlink>
          </w:p>
        </w:tc>
        <w:tc>
          <w:tcPr>
            <w:tcW w:w="8167" w:type="dxa"/>
          </w:tcPr>
          <w:p w14:paraId="5570428B" w14:textId="77777777" w:rsidR="009019C0" w:rsidRDefault="00B23809">
            <w:pPr>
              <w:pStyle w:val="TableParagraph"/>
              <w:spacing w:before="0" w:line="225" w:lineRule="exact"/>
              <w:ind w:left="310"/>
            </w:pPr>
            <w:r>
              <w:t>Metropolitan park district levy authorized.</w:t>
            </w:r>
          </w:p>
        </w:tc>
      </w:tr>
      <w:tr w:rsidR="009019C0" w14:paraId="74197220" w14:textId="77777777">
        <w:trPr>
          <w:trHeight w:val="388"/>
        </w:trPr>
        <w:tc>
          <w:tcPr>
            <w:tcW w:w="1736" w:type="dxa"/>
          </w:tcPr>
          <w:p w14:paraId="2E492BE7" w14:textId="77777777" w:rsidR="009019C0" w:rsidRDefault="00AF76D3">
            <w:pPr>
              <w:pStyle w:val="TableParagraph"/>
              <w:spacing w:before="40"/>
              <w:ind w:left="50"/>
            </w:pPr>
            <w:hyperlink r:id="rId1312">
              <w:r w:rsidR="00B23809">
                <w:rPr>
                  <w:color w:val="0000FF"/>
                  <w:u w:val="single" w:color="0000FF"/>
                </w:rPr>
                <w:t>RCW 84.52.739</w:t>
              </w:r>
            </w:hyperlink>
          </w:p>
        </w:tc>
        <w:tc>
          <w:tcPr>
            <w:tcW w:w="8167" w:type="dxa"/>
          </w:tcPr>
          <w:p w14:paraId="4825FAF5" w14:textId="77777777" w:rsidR="009019C0" w:rsidRDefault="00B23809">
            <w:pPr>
              <w:pStyle w:val="TableParagraph"/>
              <w:spacing w:before="40"/>
              <w:ind w:left="310"/>
            </w:pPr>
            <w:r>
              <w:t>Code city accident fund levy authorized.</w:t>
            </w:r>
          </w:p>
        </w:tc>
      </w:tr>
      <w:tr w:rsidR="009019C0" w14:paraId="28C292ED" w14:textId="77777777">
        <w:trPr>
          <w:trHeight w:val="388"/>
        </w:trPr>
        <w:tc>
          <w:tcPr>
            <w:tcW w:w="1736" w:type="dxa"/>
          </w:tcPr>
          <w:p w14:paraId="0F3C2FC3" w14:textId="77777777" w:rsidR="009019C0" w:rsidRDefault="00AF76D3">
            <w:pPr>
              <w:pStyle w:val="TableParagraph"/>
              <w:spacing w:before="40"/>
              <w:ind w:left="50"/>
            </w:pPr>
            <w:hyperlink r:id="rId1313">
              <w:r w:rsidR="00B23809">
                <w:rPr>
                  <w:color w:val="0000FF"/>
                  <w:u w:val="single" w:color="0000FF"/>
                </w:rPr>
                <w:t>RCW 84.52.742</w:t>
              </w:r>
            </w:hyperlink>
          </w:p>
        </w:tc>
        <w:tc>
          <w:tcPr>
            <w:tcW w:w="8167" w:type="dxa"/>
          </w:tcPr>
          <w:p w14:paraId="13010251" w14:textId="77777777" w:rsidR="009019C0" w:rsidRDefault="00B23809">
            <w:pPr>
              <w:pStyle w:val="TableParagraph"/>
              <w:spacing w:before="40"/>
              <w:ind w:left="310"/>
            </w:pPr>
            <w:r>
              <w:t>County lands assessment fund levy authorized.</w:t>
            </w:r>
          </w:p>
        </w:tc>
      </w:tr>
      <w:tr w:rsidR="009019C0" w14:paraId="3E9FFD96" w14:textId="77777777">
        <w:trPr>
          <w:trHeight w:val="388"/>
        </w:trPr>
        <w:tc>
          <w:tcPr>
            <w:tcW w:w="1736" w:type="dxa"/>
          </w:tcPr>
          <w:p w14:paraId="4B8B5C19" w14:textId="77777777" w:rsidR="009019C0" w:rsidRDefault="00AF76D3">
            <w:pPr>
              <w:pStyle w:val="TableParagraph"/>
              <w:spacing w:before="40"/>
              <w:ind w:left="50"/>
            </w:pPr>
            <w:hyperlink r:id="rId1314">
              <w:r w:rsidR="00B23809">
                <w:rPr>
                  <w:color w:val="0000FF"/>
                  <w:u w:val="single" w:color="0000FF"/>
                </w:rPr>
                <w:t>RCW 84.52.745</w:t>
              </w:r>
            </w:hyperlink>
          </w:p>
        </w:tc>
        <w:tc>
          <w:tcPr>
            <w:tcW w:w="8167" w:type="dxa"/>
          </w:tcPr>
          <w:p w14:paraId="3C59084B" w14:textId="77777777" w:rsidR="009019C0" w:rsidRDefault="00B23809">
            <w:pPr>
              <w:pStyle w:val="TableParagraph"/>
              <w:spacing w:before="40"/>
              <w:ind w:left="310"/>
            </w:pPr>
            <w:r>
              <w:t>General county levy authorized.</w:t>
            </w:r>
          </w:p>
        </w:tc>
      </w:tr>
      <w:tr w:rsidR="009019C0" w14:paraId="13C222FA" w14:textId="77777777">
        <w:trPr>
          <w:trHeight w:val="388"/>
        </w:trPr>
        <w:tc>
          <w:tcPr>
            <w:tcW w:w="1736" w:type="dxa"/>
          </w:tcPr>
          <w:p w14:paraId="1AD04341" w14:textId="77777777" w:rsidR="009019C0" w:rsidRDefault="00AF76D3">
            <w:pPr>
              <w:pStyle w:val="TableParagraph"/>
              <w:spacing w:before="40"/>
              <w:ind w:left="50"/>
            </w:pPr>
            <w:hyperlink r:id="rId1315">
              <w:r w:rsidR="00B23809">
                <w:rPr>
                  <w:color w:val="0000FF"/>
                  <w:u w:val="single" w:color="0000FF"/>
                </w:rPr>
                <w:t>RCW 84.52.749</w:t>
              </w:r>
            </w:hyperlink>
          </w:p>
        </w:tc>
        <w:tc>
          <w:tcPr>
            <w:tcW w:w="8167" w:type="dxa"/>
          </w:tcPr>
          <w:p w14:paraId="42B0CD56" w14:textId="77777777" w:rsidR="009019C0" w:rsidRDefault="00B23809">
            <w:pPr>
              <w:pStyle w:val="TableParagraph"/>
              <w:spacing w:before="40"/>
              <w:ind w:left="310"/>
            </w:pPr>
            <w:r>
              <w:t>County rail district tax levies authorized.</w:t>
            </w:r>
          </w:p>
        </w:tc>
      </w:tr>
      <w:tr w:rsidR="009019C0" w14:paraId="3983CE4E" w14:textId="77777777">
        <w:trPr>
          <w:trHeight w:val="388"/>
        </w:trPr>
        <w:tc>
          <w:tcPr>
            <w:tcW w:w="1736" w:type="dxa"/>
          </w:tcPr>
          <w:p w14:paraId="19C49648" w14:textId="77777777" w:rsidR="009019C0" w:rsidRDefault="00AF76D3">
            <w:pPr>
              <w:pStyle w:val="TableParagraph"/>
              <w:spacing w:before="40"/>
              <w:ind w:left="50"/>
            </w:pPr>
            <w:hyperlink r:id="rId1316">
              <w:r w:rsidR="00B23809">
                <w:rPr>
                  <w:color w:val="0000FF"/>
                  <w:u w:val="single" w:color="0000FF"/>
                </w:rPr>
                <w:t>RCW 84.52.750</w:t>
              </w:r>
            </w:hyperlink>
          </w:p>
        </w:tc>
        <w:tc>
          <w:tcPr>
            <w:tcW w:w="8167" w:type="dxa"/>
          </w:tcPr>
          <w:p w14:paraId="25C60A3F" w14:textId="77777777" w:rsidR="009019C0" w:rsidRDefault="00B23809">
            <w:pPr>
              <w:pStyle w:val="TableParagraph"/>
              <w:spacing w:before="40"/>
              <w:ind w:left="310"/>
            </w:pPr>
            <w:r>
              <w:t>Solid waste disposal district – Excess levies authorized.</w:t>
            </w:r>
          </w:p>
        </w:tc>
      </w:tr>
      <w:tr w:rsidR="009019C0" w14:paraId="20F8F8E9" w14:textId="77777777">
        <w:trPr>
          <w:trHeight w:val="388"/>
        </w:trPr>
        <w:tc>
          <w:tcPr>
            <w:tcW w:w="1736" w:type="dxa"/>
          </w:tcPr>
          <w:p w14:paraId="108E61C0" w14:textId="77777777" w:rsidR="009019C0" w:rsidRDefault="00AF76D3">
            <w:pPr>
              <w:pStyle w:val="TableParagraph"/>
              <w:spacing w:before="40"/>
              <w:ind w:left="50"/>
            </w:pPr>
            <w:hyperlink r:id="rId1317">
              <w:r w:rsidR="00B23809">
                <w:rPr>
                  <w:color w:val="0000FF"/>
                  <w:u w:val="single" w:color="0000FF"/>
                </w:rPr>
                <w:t>RCW 84.52.751</w:t>
              </w:r>
            </w:hyperlink>
          </w:p>
        </w:tc>
        <w:tc>
          <w:tcPr>
            <w:tcW w:w="8167" w:type="dxa"/>
          </w:tcPr>
          <w:p w14:paraId="4148CD4E" w14:textId="77777777" w:rsidR="009019C0" w:rsidRDefault="00B23809">
            <w:pPr>
              <w:pStyle w:val="TableParagraph"/>
              <w:spacing w:before="40"/>
              <w:ind w:left="310"/>
            </w:pPr>
            <w:r>
              <w:t>County hospital maintenance levy authorized.</w:t>
            </w:r>
          </w:p>
        </w:tc>
      </w:tr>
      <w:tr w:rsidR="009019C0" w14:paraId="7BC587B2" w14:textId="77777777">
        <w:trPr>
          <w:trHeight w:val="388"/>
        </w:trPr>
        <w:tc>
          <w:tcPr>
            <w:tcW w:w="1736" w:type="dxa"/>
          </w:tcPr>
          <w:p w14:paraId="0A71D8BE" w14:textId="77777777" w:rsidR="009019C0" w:rsidRDefault="00AF76D3">
            <w:pPr>
              <w:pStyle w:val="TableParagraph"/>
              <w:spacing w:before="40"/>
              <w:ind w:left="50"/>
            </w:pPr>
            <w:hyperlink r:id="rId1318">
              <w:r w:rsidR="00B23809">
                <w:rPr>
                  <w:color w:val="0000FF"/>
                  <w:u w:val="single" w:color="0000FF"/>
                </w:rPr>
                <w:t>RCW 84.52.754</w:t>
              </w:r>
            </w:hyperlink>
          </w:p>
        </w:tc>
        <w:tc>
          <w:tcPr>
            <w:tcW w:w="8167" w:type="dxa"/>
          </w:tcPr>
          <w:p w14:paraId="4C94992F" w14:textId="77777777" w:rsidR="009019C0" w:rsidRDefault="00B23809">
            <w:pPr>
              <w:pStyle w:val="TableParagraph"/>
              <w:spacing w:before="40"/>
              <w:ind w:left="310"/>
            </w:pPr>
            <w:r>
              <w:t>Park and recreation service area levies authorized.</w:t>
            </w:r>
          </w:p>
        </w:tc>
      </w:tr>
      <w:tr w:rsidR="009019C0" w14:paraId="5B04D238" w14:textId="77777777">
        <w:trPr>
          <w:trHeight w:val="388"/>
        </w:trPr>
        <w:tc>
          <w:tcPr>
            <w:tcW w:w="1736" w:type="dxa"/>
          </w:tcPr>
          <w:p w14:paraId="63F3BFE2" w14:textId="77777777" w:rsidR="009019C0" w:rsidRDefault="00AF76D3">
            <w:pPr>
              <w:pStyle w:val="TableParagraph"/>
              <w:spacing w:before="40"/>
              <w:ind w:left="50"/>
            </w:pPr>
            <w:hyperlink r:id="rId1319">
              <w:r w:rsidR="00B23809">
                <w:rPr>
                  <w:color w:val="0000FF"/>
                  <w:u w:val="single" w:color="0000FF"/>
                </w:rPr>
                <w:t>RCW 84.52.757</w:t>
              </w:r>
            </w:hyperlink>
          </w:p>
        </w:tc>
        <w:tc>
          <w:tcPr>
            <w:tcW w:w="8167" w:type="dxa"/>
          </w:tcPr>
          <w:p w14:paraId="191523A3" w14:textId="77777777" w:rsidR="009019C0" w:rsidRDefault="00B23809">
            <w:pPr>
              <w:pStyle w:val="TableParagraph"/>
              <w:spacing w:before="40"/>
              <w:ind w:left="310"/>
            </w:pPr>
            <w:r>
              <w:t>Park and recreation district levies authorized.</w:t>
            </w:r>
          </w:p>
        </w:tc>
      </w:tr>
      <w:tr w:rsidR="009019C0" w14:paraId="07E7DB42" w14:textId="77777777">
        <w:trPr>
          <w:trHeight w:val="387"/>
        </w:trPr>
        <w:tc>
          <w:tcPr>
            <w:tcW w:w="1736" w:type="dxa"/>
          </w:tcPr>
          <w:p w14:paraId="63019C69" w14:textId="77777777" w:rsidR="009019C0" w:rsidRDefault="00AF76D3">
            <w:pPr>
              <w:pStyle w:val="TableParagraph"/>
              <w:spacing w:before="40"/>
              <w:ind w:left="50"/>
            </w:pPr>
            <w:hyperlink r:id="rId1320">
              <w:r w:rsidR="00B23809">
                <w:rPr>
                  <w:color w:val="0000FF"/>
                  <w:u w:val="single" w:color="0000FF"/>
                </w:rPr>
                <w:t>RCW 84.52.760</w:t>
              </w:r>
            </w:hyperlink>
          </w:p>
        </w:tc>
        <w:tc>
          <w:tcPr>
            <w:tcW w:w="8167" w:type="dxa"/>
          </w:tcPr>
          <w:p w14:paraId="4FDA61D4" w14:textId="77777777" w:rsidR="009019C0" w:rsidRDefault="00B23809">
            <w:pPr>
              <w:pStyle w:val="TableParagraph"/>
              <w:spacing w:before="40"/>
              <w:ind w:left="310"/>
            </w:pPr>
            <w:r>
              <w:t>County road fund levy authorized.</w:t>
            </w:r>
          </w:p>
        </w:tc>
      </w:tr>
      <w:tr w:rsidR="009019C0" w14:paraId="00961D42" w14:textId="77777777">
        <w:trPr>
          <w:trHeight w:val="387"/>
        </w:trPr>
        <w:tc>
          <w:tcPr>
            <w:tcW w:w="1736" w:type="dxa"/>
          </w:tcPr>
          <w:p w14:paraId="64D33343" w14:textId="77777777" w:rsidR="009019C0" w:rsidRDefault="00AF76D3">
            <w:pPr>
              <w:pStyle w:val="TableParagraph"/>
              <w:spacing w:before="39"/>
              <w:ind w:left="50"/>
            </w:pPr>
            <w:hyperlink r:id="rId1321">
              <w:r w:rsidR="00B23809">
                <w:rPr>
                  <w:color w:val="0000FF"/>
                  <w:u w:val="single" w:color="0000FF"/>
                </w:rPr>
                <w:t>RCW 84.52.761</w:t>
              </w:r>
            </w:hyperlink>
          </w:p>
        </w:tc>
        <w:tc>
          <w:tcPr>
            <w:tcW w:w="8167" w:type="dxa"/>
          </w:tcPr>
          <w:p w14:paraId="15628BB3" w14:textId="77777777" w:rsidR="009019C0" w:rsidRDefault="00B23809">
            <w:pPr>
              <w:pStyle w:val="TableParagraph"/>
              <w:spacing w:before="39"/>
              <w:ind w:left="310"/>
            </w:pPr>
            <w:r>
              <w:t>Road and bridge service district levies authorized.</w:t>
            </w:r>
          </w:p>
        </w:tc>
      </w:tr>
      <w:tr w:rsidR="009019C0" w14:paraId="383A7AE6" w14:textId="77777777">
        <w:trPr>
          <w:trHeight w:val="388"/>
        </w:trPr>
        <w:tc>
          <w:tcPr>
            <w:tcW w:w="1736" w:type="dxa"/>
          </w:tcPr>
          <w:p w14:paraId="19ED2E8B" w14:textId="77777777" w:rsidR="009019C0" w:rsidRDefault="00AF76D3">
            <w:pPr>
              <w:pStyle w:val="TableParagraph"/>
              <w:spacing w:before="40"/>
              <w:ind w:left="50"/>
            </w:pPr>
            <w:hyperlink r:id="rId1322">
              <w:r w:rsidR="00B23809">
                <w:rPr>
                  <w:color w:val="0000FF"/>
                  <w:u w:val="single" w:color="0000FF"/>
                </w:rPr>
                <w:t>RCW 84.52.763</w:t>
              </w:r>
            </w:hyperlink>
          </w:p>
        </w:tc>
        <w:tc>
          <w:tcPr>
            <w:tcW w:w="8167" w:type="dxa"/>
          </w:tcPr>
          <w:p w14:paraId="3B1F3B80" w14:textId="77777777" w:rsidR="009019C0" w:rsidRDefault="00B23809">
            <w:pPr>
              <w:pStyle w:val="TableParagraph"/>
              <w:spacing w:before="40"/>
              <w:ind w:left="310"/>
            </w:pPr>
            <w:r>
              <w:t>City firemen's pension fund levy authorized.</w:t>
            </w:r>
          </w:p>
        </w:tc>
      </w:tr>
      <w:tr w:rsidR="009019C0" w14:paraId="210E9EE1" w14:textId="77777777">
        <w:trPr>
          <w:trHeight w:val="388"/>
        </w:trPr>
        <w:tc>
          <w:tcPr>
            <w:tcW w:w="1736" w:type="dxa"/>
          </w:tcPr>
          <w:p w14:paraId="3689A02C" w14:textId="77777777" w:rsidR="009019C0" w:rsidRDefault="00AF76D3">
            <w:pPr>
              <w:pStyle w:val="TableParagraph"/>
              <w:spacing w:before="40"/>
              <w:ind w:left="50"/>
            </w:pPr>
            <w:hyperlink r:id="rId1323">
              <w:r w:rsidR="00B23809">
                <w:rPr>
                  <w:color w:val="0000FF"/>
                  <w:u w:val="single" w:color="0000FF"/>
                </w:rPr>
                <w:t>RCW 84.52.769</w:t>
              </w:r>
            </w:hyperlink>
          </w:p>
        </w:tc>
        <w:tc>
          <w:tcPr>
            <w:tcW w:w="8167" w:type="dxa"/>
          </w:tcPr>
          <w:p w14:paraId="58D290EC" w14:textId="77777777" w:rsidR="009019C0" w:rsidRDefault="00B23809">
            <w:pPr>
              <w:pStyle w:val="TableParagraph"/>
              <w:spacing w:before="40"/>
              <w:ind w:left="310"/>
            </w:pPr>
            <w:r>
              <w:t>Reduction of city levy if part of fire protection district.</w:t>
            </w:r>
          </w:p>
        </w:tc>
      </w:tr>
      <w:tr w:rsidR="009019C0" w14:paraId="793F2887" w14:textId="77777777">
        <w:trPr>
          <w:trHeight w:val="388"/>
        </w:trPr>
        <w:tc>
          <w:tcPr>
            <w:tcW w:w="1736" w:type="dxa"/>
          </w:tcPr>
          <w:p w14:paraId="48F1DBDB" w14:textId="77777777" w:rsidR="009019C0" w:rsidRDefault="00AF76D3">
            <w:pPr>
              <w:pStyle w:val="TableParagraph"/>
              <w:spacing w:before="40"/>
              <w:ind w:left="50"/>
            </w:pPr>
            <w:hyperlink r:id="rId1324">
              <w:r w:rsidR="00B23809">
                <w:rPr>
                  <w:color w:val="0000FF"/>
                  <w:u w:val="single" w:color="0000FF"/>
                </w:rPr>
                <w:t>RCW 84.52.772</w:t>
              </w:r>
            </w:hyperlink>
          </w:p>
        </w:tc>
        <w:tc>
          <w:tcPr>
            <w:tcW w:w="8167" w:type="dxa"/>
          </w:tcPr>
          <w:p w14:paraId="018C2A4B" w14:textId="77777777" w:rsidR="009019C0" w:rsidRDefault="00B23809">
            <w:pPr>
              <w:pStyle w:val="TableParagraph"/>
              <w:spacing w:before="40"/>
              <w:ind w:left="310"/>
            </w:pPr>
            <w:r>
              <w:t>Fire protection district levies authorized.</w:t>
            </w:r>
          </w:p>
        </w:tc>
      </w:tr>
      <w:tr w:rsidR="009019C0" w14:paraId="4FB4D1B8" w14:textId="77777777">
        <w:trPr>
          <w:trHeight w:val="388"/>
        </w:trPr>
        <w:tc>
          <w:tcPr>
            <w:tcW w:w="1736" w:type="dxa"/>
          </w:tcPr>
          <w:p w14:paraId="0702C679" w14:textId="77777777" w:rsidR="009019C0" w:rsidRDefault="00AF76D3">
            <w:pPr>
              <w:pStyle w:val="TableParagraph"/>
              <w:spacing w:before="40"/>
              <w:ind w:left="50"/>
            </w:pPr>
            <w:hyperlink r:id="rId1325">
              <w:r w:rsidR="00B23809">
                <w:rPr>
                  <w:color w:val="0000FF"/>
                  <w:u w:val="single" w:color="0000FF"/>
                </w:rPr>
                <w:t>RCW 84.52.775</w:t>
              </w:r>
            </w:hyperlink>
          </w:p>
        </w:tc>
        <w:tc>
          <w:tcPr>
            <w:tcW w:w="8167" w:type="dxa"/>
          </w:tcPr>
          <w:p w14:paraId="1084BF8A" w14:textId="77777777" w:rsidR="009019C0" w:rsidRDefault="00B23809">
            <w:pPr>
              <w:pStyle w:val="TableParagraph"/>
              <w:spacing w:before="40"/>
              <w:ind w:left="310"/>
            </w:pPr>
            <w:r>
              <w:t>Port district levies authorized.</w:t>
            </w:r>
          </w:p>
        </w:tc>
      </w:tr>
      <w:tr w:rsidR="009019C0" w14:paraId="3C0DC622" w14:textId="77777777">
        <w:trPr>
          <w:trHeight w:val="388"/>
        </w:trPr>
        <w:tc>
          <w:tcPr>
            <w:tcW w:w="1736" w:type="dxa"/>
          </w:tcPr>
          <w:p w14:paraId="66DE6FB6" w14:textId="77777777" w:rsidR="009019C0" w:rsidRDefault="00AF76D3">
            <w:pPr>
              <w:pStyle w:val="TableParagraph"/>
              <w:spacing w:before="40"/>
              <w:ind w:left="50"/>
            </w:pPr>
            <w:hyperlink r:id="rId1326">
              <w:r w:rsidR="00B23809">
                <w:rPr>
                  <w:color w:val="0000FF"/>
                  <w:u w:val="single" w:color="0000FF"/>
                </w:rPr>
                <w:t>RCW 84.52.778</w:t>
              </w:r>
            </w:hyperlink>
          </w:p>
        </w:tc>
        <w:tc>
          <w:tcPr>
            <w:tcW w:w="8167" w:type="dxa"/>
          </w:tcPr>
          <w:p w14:paraId="7E707A39" w14:textId="77777777" w:rsidR="009019C0" w:rsidRDefault="00B23809">
            <w:pPr>
              <w:pStyle w:val="TableParagraph"/>
              <w:spacing w:before="40"/>
              <w:ind w:left="310"/>
            </w:pPr>
            <w:r>
              <w:t>Public utility district levy authorized.</w:t>
            </w:r>
          </w:p>
        </w:tc>
      </w:tr>
      <w:tr w:rsidR="009019C0" w14:paraId="5ABAC08D" w14:textId="77777777">
        <w:trPr>
          <w:trHeight w:val="388"/>
        </w:trPr>
        <w:tc>
          <w:tcPr>
            <w:tcW w:w="1736" w:type="dxa"/>
          </w:tcPr>
          <w:p w14:paraId="7776CFB4" w14:textId="77777777" w:rsidR="009019C0" w:rsidRDefault="00AF76D3">
            <w:pPr>
              <w:pStyle w:val="TableParagraph"/>
              <w:spacing w:before="40"/>
              <w:ind w:left="50"/>
            </w:pPr>
            <w:hyperlink r:id="rId1327">
              <w:r w:rsidR="00B23809">
                <w:rPr>
                  <w:color w:val="0000FF"/>
                  <w:u w:val="single" w:color="0000FF"/>
                </w:rPr>
                <w:t>RCW 84.52.784</w:t>
              </w:r>
            </w:hyperlink>
          </w:p>
        </w:tc>
        <w:tc>
          <w:tcPr>
            <w:tcW w:w="8167" w:type="dxa"/>
          </w:tcPr>
          <w:p w14:paraId="240B25ED" w14:textId="77777777" w:rsidR="009019C0" w:rsidRDefault="00B23809">
            <w:pPr>
              <w:pStyle w:val="TableParagraph"/>
              <w:spacing w:before="40"/>
              <w:ind w:left="310"/>
            </w:pPr>
            <w:r>
              <w:t>Water-sewer district levies authorized.</w:t>
            </w:r>
          </w:p>
        </w:tc>
      </w:tr>
      <w:tr w:rsidR="009019C0" w14:paraId="64129F5B" w14:textId="77777777">
        <w:trPr>
          <w:trHeight w:val="388"/>
        </w:trPr>
        <w:tc>
          <w:tcPr>
            <w:tcW w:w="1736" w:type="dxa"/>
          </w:tcPr>
          <w:p w14:paraId="4979B7B1" w14:textId="77777777" w:rsidR="009019C0" w:rsidRDefault="00AF76D3">
            <w:pPr>
              <w:pStyle w:val="TableParagraph"/>
              <w:spacing w:before="40"/>
              <w:ind w:left="50"/>
            </w:pPr>
            <w:hyperlink r:id="rId1328">
              <w:r w:rsidR="00B23809">
                <w:rPr>
                  <w:color w:val="0000FF"/>
                  <w:u w:val="single" w:color="0000FF"/>
                </w:rPr>
                <w:t>RCW 84.52.786</w:t>
              </w:r>
            </w:hyperlink>
          </w:p>
        </w:tc>
        <w:tc>
          <w:tcPr>
            <w:tcW w:w="8167" w:type="dxa"/>
          </w:tcPr>
          <w:p w14:paraId="5D88CC4D" w14:textId="77777777" w:rsidR="009019C0" w:rsidRDefault="00B23809">
            <w:pPr>
              <w:pStyle w:val="TableParagraph"/>
              <w:spacing w:before="40"/>
              <w:ind w:left="310"/>
            </w:pPr>
            <w:r>
              <w:t>Cultural arts, stadium and convention district tax levies authorized.</w:t>
            </w:r>
          </w:p>
        </w:tc>
      </w:tr>
      <w:tr w:rsidR="009019C0" w14:paraId="43542007" w14:textId="77777777">
        <w:trPr>
          <w:trHeight w:val="388"/>
        </w:trPr>
        <w:tc>
          <w:tcPr>
            <w:tcW w:w="1736" w:type="dxa"/>
          </w:tcPr>
          <w:p w14:paraId="397849CA" w14:textId="77777777" w:rsidR="009019C0" w:rsidRDefault="00AF76D3">
            <w:pPr>
              <w:pStyle w:val="TableParagraph"/>
              <w:spacing w:before="40"/>
              <w:ind w:left="50"/>
            </w:pPr>
            <w:hyperlink r:id="rId1329">
              <w:r w:rsidR="00B23809">
                <w:rPr>
                  <w:color w:val="0000FF"/>
                  <w:u w:val="single" w:color="0000FF"/>
                </w:rPr>
                <w:t>RCW 84.52.787</w:t>
              </w:r>
            </w:hyperlink>
          </w:p>
        </w:tc>
        <w:tc>
          <w:tcPr>
            <w:tcW w:w="8167" w:type="dxa"/>
          </w:tcPr>
          <w:p w14:paraId="56B39B28" w14:textId="77777777" w:rsidR="009019C0" w:rsidRDefault="00B23809">
            <w:pPr>
              <w:pStyle w:val="TableParagraph"/>
              <w:spacing w:before="40"/>
              <w:ind w:left="310"/>
            </w:pPr>
            <w:r>
              <w:t>Cemetery district levy authorized.</w:t>
            </w:r>
          </w:p>
        </w:tc>
      </w:tr>
      <w:tr w:rsidR="009019C0" w14:paraId="09AA8497" w14:textId="77777777">
        <w:trPr>
          <w:trHeight w:val="387"/>
        </w:trPr>
        <w:tc>
          <w:tcPr>
            <w:tcW w:w="1736" w:type="dxa"/>
          </w:tcPr>
          <w:p w14:paraId="0D5D85DC" w14:textId="77777777" w:rsidR="009019C0" w:rsidRDefault="00AF76D3">
            <w:pPr>
              <w:pStyle w:val="TableParagraph"/>
              <w:spacing w:before="40"/>
              <w:ind w:left="50"/>
            </w:pPr>
            <w:hyperlink r:id="rId1330">
              <w:r w:rsidR="00B23809">
                <w:rPr>
                  <w:color w:val="0000FF"/>
                  <w:u w:val="single" w:color="0000FF"/>
                </w:rPr>
                <w:t>RCW 84.52.790</w:t>
              </w:r>
            </w:hyperlink>
          </w:p>
        </w:tc>
        <w:tc>
          <w:tcPr>
            <w:tcW w:w="8167" w:type="dxa"/>
          </w:tcPr>
          <w:p w14:paraId="57E5102D" w14:textId="77777777" w:rsidR="009019C0" w:rsidRDefault="00B23809">
            <w:pPr>
              <w:pStyle w:val="TableParagraph"/>
              <w:spacing w:before="40"/>
              <w:ind w:left="310"/>
            </w:pPr>
            <w:r>
              <w:t>Public hospital district levy authorized.</w:t>
            </w:r>
          </w:p>
        </w:tc>
      </w:tr>
      <w:tr w:rsidR="009019C0" w14:paraId="29718163" w14:textId="77777777">
        <w:trPr>
          <w:trHeight w:val="387"/>
        </w:trPr>
        <w:tc>
          <w:tcPr>
            <w:tcW w:w="1736" w:type="dxa"/>
          </w:tcPr>
          <w:p w14:paraId="6DAD3A18" w14:textId="77777777" w:rsidR="009019C0" w:rsidRDefault="00AF76D3">
            <w:pPr>
              <w:pStyle w:val="TableParagraph"/>
              <w:spacing w:before="39"/>
              <w:ind w:left="50"/>
            </w:pPr>
            <w:hyperlink r:id="rId1331">
              <w:r w:rsidR="00B23809">
                <w:rPr>
                  <w:color w:val="0000FF"/>
                  <w:u w:val="single" w:color="0000FF"/>
                </w:rPr>
                <w:t>RCW 84.52.793</w:t>
              </w:r>
            </w:hyperlink>
          </w:p>
        </w:tc>
        <w:tc>
          <w:tcPr>
            <w:tcW w:w="8167" w:type="dxa"/>
          </w:tcPr>
          <w:p w14:paraId="299A8F20" w14:textId="77777777" w:rsidR="009019C0" w:rsidRDefault="00B23809">
            <w:pPr>
              <w:pStyle w:val="TableParagraph"/>
              <w:spacing w:before="39"/>
              <w:ind w:left="310"/>
            </w:pPr>
            <w:r>
              <w:t>Air pollution control agency levy authorized.</w:t>
            </w:r>
          </w:p>
        </w:tc>
      </w:tr>
      <w:tr w:rsidR="009019C0" w14:paraId="2AC6AF7A" w14:textId="77777777">
        <w:trPr>
          <w:trHeight w:val="388"/>
        </w:trPr>
        <w:tc>
          <w:tcPr>
            <w:tcW w:w="1736" w:type="dxa"/>
          </w:tcPr>
          <w:p w14:paraId="027D86BD" w14:textId="77777777" w:rsidR="009019C0" w:rsidRDefault="00AF76D3">
            <w:pPr>
              <w:pStyle w:val="TableParagraph"/>
              <w:spacing w:before="40"/>
              <w:ind w:left="50"/>
            </w:pPr>
            <w:hyperlink r:id="rId1332">
              <w:r w:rsidR="00B23809">
                <w:rPr>
                  <w:color w:val="0000FF"/>
                  <w:u w:val="single" w:color="0000FF"/>
                </w:rPr>
                <w:t>RCW 84.52.796</w:t>
              </w:r>
            </w:hyperlink>
          </w:p>
        </w:tc>
        <w:tc>
          <w:tcPr>
            <w:tcW w:w="8167" w:type="dxa"/>
          </w:tcPr>
          <w:p w14:paraId="24A6B6FC" w14:textId="77777777" w:rsidR="009019C0" w:rsidRDefault="00B23809">
            <w:pPr>
              <w:pStyle w:val="TableParagraph"/>
              <w:spacing w:before="40"/>
              <w:ind w:left="310"/>
            </w:pPr>
            <w:r>
              <w:t>Mental retardation and developmental disability services levy authorized.</w:t>
            </w:r>
          </w:p>
        </w:tc>
      </w:tr>
      <w:tr w:rsidR="009019C0" w14:paraId="371868BA" w14:textId="77777777">
        <w:trPr>
          <w:trHeight w:val="388"/>
        </w:trPr>
        <w:tc>
          <w:tcPr>
            <w:tcW w:w="1736" w:type="dxa"/>
          </w:tcPr>
          <w:p w14:paraId="2346A234" w14:textId="77777777" w:rsidR="009019C0" w:rsidRDefault="00AF76D3">
            <w:pPr>
              <w:pStyle w:val="TableParagraph"/>
              <w:spacing w:before="40"/>
              <w:ind w:left="50"/>
            </w:pPr>
            <w:hyperlink r:id="rId1333">
              <w:r w:rsidR="00B23809">
                <w:rPr>
                  <w:color w:val="0000FF"/>
                  <w:u w:val="single" w:color="0000FF"/>
                </w:rPr>
                <w:t>RCW 84.52.799</w:t>
              </w:r>
            </w:hyperlink>
          </w:p>
        </w:tc>
        <w:tc>
          <w:tcPr>
            <w:tcW w:w="8167" w:type="dxa"/>
          </w:tcPr>
          <w:p w14:paraId="67C97849" w14:textId="77777777" w:rsidR="009019C0" w:rsidRDefault="00B23809">
            <w:pPr>
              <w:pStyle w:val="TableParagraph"/>
              <w:spacing w:before="40"/>
              <w:ind w:left="310"/>
            </w:pPr>
            <w:r>
              <w:t>Veteran's relief fund levy authorized.</w:t>
            </w:r>
          </w:p>
        </w:tc>
      </w:tr>
      <w:tr w:rsidR="009019C0" w14:paraId="70A9A8A1" w14:textId="77777777">
        <w:trPr>
          <w:trHeight w:val="926"/>
        </w:trPr>
        <w:tc>
          <w:tcPr>
            <w:tcW w:w="1736" w:type="dxa"/>
          </w:tcPr>
          <w:p w14:paraId="3E768A1A" w14:textId="77777777" w:rsidR="009019C0" w:rsidRDefault="00AF76D3">
            <w:pPr>
              <w:pStyle w:val="TableParagraph"/>
              <w:spacing w:before="40"/>
              <w:ind w:left="50"/>
            </w:pPr>
            <w:hyperlink r:id="rId1334">
              <w:r w:rsidR="00B23809">
                <w:rPr>
                  <w:color w:val="0000FF"/>
                  <w:u w:val="single" w:color="0000FF"/>
                </w:rPr>
                <w:t>RCW 84.52.802</w:t>
              </w:r>
            </w:hyperlink>
          </w:p>
        </w:tc>
        <w:tc>
          <w:tcPr>
            <w:tcW w:w="8167" w:type="dxa"/>
          </w:tcPr>
          <w:p w14:paraId="649CDBD0" w14:textId="77777777" w:rsidR="009019C0" w:rsidRDefault="00B23809">
            <w:pPr>
              <w:pStyle w:val="TableParagraph"/>
              <w:spacing w:before="40"/>
              <w:ind w:left="310" w:right="33"/>
            </w:pPr>
            <w:r>
              <w:t>Acquisition of open space, etc., land or rights to future development by counties, cities, metropolitan municipal corporations or nonprofit nature conservancy corporation or association – Property tax levy authorized.</w:t>
            </w:r>
          </w:p>
        </w:tc>
      </w:tr>
      <w:tr w:rsidR="009019C0" w14:paraId="24CF305C" w14:textId="77777777">
        <w:trPr>
          <w:trHeight w:val="388"/>
        </w:trPr>
        <w:tc>
          <w:tcPr>
            <w:tcW w:w="1736" w:type="dxa"/>
          </w:tcPr>
          <w:p w14:paraId="37B7222C" w14:textId="77777777" w:rsidR="009019C0" w:rsidRDefault="00AF76D3">
            <w:pPr>
              <w:pStyle w:val="TableParagraph"/>
              <w:spacing w:before="40"/>
              <w:ind w:left="50"/>
            </w:pPr>
            <w:hyperlink r:id="rId1335">
              <w:r w:rsidR="00B23809">
                <w:rPr>
                  <w:color w:val="0000FF"/>
                  <w:u w:val="single" w:color="0000FF"/>
                </w:rPr>
                <w:t>RCW 84.52.808</w:t>
              </w:r>
            </w:hyperlink>
          </w:p>
        </w:tc>
        <w:tc>
          <w:tcPr>
            <w:tcW w:w="8167" w:type="dxa"/>
          </w:tcPr>
          <w:p w14:paraId="07A6CB3A" w14:textId="77777777" w:rsidR="009019C0" w:rsidRDefault="00B23809">
            <w:pPr>
              <w:pStyle w:val="TableParagraph"/>
              <w:spacing w:before="40"/>
              <w:ind w:left="310"/>
            </w:pPr>
            <w:r>
              <w:t>River improvement fund levy authorized.</w:t>
            </w:r>
          </w:p>
        </w:tc>
      </w:tr>
      <w:tr w:rsidR="009019C0" w14:paraId="725BE001" w14:textId="77777777">
        <w:trPr>
          <w:trHeight w:val="388"/>
        </w:trPr>
        <w:tc>
          <w:tcPr>
            <w:tcW w:w="1736" w:type="dxa"/>
          </w:tcPr>
          <w:p w14:paraId="3B7F0D6B" w14:textId="77777777" w:rsidR="009019C0" w:rsidRDefault="00AF76D3">
            <w:pPr>
              <w:pStyle w:val="TableParagraph"/>
              <w:spacing w:before="40"/>
              <w:ind w:left="50"/>
            </w:pPr>
            <w:hyperlink r:id="rId1336">
              <w:r w:rsidR="00B23809">
                <w:rPr>
                  <w:color w:val="0000FF"/>
                  <w:u w:val="single" w:color="0000FF"/>
                </w:rPr>
                <w:t>RCW 84.52.811</w:t>
              </w:r>
            </w:hyperlink>
          </w:p>
        </w:tc>
        <w:tc>
          <w:tcPr>
            <w:tcW w:w="8167" w:type="dxa"/>
          </w:tcPr>
          <w:p w14:paraId="14328D1A" w14:textId="77777777" w:rsidR="009019C0" w:rsidRDefault="00B23809">
            <w:pPr>
              <w:pStyle w:val="TableParagraph"/>
              <w:spacing w:before="40"/>
              <w:ind w:left="310"/>
            </w:pPr>
            <w:r>
              <w:t>Intercounty river control agreement levy authorized.</w:t>
            </w:r>
          </w:p>
        </w:tc>
      </w:tr>
      <w:tr w:rsidR="009019C0" w14:paraId="4F8D5B12" w14:textId="77777777">
        <w:trPr>
          <w:trHeight w:val="388"/>
        </w:trPr>
        <w:tc>
          <w:tcPr>
            <w:tcW w:w="1736" w:type="dxa"/>
          </w:tcPr>
          <w:p w14:paraId="4E62D960" w14:textId="77777777" w:rsidR="009019C0" w:rsidRDefault="00AF76D3">
            <w:pPr>
              <w:pStyle w:val="TableParagraph"/>
              <w:spacing w:before="40"/>
              <w:ind w:left="50"/>
              <w:rPr>
                <w:color w:val="0000FF"/>
                <w:u w:val="single" w:color="0000FF"/>
              </w:rPr>
            </w:pPr>
            <w:hyperlink r:id="rId1337">
              <w:r w:rsidR="00B23809">
                <w:rPr>
                  <w:color w:val="0000FF"/>
                  <w:u w:val="single" w:color="0000FF"/>
                </w:rPr>
                <w:t>RCW 84.52.814</w:t>
              </w:r>
            </w:hyperlink>
          </w:p>
          <w:p w14:paraId="49AD8418" w14:textId="4CD22C57" w:rsidR="006B12DD" w:rsidRDefault="00AF76D3">
            <w:pPr>
              <w:pStyle w:val="TableParagraph"/>
              <w:spacing w:before="40"/>
              <w:ind w:left="50"/>
            </w:pPr>
            <w:hyperlink r:id="rId1338" w:history="1">
              <w:r w:rsidR="006B12DD" w:rsidRPr="006B12DD">
                <w:rPr>
                  <w:rStyle w:val="Hyperlink"/>
                </w:rPr>
                <w:t>RCW 84.52.816</w:t>
              </w:r>
            </w:hyperlink>
          </w:p>
        </w:tc>
        <w:tc>
          <w:tcPr>
            <w:tcW w:w="8167" w:type="dxa"/>
          </w:tcPr>
          <w:p w14:paraId="20824DFF" w14:textId="77777777" w:rsidR="009019C0" w:rsidRDefault="00B23809">
            <w:pPr>
              <w:pStyle w:val="TableParagraph"/>
              <w:spacing w:before="40"/>
              <w:ind w:left="310"/>
            </w:pPr>
            <w:r>
              <w:t>Flood control zone district levy authorized.</w:t>
            </w:r>
          </w:p>
          <w:p w14:paraId="20B15EC4" w14:textId="5C9720B9" w:rsidR="006B12DD" w:rsidRDefault="006B12DD">
            <w:pPr>
              <w:pStyle w:val="TableParagraph"/>
              <w:spacing w:before="40"/>
              <w:ind w:left="310"/>
            </w:pPr>
            <w:r>
              <w:t>Flood control zone prorationing protection</w:t>
            </w:r>
          </w:p>
        </w:tc>
      </w:tr>
      <w:tr w:rsidR="009019C0" w14:paraId="01751413" w14:textId="77777777">
        <w:trPr>
          <w:trHeight w:val="387"/>
        </w:trPr>
        <w:tc>
          <w:tcPr>
            <w:tcW w:w="1736" w:type="dxa"/>
          </w:tcPr>
          <w:p w14:paraId="7CEBA185" w14:textId="77777777" w:rsidR="009019C0" w:rsidRDefault="00AF76D3">
            <w:pPr>
              <w:pStyle w:val="TableParagraph"/>
              <w:spacing w:before="40"/>
              <w:ind w:left="50"/>
            </w:pPr>
            <w:hyperlink r:id="rId1339">
              <w:r w:rsidR="00B23809">
                <w:rPr>
                  <w:color w:val="0000FF"/>
                  <w:u w:val="single" w:color="0000FF"/>
                </w:rPr>
                <w:t>RCW 84.52.817</w:t>
              </w:r>
            </w:hyperlink>
          </w:p>
        </w:tc>
        <w:tc>
          <w:tcPr>
            <w:tcW w:w="8167" w:type="dxa"/>
          </w:tcPr>
          <w:p w14:paraId="76A05F4D" w14:textId="77777777" w:rsidR="009019C0" w:rsidRDefault="00B23809">
            <w:pPr>
              <w:pStyle w:val="TableParagraph"/>
              <w:spacing w:before="40"/>
              <w:ind w:left="310"/>
            </w:pPr>
            <w:r>
              <w:t>Irrigation and rehabilitation district special assessment authorized.</w:t>
            </w:r>
          </w:p>
        </w:tc>
      </w:tr>
      <w:tr w:rsidR="009019C0" w14:paraId="658BED85" w14:textId="77777777">
        <w:trPr>
          <w:trHeight w:val="387"/>
        </w:trPr>
        <w:tc>
          <w:tcPr>
            <w:tcW w:w="1736" w:type="dxa"/>
          </w:tcPr>
          <w:p w14:paraId="038FBD33" w14:textId="77777777" w:rsidR="009019C0" w:rsidRDefault="00AF76D3">
            <w:pPr>
              <w:pStyle w:val="TableParagraph"/>
              <w:spacing w:before="39"/>
              <w:ind w:left="50"/>
            </w:pPr>
            <w:hyperlink r:id="rId1340">
              <w:r w:rsidR="00B23809">
                <w:rPr>
                  <w:color w:val="0000FF"/>
                  <w:u w:val="single" w:color="0000FF"/>
                </w:rPr>
                <w:t>RCW 84.52.820</w:t>
              </w:r>
            </w:hyperlink>
          </w:p>
        </w:tc>
        <w:tc>
          <w:tcPr>
            <w:tcW w:w="8167" w:type="dxa"/>
          </w:tcPr>
          <w:p w14:paraId="3C5A0C05" w14:textId="77777777" w:rsidR="009019C0" w:rsidRDefault="00B23809">
            <w:pPr>
              <w:pStyle w:val="TableParagraph"/>
              <w:spacing w:before="39"/>
              <w:ind w:left="310"/>
            </w:pPr>
            <w:r>
              <w:t>Reclamation district levy authorized.</w:t>
            </w:r>
          </w:p>
        </w:tc>
      </w:tr>
      <w:tr w:rsidR="009019C0" w14:paraId="17B585F6" w14:textId="77777777">
        <w:trPr>
          <w:trHeight w:val="388"/>
        </w:trPr>
        <w:tc>
          <w:tcPr>
            <w:tcW w:w="1736" w:type="dxa"/>
          </w:tcPr>
          <w:p w14:paraId="4423EFC4" w14:textId="77777777" w:rsidR="009019C0" w:rsidRDefault="00AF76D3">
            <w:pPr>
              <w:pStyle w:val="TableParagraph"/>
              <w:spacing w:before="40"/>
              <w:ind w:left="50"/>
            </w:pPr>
            <w:hyperlink r:id="rId1341">
              <w:r w:rsidR="00B23809">
                <w:rPr>
                  <w:color w:val="0000FF"/>
                  <w:u w:val="single" w:color="0000FF"/>
                </w:rPr>
                <w:t>RCW 84.52.823</w:t>
              </w:r>
            </w:hyperlink>
          </w:p>
        </w:tc>
        <w:tc>
          <w:tcPr>
            <w:tcW w:w="8167" w:type="dxa"/>
          </w:tcPr>
          <w:p w14:paraId="31B213FC" w14:textId="77777777" w:rsidR="009019C0" w:rsidRDefault="00B23809">
            <w:pPr>
              <w:pStyle w:val="TableParagraph"/>
              <w:spacing w:before="40"/>
              <w:ind w:left="310"/>
            </w:pPr>
            <w:r>
              <w:t>Levy for tax refund funds.</w:t>
            </w:r>
          </w:p>
        </w:tc>
      </w:tr>
      <w:tr w:rsidR="009019C0" w14:paraId="2301BDCB" w14:textId="77777777">
        <w:trPr>
          <w:trHeight w:val="573"/>
        </w:trPr>
        <w:tc>
          <w:tcPr>
            <w:tcW w:w="1736" w:type="dxa"/>
          </w:tcPr>
          <w:p w14:paraId="29E0F8EC" w14:textId="77777777" w:rsidR="009019C0" w:rsidRDefault="00AF76D3">
            <w:pPr>
              <w:pStyle w:val="TableParagraph"/>
              <w:spacing w:before="40"/>
              <w:ind w:left="50"/>
            </w:pPr>
            <w:hyperlink r:id="rId1342">
              <w:r w:rsidR="00B23809">
                <w:rPr>
                  <w:color w:val="0000FF"/>
                  <w:u w:val="single" w:color="0000FF"/>
                </w:rPr>
                <w:t>RCW 84.55.045</w:t>
              </w:r>
            </w:hyperlink>
          </w:p>
        </w:tc>
        <w:tc>
          <w:tcPr>
            <w:tcW w:w="8167" w:type="dxa"/>
          </w:tcPr>
          <w:p w14:paraId="36BA454F" w14:textId="77777777" w:rsidR="009019C0" w:rsidRDefault="00B23809">
            <w:pPr>
              <w:pStyle w:val="TableParagraph"/>
              <w:spacing w:before="38" w:line="270" w:lineRule="atLeast"/>
              <w:ind w:left="310" w:right="643"/>
            </w:pPr>
            <w:r>
              <w:t>Applicability of chapter to levy by port district for industrial development district purposes.</w:t>
            </w:r>
          </w:p>
        </w:tc>
      </w:tr>
    </w:tbl>
    <w:p w14:paraId="14DAE346" w14:textId="77777777" w:rsidR="009019C0" w:rsidRDefault="009019C0">
      <w:pPr>
        <w:spacing w:line="270" w:lineRule="atLeast"/>
        <w:sectPr w:rsidR="009019C0">
          <w:pgSz w:w="12240" w:h="15840"/>
          <w:pgMar w:top="1200" w:right="680" w:bottom="280" w:left="820" w:header="763" w:footer="0" w:gutter="0"/>
          <w:cols w:space="720"/>
        </w:sectPr>
      </w:pPr>
    </w:p>
    <w:p w14:paraId="2C4DB5B2" w14:textId="77777777" w:rsidR="009019C0" w:rsidRDefault="009019C0">
      <w:pPr>
        <w:pStyle w:val="BodyText"/>
        <w:spacing w:before="2"/>
        <w:ind w:left="0"/>
        <w:rPr>
          <w:rFonts w:ascii="Times New Roman"/>
        </w:rPr>
      </w:pPr>
    </w:p>
    <w:p w14:paraId="3C402928" w14:textId="77777777" w:rsidR="009019C0" w:rsidRDefault="00AF76D3">
      <w:pPr>
        <w:pStyle w:val="BodyText"/>
        <w:tabs>
          <w:tab w:val="left" w:pos="2256"/>
        </w:tabs>
        <w:spacing w:before="56"/>
        <w:ind w:left="2256" w:right="778" w:hanging="1997"/>
      </w:pPr>
      <w:hyperlink r:id="rId1343">
        <w:r w:rsidR="00B23809">
          <w:rPr>
            <w:color w:val="0000FF"/>
            <w:u w:val="single" w:color="0000FF"/>
          </w:rPr>
          <w:t>RCW</w:t>
        </w:r>
        <w:r w:rsidR="00B23809">
          <w:rPr>
            <w:color w:val="0000FF"/>
            <w:spacing w:val="-4"/>
            <w:u w:val="single" w:color="0000FF"/>
          </w:rPr>
          <w:t xml:space="preserve"> </w:t>
        </w:r>
        <w:r w:rsidR="00B23809">
          <w:rPr>
            <w:color w:val="0000FF"/>
            <w:u w:val="single" w:color="0000FF"/>
          </w:rPr>
          <w:t>84.56.010</w:t>
        </w:r>
      </w:hyperlink>
      <w:r w:rsidR="00B23809">
        <w:rPr>
          <w:color w:val="0000FF"/>
        </w:rPr>
        <w:tab/>
      </w:r>
      <w:r w:rsidR="00B23809">
        <w:t>Establishment of tax rolls by treasurer – Public record – Tax roll account – Authority to receive, collect</w:t>
      </w:r>
      <w:r w:rsidR="00B23809">
        <w:rPr>
          <w:spacing w:val="-5"/>
        </w:rPr>
        <w:t xml:space="preserve"> </w:t>
      </w:r>
      <w:r w:rsidR="00B23809">
        <w:t>taxes.</w:t>
      </w:r>
    </w:p>
    <w:p w14:paraId="0477C5EB" w14:textId="77777777" w:rsidR="009019C0" w:rsidRDefault="00AF76D3">
      <w:pPr>
        <w:pStyle w:val="BodyText"/>
        <w:tabs>
          <w:tab w:val="left" w:pos="2256"/>
        </w:tabs>
        <w:spacing w:before="120" w:line="348" w:lineRule="auto"/>
        <w:ind w:left="259" w:right="4377"/>
      </w:pPr>
      <w:hyperlink r:id="rId1344">
        <w:r w:rsidR="00B23809">
          <w:rPr>
            <w:color w:val="0000FF"/>
            <w:u w:val="single" w:color="0000FF"/>
          </w:rPr>
          <w:t>RCW</w:t>
        </w:r>
        <w:r w:rsidR="00B23809">
          <w:rPr>
            <w:color w:val="0000FF"/>
            <w:spacing w:val="-4"/>
            <w:u w:val="single" w:color="0000FF"/>
          </w:rPr>
          <w:t xml:space="preserve"> </w:t>
        </w:r>
        <w:r w:rsidR="00B23809">
          <w:rPr>
            <w:color w:val="0000FF"/>
            <w:u w:val="single" w:color="0000FF"/>
          </w:rPr>
          <w:t>84.56.022</w:t>
        </w:r>
      </w:hyperlink>
      <w:r w:rsidR="00B23809">
        <w:rPr>
          <w:color w:val="0000FF"/>
        </w:rPr>
        <w:tab/>
      </w:r>
      <w:r w:rsidR="00B23809">
        <w:t xml:space="preserve">Tax statement to show voter-approved levies. </w:t>
      </w:r>
      <w:hyperlink r:id="rId1345">
        <w:r w:rsidR="00B23809">
          <w:rPr>
            <w:color w:val="0000FF"/>
            <w:u w:val="single" w:color="0000FF"/>
          </w:rPr>
          <w:t>RCW</w:t>
        </w:r>
        <w:r w:rsidR="00B23809">
          <w:rPr>
            <w:color w:val="0000FF"/>
            <w:spacing w:val="-4"/>
            <w:u w:val="single" w:color="0000FF"/>
          </w:rPr>
          <w:t xml:space="preserve"> </w:t>
        </w:r>
        <w:r w:rsidR="00B23809">
          <w:rPr>
            <w:color w:val="0000FF"/>
            <w:u w:val="single" w:color="0000FF"/>
          </w:rPr>
          <w:t>84.56.430</w:t>
        </w:r>
      </w:hyperlink>
      <w:r w:rsidR="00B23809">
        <w:rPr>
          <w:color w:val="0000FF"/>
        </w:rPr>
        <w:tab/>
      </w:r>
      <w:r w:rsidR="00B23809">
        <w:t>Relisting and relevy of tax adjudged</w:t>
      </w:r>
      <w:r w:rsidR="00B23809">
        <w:rPr>
          <w:spacing w:val="-7"/>
        </w:rPr>
        <w:t xml:space="preserve"> </w:t>
      </w:r>
      <w:r w:rsidR="00B23809">
        <w:t>void.</w:t>
      </w:r>
    </w:p>
    <w:p w14:paraId="01F06872" w14:textId="77777777" w:rsidR="009019C0" w:rsidRDefault="00AF76D3">
      <w:pPr>
        <w:pStyle w:val="BodyText"/>
        <w:tabs>
          <w:tab w:val="left" w:pos="2256"/>
        </w:tabs>
        <w:spacing w:line="267" w:lineRule="exact"/>
      </w:pPr>
      <w:hyperlink r:id="rId1346">
        <w:r w:rsidR="00B23809">
          <w:rPr>
            <w:color w:val="0000FF"/>
            <w:u w:val="single" w:color="0000FF"/>
          </w:rPr>
          <w:t>RCW</w:t>
        </w:r>
        <w:r w:rsidR="00B23809">
          <w:rPr>
            <w:color w:val="0000FF"/>
            <w:spacing w:val="-4"/>
            <w:u w:val="single" w:color="0000FF"/>
          </w:rPr>
          <w:t xml:space="preserve"> </w:t>
        </w:r>
        <w:r w:rsidR="00B23809">
          <w:rPr>
            <w:color w:val="0000FF"/>
            <w:u w:val="single" w:color="0000FF"/>
          </w:rPr>
          <w:t>84.68.040</w:t>
        </w:r>
      </w:hyperlink>
      <w:r w:rsidR="00B23809">
        <w:rPr>
          <w:color w:val="0000FF"/>
        </w:rPr>
        <w:tab/>
      </w:r>
      <w:r w:rsidR="00B23809">
        <w:t>Levy for tax refund</w:t>
      </w:r>
      <w:r w:rsidR="00B23809">
        <w:rPr>
          <w:spacing w:val="-2"/>
        </w:rPr>
        <w:t xml:space="preserve"> </w:t>
      </w:r>
      <w:r w:rsidR="00B23809">
        <w:t>fund.</w:t>
      </w:r>
    </w:p>
    <w:p w14:paraId="7EE386FF" w14:textId="77777777" w:rsidR="009019C0" w:rsidRDefault="00AF76D3">
      <w:pPr>
        <w:pStyle w:val="BodyText"/>
        <w:tabs>
          <w:tab w:val="left" w:pos="2256"/>
        </w:tabs>
        <w:spacing w:before="121" w:line="348" w:lineRule="auto"/>
        <w:ind w:left="259" w:right="3272"/>
      </w:pPr>
      <w:hyperlink r:id="rId1347">
        <w:r w:rsidR="00B23809">
          <w:rPr>
            <w:color w:val="0000FF"/>
            <w:u w:val="single" w:color="0000FF"/>
          </w:rPr>
          <w:t>RCW</w:t>
        </w:r>
        <w:r w:rsidR="00B23809">
          <w:rPr>
            <w:color w:val="0000FF"/>
            <w:spacing w:val="-4"/>
            <w:u w:val="single" w:color="0000FF"/>
          </w:rPr>
          <w:t xml:space="preserve"> </w:t>
        </w:r>
        <w:r w:rsidR="00B23809">
          <w:rPr>
            <w:color w:val="0000FF"/>
            <w:u w:val="single" w:color="0000FF"/>
          </w:rPr>
          <w:t>84.69.020</w:t>
        </w:r>
      </w:hyperlink>
      <w:r w:rsidR="00B23809">
        <w:rPr>
          <w:color w:val="0000FF"/>
        </w:rPr>
        <w:tab/>
      </w:r>
      <w:r w:rsidR="00B23809">
        <w:t xml:space="preserve">Grounds for refunds – Determination – Payment – Report. </w:t>
      </w:r>
      <w:hyperlink r:id="rId1348">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458-19-005</w:t>
        </w:r>
      </w:hyperlink>
      <w:r w:rsidR="00B23809">
        <w:rPr>
          <w:color w:val="0000FF"/>
        </w:rPr>
        <w:tab/>
      </w:r>
      <w:r w:rsidR="00B23809">
        <w:t>Definitions.</w:t>
      </w:r>
    </w:p>
    <w:p w14:paraId="79BEDD92" w14:textId="77777777" w:rsidR="009019C0" w:rsidRDefault="00AF76D3">
      <w:pPr>
        <w:pStyle w:val="BodyText"/>
        <w:tabs>
          <w:tab w:val="left" w:pos="2256"/>
        </w:tabs>
        <w:spacing w:line="348" w:lineRule="auto"/>
        <w:ind w:left="259" w:right="5258"/>
      </w:pPr>
      <w:hyperlink r:id="rId1349">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458-19-010</w:t>
        </w:r>
      </w:hyperlink>
      <w:r w:rsidR="00B23809">
        <w:rPr>
          <w:color w:val="0000FF"/>
        </w:rPr>
        <w:tab/>
      </w:r>
      <w:r w:rsidR="00B23809">
        <w:t xml:space="preserve">Levy limit and levy rate calculations. </w:t>
      </w:r>
      <w:hyperlink r:id="rId1350">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458-19-020</w:t>
        </w:r>
      </w:hyperlink>
      <w:r w:rsidR="00B23809">
        <w:rPr>
          <w:color w:val="0000FF"/>
        </w:rPr>
        <w:tab/>
      </w:r>
      <w:r w:rsidR="00B23809">
        <w:t xml:space="preserve">Levy limit – Method of calculation. </w:t>
      </w:r>
      <w:hyperlink r:id="rId1351">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458-19-025</w:t>
        </w:r>
      </w:hyperlink>
      <w:r w:rsidR="00B23809">
        <w:rPr>
          <w:color w:val="0000FF"/>
        </w:rPr>
        <w:tab/>
      </w:r>
      <w:r w:rsidR="00B23809">
        <w:t>Restoration of regular</w:t>
      </w:r>
      <w:r w:rsidR="00B23809">
        <w:rPr>
          <w:spacing w:val="-4"/>
        </w:rPr>
        <w:t xml:space="preserve"> </w:t>
      </w:r>
      <w:r w:rsidR="00B23809">
        <w:t>levy.</w:t>
      </w:r>
    </w:p>
    <w:p w14:paraId="2A472167" w14:textId="77777777" w:rsidR="009019C0" w:rsidRDefault="00AF76D3">
      <w:pPr>
        <w:pStyle w:val="BodyText"/>
        <w:tabs>
          <w:tab w:val="left" w:pos="2256"/>
        </w:tabs>
        <w:spacing w:line="348" w:lineRule="auto"/>
        <w:ind w:right="5146" w:hanging="1"/>
      </w:pPr>
      <w:hyperlink r:id="rId1352">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458-19-030</w:t>
        </w:r>
      </w:hyperlink>
      <w:r w:rsidR="00B23809">
        <w:rPr>
          <w:color w:val="0000FF"/>
        </w:rPr>
        <w:tab/>
      </w:r>
      <w:r w:rsidR="00B23809">
        <w:t xml:space="preserve">Levy limit – Consolidation of districts. </w:t>
      </w:r>
      <w:hyperlink r:id="rId1353">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458-19-035</w:t>
        </w:r>
      </w:hyperlink>
      <w:r w:rsidR="00B23809">
        <w:rPr>
          <w:color w:val="0000FF"/>
        </w:rPr>
        <w:tab/>
      </w:r>
      <w:r w:rsidR="00B23809">
        <w:t>Levy limit –</w:t>
      </w:r>
      <w:r w:rsidR="00B23809">
        <w:rPr>
          <w:spacing w:val="-1"/>
        </w:rPr>
        <w:t xml:space="preserve"> </w:t>
      </w:r>
      <w:r w:rsidR="00B23809">
        <w:t>Annexation.</w:t>
      </w:r>
    </w:p>
    <w:p w14:paraId="05D92D89" w14:textId="77777777" w:rsidR="009019C0" w:rsidRDefault="00AF76D3">
      <w:pPr>
        <w:pStyle w:val="BodyText"/>
        <w:tabs>
          <w:tab w:val="left" w:pos="2256"/>
        </w:tabs>
        <w:spacing w:line="348" w:lineRule="auto"/>
        <w:ind w:right="4830" w:hanging="1"/>
      </w:pPr>
      <w:hyperlink r:id="rId1354">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458-19-040</w:t>
        </w:r>
      </w:hyperlink>
      <w:r w:rsidR="00B23809">
        <w:rPr>
          <w:color w:val="0000FF"/>
        </w:rPr>
        <w:tab/>
      </w:r>
      <w:r w:rsidR="00B23809">
        <w:t xml:space="preserve">Levy limit – Newly formed taxing district. </w:t>
      </w:r>
      <w:hyperlink r:id="rId1355">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458-19-045</w:t>
        </w:r>
      </w:hyperlink>
      <w:r w:rsidR="00B23809">
        <w:rPr>
          <w:color w:val="0000FF"/>
        </w:rPr>
        <w:tab/>
      </w:r>
      <w:r w:rsidR="00B23809">
        <w:t>Levy limit – Removal of limit (lid</w:t>
      </w:r>
      <w:r w:rsidR="00B23809">
        <w:rPr>
          <w:spacing w:val="-8"/>
        </w:rPr>
        <w:t xml:space="preserve"> </w:t>
      </w:r>
      <w:r w:rsidR="00B23809">
        <w:t>lift).</w:t>
      </w:r>
    </w:p>
    <w:p w14:paraId="77B48E53" w14:textId="3F58FDF0" w:rsidR="009019C0" w:rsidRDefault="00AF76D3">
      <w:pPr>
        <w:pStyle w:val="BodyText"/>
        <w:tabs>
          <w:tab w:val="left" w:pos="2256"/>
        </w:tabs>
        <w:spacing w:line="267" w:lineRule="exact"/>
        <w:ind w:left="259"/>
      </w:pPr>
      <w:hyperlink r:id="rId1356">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458-19-050</w:t>
        </w:r>
      </w:hyperlink>
      <w:r w:rsidR="00B23809">
        <w:rPr>
          <w:color w:val="0000FF"/>
        </w:rPr>
        <w:tab/>
      </w:r>
      <w:r w:rsidR="00B23809">
        <w:t>Port district</w:t>
      </w:r>
      <w:r w:rsidR="00B23809">
        <w:rPr>
          <w:spacing w:val="2"/>
        </w:rPr>
        <w:t xml:space="preserve"> </w:t>
      </w:r>
      <w:r w:rsidR="00B23809">
        <w:t>levies.</w:t>
      </w:r>
    </w:p>
    <w:p w14:paraId="5412C14B" w14:textId="7BD5F205" w:rsidR="007218C0" w:rsidRDefault="00AF76D3">
      <w:pPr>
        <w:pStyle w:val="BodyText"/>
        <w:tabs>
          <w:tab w:val="left" w:pos="2256"/>
        </w:tabs>
        <w:spacing w:line="267" w:lineRule="exact"/>
        <w:ind w:left="259"/>
      </w:pPr>
      <w:hyperlink r:id="rId1357" w:history="1">
        <w:r w:rsidR="007218C0" w:rsidRPr="007218C0">
          <w:rPr>
            <w:rStyle w:val="Hyperlink"/>
          </w:rPr>
          <w:t>WAC 458-19-05001</w:t>
        </w:r>
      </w:hyperlink>
      <w:r w:rsidR="007218C0">
        <w:tab/>
        <w:t>Port district levies for industrial development district purposes.</w:t>
      </w:r>
    </w:p>
    <w:p w14:paraId="64C4F0C6" w14:textId="77777777" w:rsidR="009019C0" w:rsidRDefault="00AF76D3">
      <w:pPr>
        <w:pStyle w:val="BodyText"/>
        <w:tabs>
          <w:tab w:val="left" w:pos="2256"/>
        </w:tabs>
        <w:spacing w:before="113" w:line="348" w:lineRule="auto"/>
        <w:ind w:left="259" w:right="4713"/>
      </w:pPr>
      <w:hyperlink r:id="rId1358">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458-19-055</w:t>
        </w:r>
      </w:hyperlink>
      <w:r w:rsidR="00B23809">
        <w:rPr>
          <w:color w:val="0000FF"/>
        </w:rPr>
        <w:tab/>
      </w:r>
      <w:r w:rsidR="00B23809">
        <w:t xml:space="preserve">Levy limit – Proration of earmarked funds. </w:t>
      </w:r>
      <w:hyperlink r:id="rId1359">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458-19-060</w:t>
        </w:r>
      </w:hyperlink>
      <w:r w:rsidR="00B23809">
        <w:rPr>
          <w:color w:val="0000FF"/>
        </w:rPr>
        <w:tab/>
      </w:r>
      <w:r w:rsidR="00B23809">
        <w:t>Emergency medical service</w:t>
      </w:r>
      <w:r w:rsidR="00B23809">
        <w:rPr>
          <w:spacing w:val="-4"/>
        </w:rPr>
        <w:t xml:space="preserve"> </w:t>
      </w:r>
      <w:r w:rsidR="00B23809">
        <w:t>levy.</w:t>
      </w:r>
    </w:p>
    <w:p w14:paraId="7255C80C" w14:textId="77777777" w:rsidR="009019C0" w:rsidRDefault="00AF76D3">
      <w:pPr>
        <w:pStyle w:val="BodyText"/>
        <w:tabs>
          <w:tab w:val="left" w:pos="2256"/>
        </w:tabs>
        <w:spacing w:line="267" w:lineRule="exact"/>
        <w:ind w:left="259"/>
      </w:pPr>
      <w:hyperlink r:id="rId1360">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458-19-065</w:t>
        </w:r>
      </w:hyperlink>
      <w:r w:rsidR="00B23809">
        <w:rPr>
          <w:color w:val="0000FF"/>
        </w:rPr>
        <w:tab/>
      </w:r>
      <w:r w:rsidR="00B23809">
        <w:t>Levy limit – Protection of future levy</w:t>
      </w:r>
      <w:r w:rsidR="00B23809">
        <w:rPr>
          <w:spacing w:val="-7"/>
        </w:rPr>
        <w:t xml:space="preserve"> </w:t>
      </w:r>
      <w:r w:rsidR="00B23809">
        <w:t>capacity.</w:t>
      </w:r>
    </w:p>
    <w:p w14:paraId="5FE878AE" w14:textId="77777777" w:rsidR="009019C0" w:rsidRDefault="00AF76D3">
      <w:pPr>
        <w:pStyle w:val="BodyText"/>
        <w:tabs>
          <w:tab w:val="left" w:pos="2256"/>
        </w:tabs>
        <w:spacing w:before="121"/>
        <w:ind w:left="2256" w:right="1269" w:hanging="1997"/>
      </w:pPr>
      <w:hyperlink r:id="rId1361">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458-19-070</w:t>
        </w:r>
      </w:hyperlink>
      <w:r w:rsidR="00B23809">
        <w:rPr>
          <w:color w:val="0000FF"/>
        </w:rPr>
        <w:tab/>
      </w:r>
      <w:r w:rsidR="00B23809">
        <w:t>Procedure to adjust consolidated levy rate for taxing districts when the statutory aggregate dollar rate limit is exceeded.</w:t>
      </w:r>
    </w:p>
    <w:p w14:paraId="746AA305" w14:textId="77777777" w:rsidR="009019C0" w:rsidRDefault="00AF76D3">
      <w:pPr>
        <w:pStyle w:val="BodyText"/>
        <w:tabs>
          <w:tab w:val="left" w:pos="2256"/>
        </w:tabs>
        <w:spacing w:before="118"/>
        <w:ind w:left="259"/>
      </w:pPr>
      <w:hyperlink r:id="rId1362">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458-19-075</w:t>
        </w:r>
      </w:hyperlink>
      <w:r w:rsidR="00B23809">
        <w:rPr>
          <w:color w:val="0000FF"/>
        </w:rPr>
        <w:tab/>
      </w:r>
      <w:r w:rsidR="00B23809">
        <w:t>Constitutional one percent levy limit</w:t>
      </w:r>
      <w:r w:rsidR="00B23809">
        <w:rPr>
          <w:spacing w:val="-6"/>
        </w:rPr>
        <w:t xml:space="preserve"> </w:t>
      </w:r>
      <w:r w:rsidR="00B23809">
        <w:t>calculation.</w:t>
      </w:r>
    </w:p>
    <w:p w14:paraId="39FCE1AA" w14:textId="4FD8DA33" w:rsidR="009019C0" w:rsidRDefault="00AF76D3">
      <w:pPr>
        <w:pStyle w:val="BodyText"/>
        <w:tabs>
          <w:tab w:val="left" w:pos="2256"/>
        </w:tabs>
        <w:spacing w:before="120" w:line="348" w:lineRule="auto"/>
        <w:ind w:left="259" w:right="3613"/>
      </w:pPr>
      <w:hyperlink r:id="rId1363">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458-19-080</w:t>
        </w:r>
      </w:hyperlink>
      <w:r w:rsidR="00B23809">
        <w:rPr>
          <w:color w:val="0000FF"/>
        </w:rPr>
        <w:tab/>
      </w:r>
      <w:r w:rsidR="00B23809">
        <w:t xml:space="preserve">City annexed by fire protection and/or library districts. </w:t>
      </w:r>
      <w:hyperlink r:id="rId1364">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458-19-085</w:t>
        </w:r>
      </w:hyperlink>
      <w:r w:rsidR="00B23809">
        <w:rPr>
          <w:color w:val="0000FF"/>
        </w:rPr>
        <w:tab/>
      </w:r>
      <w:r w:rsidR="00B23809">
        <w:t>Refunds – Procedures – Applicable</w:t>
      </w:r>
      <w:r w:rsidR="00B23809">
        <w:rPr>
          <w:spacing w:val="-5"/>
        </w:rPr>
        <w:t xml:space="preserve"> </w:t>
      </w:r>
      <w:r w:rsidR="00B23809">
        <w:t>limits.</w:t>
      </w:r>
    </w:p>
    <w:p w14:paraId="4D37C353" w14:textId="27E4B2DB" w:rsidR="007218C0" w:rsidRDefault="00AF76D3" w:rsidP="004759FB">
      <w:pPr>
        <w:pStyle w:val="BodyText"/>
        <w:tabs>
          <w:tab w:val="left" w:pos="2256"/>
        </w:tabs>
        <w:spacing w:before="120" w:line="348" w:lineRule="auto"/>
        <w:ind w:left="259"/>
      </w:pPr>
      <w:hyperlink r:id="rId1365" w:history="1">
        <w:r w:rsidR="007218C0" w:rsidRPr="007218C0">
          <w:rPr>
            <w:rStyle w:val="Hyperlink"/>
          </w:rPr>
          <w:t>WAC 458-19-095</w:t>
        </w:r>
      </w:hyperlink>
      <w:r w:rsidR="007218C0">
        <w:tab/>
        <w:t>Fire protection district formation-cities and towns-highest lawful levy.</w:t>
      </w:r>
    </w:p>
    <w:p w14:paraId="356A117F" w14:textId="77777777" w:rsidR="009019C0" w:rsidRDefault="0014425E">
      <w:pPr>
        <w:pStyle w:val="BodyText"/>
        <w:tabs>
          <w:tab w:val="left" w:pos="2256"/>
        </w:tabs>
        <w:spacing w:line="267" w:lineRule="exact"/>
        <w:ind w:left="259"/>
      </w:pPr>
      <w:r>
        <w:rPr>
          <w:noProof/>
          <w:lang w:bidi="ar-SA"/>
        </w:rPr>
        <mc:AlternateContent>
          <mc:Choice Requires="wpg">
            <w:drawing>
              <wp:anchor distT="0" distB="0" distL="0" distR="0" simplePos="0" relativeHeight="251632640" behindDoc="0" locked="0" layoutInCell="1" allowOverlap="1" wp14:anchorId="50353147" wp14:editId="23B06409">
                <wp:simplePos x="0" y="0"/>
                <wp:positionH relativeFrom="page">
                  <wp:posOffset>617220</wp:posOffset>
                </wp:positionH>
                <wp:positionV relativeFrom="paragraph">
                  <wp:posOffset>208280</wp:posOffset>
                </wp:positionV>
                <wp:extent cx="6537960" cy="274320"/>
                <wp:effectExtent l="0" t="4445" r="0" b="0"/>
                <wp:wrapTopAndBottom/>
                <wp:docPr id="181"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328"/>
                          <a:chExt cx="10296" cy="432"/>
                        </a:xfrm>
                      </wpg:grpSpPr>
                      <wps:wsp>
                        <wps:cNvPr id="182" name="Rectangle 152"/>
                        <wps:cNvSpPr>
                          <a:spLocks noChangeArrowheads="1"/>
                        </wps:cNvSpPr>
                        <wps:spPr bwMode="auto">
                          <a:xfrm>
                            <a:off x="972" y="328"/>
                            <a:ext cx="10296" cy="432"/>
                          </a:xfrm>
                          <a:prstGeom prst="rect">
                            <a:avLst/>
                          </a:prstGeom>
                          <a:solidFill>
                            <a:srgbClr val="EC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Text Box 151"/>
                        <wps:cNvSpPr txBox="1">
                          <a:spLocks noChangeArrowheads="1"/>
                        </wps:cNvSpPr>
                        <wps:spPr bwMode="auto">
                          <a:xfrm>
                            <a:off x="1051" y="397"/>
                            <a:ext cx="10138" cy="293"/>
                          </a:xfrm>
                          <a:prstGeom prst="rect">
                            <a:avLst/>
                          </a:prstGeom>
                          <a:solidFill>
                            <a:srgbClr val="EDD2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5DF6B" w14:textId="77777777" w:rsidR="00ED1673" w:rsidRDefault="00ED1673" w:rsidP="00CA7A97">
                              <w:pPr>
                                <w:pStyle w:val="Heading3"/>
                              </w:pPr>
                              <w:r>
                                <w:t>Other References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53147" id="Group 150" o:spid="_x0000_s1236" style="position:absolute;left:0;text-align:left;margin-left:48.6pt;margin-top:16.4pt;width:514.8pt;height:21.6pt;z-index:251632640;mso-wrap-distance-left:0;mso-wrap-distance-right:0;mso-position-horizontal-relative:page;mso-position-vertical-relative:text" coordorigin="972,328"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">
                <v:rect id="Rectangle 152" o:spid="_x0000_s1237" style="position:absolute;left:972;top:328;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" fillcolor="#ecd9ff" stroked="f"/>
                <v:shape id="Text Box 151" o:spid="_x0000_s1238" type="#_x0000_t202" style="position:absolute;left:1051;top:397;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" fillcolor="#edd2fe" stroked="f">
                  <v:textbox inset="0,0,0,0">
                    <w:txbxContent>
                      <w:p w14:paraId="7EF5DF6B" w14:textId="77777777" w:rsidR="00ED1673" w:rsidRDefault="00ED1673" w:rsidP="00CA7A97">
                        <w:pPr>
                          <w:pStyle w:val="Heading3"/>
                        </w:pPr>
                        <w:r>
                          <w:t>Other References</w:t>
                        </w:r>
                      </w:p>
                    </w:txbxContent>
                  </v:textbox>
                </v:shape>
                <w10:wrap type="topAndBottom" anchorx="page"/>
              </v:group>
            </w:pict>
          </mc:Fallback>
        </mc:AlternateContent>
      </w:r>
      <w:hyperlink r:id="rId1366">
        <w:r w:rsidR="00B23809">
          <w:rPr>
            <w:color w:val="0000FF"/>
            <w:u w:val="single" w:color="0000FF"/>
          </w:rPr>
          <w:t>WAC</w:t>
        </w:r>
        <w:r w:rsidR="00B23809">
          <w:rPr>
            <w:color w:val="0000FF"/>
            <w:spacing w:val="-2"/>
            <w:u w:val="single" w:color="0000FF"/>
          </w:rPr>
          <w:t xml:space="preserve"> </w:t>
        </w:r>
        <w:r w:rsidR="00B23809">
          <w:rPr>
            <w:color w:val="0000FF"/>
            <w:u w:val="single" w:color="0000FF"/>
          </w:rPr>
          <w:t>458-19-550</w:t>
        </w:r>
      </w:hyperlink>
      <w:r w:rsidR="00B23809">
        <w:rPr>
          <w:color w:val="0000FF"/>
        </w:rPr>
        <w:tab/>
      </w:r>
      <w:r w:rsidR="00B23809">
        <w:t>State levy – Apportionment between</w:t>
      </w:r>
      <w:r w:rsidR="00B23809">
        <w:rPr>
          <w:spacing w:val="-3"/>
        </w:rPr>
        <w:t xml:space="preserve"> </w:t>
      </w:r>
      <w:r w:rsidR="00B23809">
        <w:t>counties.</w:t>
      </w:r>
    </w:p>
    <w:p w14:paraId="412E0DB4" w14:textId="77777777" w:rsidR="009019C0" w:rsidRDefault="00AF76D3">
      <w:pPr>
        <w:pStyle w:val="BodyText"/>
        <w:tabs>
          <w:tab w:val="left" w:pos="2167"/>
        </w:tabs>
        <w:spacing w:before="30" w:line="348" w:lineRule="auto"/>
        <w:ind w:left="259" w:right="3789"/>
      </w:pPr>
      <w:hyperlink r:id="rId1367">
        <w:r w:rsidR="00B23809">
          <w:rPr>
            <w:color w:val="0000FF"/>
            <w:u w:val="single" w:color="0000FF"/>
          </w:rPr>
          <w:t>AGO 1965</w:t>
        </w:r>
        <w:r w:rsidR="00B23809">
          <w:rPr>
            <w:color w:val="0000FF"/>
            <w:spacing w:val="-13"/>
            <w:u w:val="single" w:color="0000FF"/>
          </w:rPr>
          <w:t xml:space="preserve"> </w:t>
        </w:r>
        <w:r w:rsidR="00B23809">
          <w:rPr>
            <w:color w:val="0000FF"/>
            <w:spacing w:val="-2"/>
            <w:u w:val="single" w:color="0000FF"/>
          </w:rPr>
          <w:t>No.</w:t>
        </w:r>
        <w:r w:rsidR="00B23809">
          <w:rPr>
            <w:color w:val="0000FF"/>
            <w:spacing w:val="-7"/>
            <w:u w:val="single" w:color="0000FF"/>
          </w:rPr>
          <w:t xml:space="preserve"> </w:t>
        </w:r>
        <w:r w:rsidR="00B23809">
          <w:rPr>
            <w:color w:val="0000FF"/>
            <w:u w:val="single" w:color="0000FF"/>
          </w:rPr>
          <w:t>65</w:t>
        </w:r>
      </w:hyperlink>
      <w:r w:rsidR="00B23809">
        <w:rPr>
          <w:color w:val="0000FF"/>
        </w:rPr>
        <w:tab/>
      </w:r>
      <w:r w:rsidR="00B23809">
        <w:rPr>
          <w:spacing w:val="-4"/>
        </w:rPr>
        <w:t xml:space="preserve">Taxation </w:t>
      </w:r>
      <w:r w:rsidR="00B23809">
        <w:t xml:space="preserve">– </w:t>
      </w:r>
      <w:r w:rsidR="00B23809">
        <w:rPr>
          <w:spacing w:val="-4"/>
        </w:rPr>
        <w:t xml:space="preserve">Property </w:t>
      </w:r>
      <w:r w:rsidR="00B23809">
        <w:t xml:space="preserve">– </w:t>
      </w:r>
      <w:r w:rsidR="00B23809">
        <w:rPr>
          <w:spacing w:val="-4"/>
        </w:rPr>
        <w:t xml:space="preserve">Valuation </w:t>
      </w:r>
      <w:r w:rsidR="00B23809">
        <w:t xml:space="preserve">– </w:t>
      </w:r>
      <w:r w:rsidR="00B23809">
        <w:rPr>
          <w:spacing w:val="-3"/>
        </w:rPr>
        <w:t xml:space="preserve">"True and fair value." </w:t>
      </w:r>
      <w:hyperlink r:id="rId1368">
        <w:r w:rsidR="00B23809">
          <w:rPr>
            <w:color w:val="0000FF"/>
            <w:u w:val="single" w:color="0000FF"/>
          </w:rPr>
          <w:t>AGLO 1975,</w:t>
        </w:r>
        <w:r w:rsidR="00B23809">
          <w:rPr>
            <w:color w:val="0000FF"/>
            <w:spacing w:val="-4"/>
            <w:u w:val="single" w:color="0000FF"/>
          </w:rPr>
          <w:t xml:space="preserve"> </w:t>
        </w:r>
        <w:r w:rsidR="00B23809">
          <w:rPr>
            <w:color w:val="0000FF"/>
            <w:u w:val="single" w:color="0000FF"/>
          </w:rPr>
          <w:t>No.</w:t>
        </w:r>
        <w:r w:rsidR="00B23809">
          <w:rPr>
            <w:color w:val="0000FF"/>
            <w:spacing w:val="-3"/>
            <w:u w:val="single" w:color="0000FF"/>
          </w:rPr>
          <w:t xml:space="preserve"> </w:t>
        </w:r>
        <w:r w:rsidR="00B23809">
          <w:rPr>
            <w:color w:val="0000FF"/>
            <w:u w:val="single" w:color="0000FF"/>
          </w:rPr>
          <w:t>12</w:t>
        </w:r>
      </w:hyperlink>
      <w:r w:rsidR="00B23809">
        <w:rPr>
          <w:color w:val="0000FF"/>
        </w:rPr>
        <w:tab/>
      </w:r>
      <w:r w:rsidR="00B23809">
        <w:rPr>
          <w:spacing w:val="-4"/>
        </w:rPr>
        <w:t xml:space="preserve">Districts </w:t>
      </w:r>
      <w:r w:rsidR="00B23809">
        <w:t xml:space="preserve">– </w:t>
      </w:r>
      <w:r w:rsidR="00B23809">
        <w:rPr>
          <w:spacing w:val="-4"/>
        </w:rPr>
        <w:t xml:space="preserve">Schools </w:t>
      </w:r>
      <w:r w:rsidR="00B23809">
        <w:t xml:space="preserve">– </w:t>
      </w:r>
      <w:r w:rsidR="00B23809">
        <w:rPr>
          <w:spacing w:val="-4"/>
        </w:rPr>
        <w:t xml:space="preserve">Elections </w:t>
      </w:r>
      <w:r w:rsidR="00B23809">
        <w:t xml:space="preserve">– </w:t>
      </w:r>
      <w:r w:rsidR="00B23809">
        <w:rPr>
          <w:spacing w:val="-4"/>
        </w:rPr>
        <w:t>Ballot</w:t>
      </w:r>
      <w:r w:rsidR="00B23809">
        <w:rPr>
          <w:spacing w:val="-27"/>
        </w:rPr>
        <w:t xml:space="preserve"> </w:t>
      </w:r>
      <w:r w:rsidR="00B23809">
        <w:rPr>
          <w:spacing w:val="-3"/>
        </w:rPr>
        <w:t>titles.</w:t>
      </w:r>
    </w:p>
    <w:p w14:paraId="1ED080B1" w14:textId="77777777" w:rsidR="009019C0" w:rsidRDefault="00AF76D3">
      <w:pPr>
        <w:pStyle w:val="BodyText"/>
        <w:tabs>
          <w:tab w:val="left" w:pos="2167"/>
        </w:tabs>
        <w:spacing w:line="267" w:lineRule="exact"/>
        <w:ind w:left="259"/>
      </w:pPr>
      <w:hyperlink r:id="rId1369">
        <w:r w:rsidR="00B23809">
          <w:rPr>
            <w:color w:val="0000FF"/>
            <w:u w:val="single" w:color="0000FF"/>
          </w:rPr>
          <w:t>AGLO 1976,</w:t>
        </w:r>
        <w:r w:rsidR="00B23809">
          <w:rPr>
            <w:color w:val="0000FF"/>
            <w:spacing w:val="-4"/>
            <w:u w:val="single" w:color="0000FF"/>
          </w:rPr>
          <w:t xml:space="preserve"> </w:t>
        </w:r>
        <w:r w:rsidR="00B23809">
          <w:rPr>
            <w:color w:val="0000FF"/>
            <w:u w:val="single" w:color="0000FF"/>
          </w:rPr>
          <w:t>No.</w:t>
        </w:r>
        <w:r w:rsidR="00B23809">
          <w:rPr>
            <w:color w:val="0000FF"/>
            <w:spacing w:val="-3"/>
            <w:u w:val="single" w:color="0000FF"/>
          </w:rPr>
          <w:t xml:space="preserve"> </w:t>
        </w:r>
        <w:r w:rsidR="00B23809">
          <w:rPr>
            <w:color w:val="0000FF"/>
            <w:u w:val="single" w:color="0000FF"/>
          </w:rPr>
          <w:t>70</w:t>
        </w:r>
      </w:hyperlink>
      <w:r w:rsidR="00B23809">
        <w:rPr>
          <w:color w:val="0000FF"/>
        </w:rPr>
        <w:tab/>
      </w:r>
      <w:r w:rsidR="00B23809">
        <w:t>Taxation – Real property – Counties – Deadline for annual property tax</w:t>
      </w:r>
      <w:r w:rsidR="00B23809">
        <w:rPr>
          <w:spacing w:val="-14"/>
        </w:rPr>
        <w:t xml:space="preserve"> </w:t>
      </w:r>
      <w:r w:rsidR="00B23809">
        <w:t>levies.</w:t>
      </w:r>
    </w:p>
    <w:p w14:paraId="3FE5D906" w14:textId="77777777" w:rsidR="009019C0" w:rsidRDefault="00AF76D3">
      <w:pPr>
        <w:pStyle w:val="BodyText"/>
        <w:tabs>
          <w:tab w:val="left" w:pos="2167"/>
        </w:tabs>
        <w:spacing w:before="120"/>
        <w:ind w:left="2168" w:right="584" w:hanging="1909"/>
      </w:pPr>
      <w:hyperlink r:id="rId1370">
        <w:r w:rsidR="00B23809">
          <w:rPr>
            <w:color w:val="0000FF"/>
            <w:u w:val="single" w:color="0000FF"/>
          </w:rPr>
          <w:t>AGO 1977,</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7</w:t>
        </w:r>
      </w:hyperlink>
      <w:r w:rsidR="00B23809">
        <w:rPr>
          <w:color w:val="0000FF"/>
        </w:rPr>
        <w:tab/>
      </w:r>
      <w:r w:rsidR="00B23809">
        <w:rPr>
          <w:spacing w:val="-4"/>
        </w:rPr>
        <w:t xml:space="preserve">Taxation </w:t>
      </w:r>
      <w:r w:rsidR="00B23809">
        <w:t xml:space="preserve">– </w:t>
      </w:r>
      <w:r w:rsidR="00B23809">
        <w:rPr>
          <w:spacing w:val="-4"/>
        </w:rPr>
        <w:t xml:space="preserve">Property </w:t>
      </w:r>
      <w:r w:rsidR="00B23809">
        <w:t xml:space="preserve">– </w:t>
      </w:r>
      <w:r w:rsidR="00B23809">
        <w:rPr>
          <w:spacing w:val="-4"/>
        </w:rPr>
        <w:t xml:space="preserve">Pensions </w:t>
      </w:r>
      <w:r w:rsidR="00B23809">
        <w:t xml:space="preserve">– </w:t>
      </w:r>
      <w:r w:rsidR="00B23809">
        <w:rPr>
          <w:spacing w:val="-4"/>
        </w:rPr>
        <w:t xml:space="preserve">Retirement </w:t>
      </w:r>
      <w:r w:rsidR="00B23809">
        <w:t xml:space="preserve">– </w:t>
      </w:r>
      <w:r w:rsidR="00B23809">
        <w:rPr>
          <w:spacing w:val="-3"/>
        </w:rPr>
        <w:t xml:space="preserve">Police </w:t>
      </w:r>
      <w:r w:rsidR="00B23809">
        <w:t xml:space="preserve">– </w:t>
      </w:r>
      <w:r w:rsidR="00B23809">
        <w:rPr>
          <w:spacing w:val="-3"/>
        </w:rPr>
        <w:t xml:space="preserve">Firemen </w:t>
      </w:r>
      <w:r w:rsidR="00B23809">
        <w:t xml:space="preserve">– </w:t>
      </w:r>
      <w:r w:rsidR="00B23809">
        <w:rPr>
          <w:spacing w:val="-4"/>
        </w:rPr>
        <w:t xml:space="preserve">LEOFF </w:t>
      </w:r>
      <w:r w:rsidR="00B23809">
        <w:t xml:space="preserve">– </w:t>
      </w:r>
      <w:r w:rsidR="00B23809">
        <w:rPr>
          <w:spacing w:val="-4"/>
        </w:rPr>
        <w:t xml:space="preserve">Property </w:t>
      </w:r>
      <w:r w:rsidR="00B23809">
        <w:rPr>
          <w:spacing w:val="-3"/>
        </w:rPr>
        <w:t xml:space="preserve">taxes for </w:t>
      </w:r>
      <w:r w:rsidR="00B23809">
        <w:rPr>
          <w:spacing w:val="-4"/>
        </w:rPr>
        <w:t>firemen's pension</w:t>
      </w:r>
      <w:r w:rsidR="00B23809">
        <w:rPr>
          <w:spacing w:val="-9"/>
        </w:rPr>
        <w:t xml:space="preserve"> </w:t>
      </w:r>
      <w:r w:rsidR="00B23809">
        <w:rPr>
          <w:spacing w:val="-4"/>
        </w:rPr>
        <w:t>fund.</w:t>
      </w:r>
    </w:p>
    <w:p w14:paraId="6FC38309" w14:textId="77777777" w:rsidR="009019C0" w:rsidRDefault="00AF76D3">
      <w:pPr>
        <w:pStyle w:val="BodyText"/>
        <w:tabs>
          <w:tab w:val="left" w:pos="2167"/>
        </w:tabs>
        <w:spacing w:before="123" w:line="237" w:lineRule="auto"/>
        <w:ind w:left="2168" w:right="645" w:hanging="1909"/>
      </w:pPr>
      <w:hyperlink r:id="rId1371">
        <w:r w:rsidR="00B23809">
          <w:rPr>
            <w:color w:val="0000FF"/>
            <w:u w:val="single" w:color="0000FF"/>
          </w:rPr>
          <w:t>AGO 1977,</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9</w:t>
        </w:r>
      </w:hyperlink>
      <w:r w:rsidR="00B23809">
        <w:rPr>
          <w:color w:val="0000FF"/>
        </w:rPr>
        <w:tab/>
      </w:r>
      <w:r w:rsidR="00B23809">
        <w:rPr>
          <w:spacing w:val="-4"/>
        </w:rPr>
        <w:t xml:space="preserve">Taxation </w:t>
      </w:r>
      <w:r w:rsidR="00B23809">
        <w:t xml:space="preserve">– </w:t>
      </w:r>
      <w:r w:rsidR="00B23809">
        <w:rPr>
          <w:spacing w:val="-4"/>
        </w:rPr>
        <w:t xml:space="preserve">Property </w:t>
      </w:r>
      <w:r w:rsidR="00B23809">
        <w:t xml:space="preserve">– </w:t>
      </w:r>
      <w:r w:rsidR="00B23809">
        <w:rPr>
          <w:spacing w:val="-4"/>
        </w:rPr>
        <w:t xml:space="preserve">Cities </w:t>
      </w:r>
      <w:r w:rsidR="00B23809">
        <w:rPr>
          <w:spacing w:val="-3"/>
        </w:rPr>
        <w:t xml:space="preserve">and towns </w:t>
      </w:r>
      <w:r w:rsidR="00B23809">
        <w:t xml:space="preserve">– </w:t>
      </w:r>
      <w:r w:rsidR="00B23809">
        <w:rPr>
          <w:spacing w:val="-3"/>
        </w:rPr>
        <w:t xml:space="preserve">Local </w:t>
      </w:r>
      <w:r w:rsidR="00B23809">
        <w:rPr>
          <w:spacing w:val="-4"/>
        </w:rPr>
        <w:t xml:space="preserve">improvements </w:t>
      </w:r>
      <w:r w:rsidR="00B23809">
        <w:t xml:space="preserve">– </w:t>
      </w:r>
      <w:r w:rsidR="00B23809">
        <w:rPr>
          <w:spacing w:val="-4"/>
        </w:rPr>
        <w:t xml:space="preserve">Applicability </w:t>
      </w:r>
      <w:r w:rsidR="00B23809">
        <w:t xml:space="preserve">of </w:t>
      </w:r>
      <w:r w:rsidR="00B23809">
        <w:rPr>
          <w:spacing w:val="-4"/>
        </w:rPr>
        <w:t xml:space="preserve">statutory </w:t>
      </w:r>
      <w:r w:rsidR="00B23809">
        <w:rPr>
          <w:spacing w:val="-3"/>
        </w:rPr>
        <w:t xml:space="preserve">tax </w:t>
      </w:r>
      <w:r w:rsidR="00B23809">
        <w:rPr>
          <w:spacing w:val="-4"/>
        </w:rPr>
        <w:t xml:space="preserve">limitation </w:t>
      </w:r>
      <w:r w:rsidR="00B23809">
        <w:rPr>
          <w:spacing w:val="-3"/>
        </w:rPr>
        <w:t xml:space="preserve">to certain </w:t>
      </w:r>
      <w:r w:rsidR="00B23809">
        <w:rPr>
          <w:spacing w:val="-4"/>
        </w:rPr>
        <w:t>municipal property</w:t>
      </w:r>
      <w:r w:rsidR="00B23809">
        <w:rPr>
          <w:spacing w:val="-20"/>
        </w:rPr>
        <w:t xml:space="preserve"> </w:t>
      </w:r>
      <w:r w:rsidR="00B23809">
        <w:rPr>
          <w:spacing w:val="-3"/>
        </w:rPr>
        <w:t>taxes.</w:t>
      </w:r>
    </w:p>
    <w:p w14:paraId="3A86D187" w14:textId="77777777" w:rsidR="009019C0" w:rsidRDefault="00AF76D3">
      <w:pPr>
        <w:pStyle w:val="BodyText"/>
        <w:tabs>
          <w:tab w:val="left" w:pos="2167"/>
        </w:tabs>
        <w:spacing w:before="121" w:line="348" w:lineRule="auto"/>
        <w:ind w:left="259" w:right="458"/>
      </w:pPr>
      <w:hyperlink r:id="rId1372">
        <w:r w:rsidR="00B23809">
          <w:rPr>
            <w:color w:val="0000FF"/>
            <w:u w:val="single" w:color="0000FF"/>
          </w:rPr>
          <w:t>AGLO 1978,</w:t>
        </w:r>
        <w:r w:rsidR="00B23809">
          <w:rPr>
            <w:color w:val="0000FF"/>
            <w:spacing w:val="-4"/>
            <w:u w:val="single" w:color="0000FF"/>
          </w:rPr>
          <w:t xml:space="preserve"> </w:t>
        </w:r>
        <w:r w:rsidR="00B23809">
          <w:rPr>
            <w:color w:val="0000FF"/>
            <w:u w:val="single" w:color="0000FF"/>
          </w:rPr>
          <w:t>No.</w:t>
        </w:r>
        <w:r w:rsidR="00B23809">
          <w:rPr>
            <w:color w:val="0000FF"/>
            <w:spacing w:val="-3"/>
            <w:u w:val="single" w:color="0000FF"/>
          </w:rPr>
          <w:t xml:space="preserve"> </w:t>
        </w:r>
        <w:r w:rsidR="00B23809">
          <w:rPr>
            <w:color w:val="0000FF"/>
            <w:u w:val="single" w:color="0000FF"/>
          </w:rPr>
          <w:t>29</w:t>
        </w:r>
      </w:hyperlink>
      <w:r w:rsidR="00B23809">
        <w:rPr>
          <w:color w:val="0000FF"/>
        </w:rPr>
        <w:tab/>
      </w:r>
      <w:r w:rsidR="00B23809">
        <w:rPr>
          <w:spacing w:val="-4"/>
        </w:rPr>
        <w:t xml:space="preserve">Districts </w:t>
      </w:r>
      <w:r w:rsidR="00B23809">
        <w:t xml:space="preserve">– </w:t>
      </w:r>
      <w:r w:rsidR="00B23809">
        <w:rPr>
          <w:spacing w:val="-3"/>
        </w:rPr>
        <w:t xml:space="preserve">Port </w:t>
      </w:r>
      <w:r w:rsidR="00B23809">
        <w:t xml:space="preserve">– </w:t>
      </w:r>
      <w:r w:rsidR="00B23809">
        <w:rPr>
          <w:spacing w:val="-4"/>
        </w:rPr>
        <w:t xml:space="preserve">Taxation </w:t>
      </w:r>
      <w:r w:rsidR="00B23809">
        <w:t xml:space="preserve">– </w:t>
      </w:r>
      <w:r w:rsidR="00B23809">
        <w:rPr>
          <w:spacing w:val="-4"/>
        </w:rPr>
        <w:t xml:space="preserve">Restrictions </w:t>
      </w:r>
      <w:r w:rsidR="00B23809">
        <w:rPr>
          <w:spacing w:val="-3"/>
        </w:rPr>
        <w:t xml:space="preserve">upon </w:t>
      </w:r>
      <w:r w:rsidR="00B23809">
        <w:rPr>
          <w:spacing w:val="-4"/>
        </w:rPr>
        <w:t xml:space="preserve">property taxation </w:t>
      </w:r>
      <w:r w:rsidR="00B23809">
        <w:t xml:space="preserve">by </w:t>
      </w:r>
      <w:r w:rsidR="00B23809">
        <w:rPr>
          <w:spacing w:val="-4"/>
        </w:rPr>
        <w:t xml:space="preserve">newly </w:t>
      </w:r>
      <w:r w:rsidR="00B23809">
        <w:rPr>
          <w:spacing w:val="-3"/>
        </w:rPr>
        <w:t xml:space="preserve">formed port </w:t>
      </w:r>
      <w:r w:rsidR="00B23809">
        <w:rPr>
          <w:spacing w:val="-4"/>
        </w:rPr>
        <w:t xml:space="preserve">district. </w:t>
      </w:r>
      <w:hyperlink r:id="rId1373">
        <w:r w:rsidR="00B23809">
          <w:rPr>
            <w:color w:val="0000FF"/>
            <w:u w:val="single" w:color="0000FF"/>
          </w:rPr>
          <w:t>AGO 1981,</w:t>
        </w:r>
        <w:r w:rsidR="00B23809">
          <w:rPr>
            <w:color w:val="0000FF"/>
            <w:spacing w:val="-2"/>
            <w:u w:val="single" w:color="0000FF"/>
          </w:rPr>
          <w:t xml:space="preserve"> </w:t>
        </w:r>
        <w:r w:rsidR="00B23809">
          <w:rPr>
            <w:color w:val="0000FF"/>
            <w:u w:val="single" w:color="0000FF"/>
          </w:rPr>
          <w:t>No.</w:t>
        </w:r>
        <w:r w:rsidR="00B23809">
          <w:rPr>
            <w:color w:val="0000FF"/>
            <w:spacing w:val="-2"/>
            <w:u w:val="single" w:color="0000FF"/>
          </w:rPr>
          <w:t xml:space="preserve"> </w:t>
        </w:r>
        <w:r w:rsidR="00B23809">
          <w:rPr>
            <w:color w:val="0000FF"/>
            <w:u w:val="single" w:color="0000FF"/>
          </w:rPr>
          <w:t>11</w:t>
        </w:r>
      </w:hyperlink>
      <w:r w:rsidR="00B23809">
        <w:rPr>
          <w:color w:val="0000FF"/>
        </w:rPr>
        <w:tab/>
      </w:r>
      <w:r w:rsidR="00B23809">
        <w:rPr>
          <w:spacing w:val="-4"/>
        </w:rPr>
        <w:t xml:space="preserve">Districts </w:t>
      </w:r>
      <w:r w:rsidR="00B23809">
        <w:t xml:space="preserve">– </w:t>
      </w:r>
      <w:r w:rsidR="00B23809">
        <w:rPr>
          <w:spacing w:val="-3"/>
        </w:rPr>
        <w:t xml:space="preserve">Port </w:t>
      </w:r>
      <w:r w:rsidR="00B23809">
        <w:t xml:space="preserve">– </w:t>
      </w:r>
      <w:r w:rsidR="00B23809">
        <w:rPr>
          <w:spacing w:val="-4"/>
        </w:rPr>
        <w:t xml:space="preserve">Taxation </w:t>
      </w:r>
      <w:r w:rsidR="00B23809">
        <w:t>–</w:t>
      </w:r>
      <w:r w:rsidR="00B23809">
        <w:rPr>
          <w:spacing w:val="-36"/>
        </w:rPr>
        <w:t xml:space="preserve"> </w:t>
      </w:r>
      <w:r w:rsidR="00B23809">
        <w:rPr>
          <w:spacing w:val="-4"/>
        </w:rPr>
        <w:t xml:space="preserve">Budget </w:t>
      </w:r>
      <w:r w:rsidR="00B23809">
        <w:t xml:space="preserve">– </w:t>
      </w:r>
      <w:r w:rsidR="00B23809">
        <w:rPr>
          <w:spacing w:val="-4"/>
        </w:rPr>
        <w:t xml:space="preserve">Timing </w:t>
      </w:r>
      <w:r w:rsidR="00B23809">
        <w:t xml:space="preserve">of </w:t>
      </w:r>
      <w:r w:rsidR="00B23809">
        <w:rPr>
          <w:spacing w:val="-3"/>
        </w:rPr>
        <w:t xml:space="preserve">certain </w:t>
      </w:r>
      <w:r w:rsidR="00B23809">
        <w:rPr>
          <w:spacing w:val="-4"/>
        </w:rPr>
        <w:t xml:space="preserve">port district property </w:t>
      </w:r>
      <w:r w:rsidR="00B23809">
        <w:rPr>
          <w:spacing w:val="-3"/>
        </w:rPr>
        <w:t xml:space="preserve">tax </w:t>
      </w:r>
      <w:r w:rsidR="00B23809">
        <w:rPr>
          <w:spacing w:val="-4"/>
        </w:rPr>
        <w:t>levies.</w:t>
      </w:r>
    </w:p>
    <w:p w14:paraId="6120F930" w14:textId="77777777" w:rsidR="009019C0" w:rsidRDefault="009019C0">
      <w:pPr>
        <w:spacing w:line="348" w:lineRule="auto"/>
        <w:sectPr w:rsidR="009019C0">
          <w:pgSz w:w="12240" w:h="15840"/>
          <w:pgMar w:top="1200" w:right="680" w:bottom="280" w:left="820" w:header="763" w:footer="0" w:gutter="0"/>
          <w:cols w:space="720"/>
        </w:sectPr>
      </w:pPr>
    </w:p>
    <w:p w14:paraId="50D8E600" w14:textId="77777777" w:rsidR="009019C0" w:rsidRDefault="00B23809">
      <w:pPr>
        <w:pStyle w:val="BodyText"/>
        <w:tabs>
          <w:tab w:val="left" w:pos="2167"/>
        </w:tabs>
        <w:spacing w:before="56" w:line="276" w:lineRule="auto"/>
        <w:ind w:left="2168" w:right="925" w:hanging="1908"/>
      </w:pPr>
      <w:r>
        <w:rPr>
          <w:b/>
        </w:rPr>
        <w:lastRenderedPageBreak/>
        <w:t>Special</w:t>
      </w:r>
      <w:r>
        <w:rPr>
          <w:b/>
          <w:spacing w:val="-2"/>
        </w:rPr>
        <w:t xml:space="preserve"> </w:t>
      </w:r>
      <w:r>
        <w:rPr>
          <w:b/>
        </w:rPr>
        <w:t>Notices</w:t>
      </w:r>
      <w:r>
        <w:rPr>
          <w:b/>
        </w:rPr>
        <w:tab/>
      </w:r>
      <w:hyperlink r:id="rId1374">
        <w:r>
          <w:rPr>
            <w:color w:val="0000FF"/>
            <w:u w:val="single" w:color="0000FF"/>
          </w:rPr>
          <w:t>2008 Legislation Updates - Levy Lid Lift, Establishing Taxing District Boundaries, Beach</w:t>
        </w:r>
      </w:hyperlink>
      <w:r>
        <w:rPr>
          <w:color w:val="0000FF"/>
        </w:rPr>
        <w:t xml:space="preserve"> </w:t>
      </w:r>
      <w:hyperlink r:id="rId1375">
        <w:r>
          <w:rPr>
            <w:color w:val="0000FF"/>
            <w:u w:val="single" w:color="0000FF"/>
          </w:rPr>
          <w:t>Management Districts, Binding Site Plans (Issued August 27,</w:t>
        </w:r>
        <w:r>
          <w:rPr>
            <w:color w:val="0000FF"/>
            <w:spacing w:val="-11"/>
            <w:u w:val="single" w:color="0000FF"/>
          </w:rPr>
          <w:t xml:space="preserve"> </w:t>
        </w:r>
        <w:r>
          <w:rPr>
            <w:color w:val="0000FF"/>
            <w:u w:val="single" w:color="0000FF"/>
          </w:rPr>
          <w:t>2008)</w:t>
        </w:r>
      </w:hyperlink>
    </w:p>
    <w:p w14:paraId="2BFC7D7F" w14:textId="77777777" w:rsidR="009019C0" w:rsidRDefault="00AF76D3">
      <w:pPr>
        <w:pStyle w:val="BodyText"/>
        <w:spacing w:before="61"/>
        <w:ind w:left="2168"/>
      </w:pPr>
      <w:hyperlink r:id="rId1376">
        <w:r w:rsidR="00B23809">
          <w:rPr>
            <w:color w:val="0000FF"/>
            <w:u w:val="single" w:color="0000FF"/>
          </w:rPr>
          <w:t>2010 Legislation Updates (Issued June 30, 2010)</w:t>
        </w:r>
      </w:hyperlink>
    </w:p>
    <w:p w14:paraId="10672F68" w14:textId="2EE2CFB6" w:rsidR="009019C0" w:rsidRDefault="00AF76D3">
      <w:pPr>
        <w:pStyle w:val="BodyText"/>
        <w:spacing w:before="101" w:line="328" w:lineRule="auto"/>
        <w:ind w:left="2168" w:right="1901"/>
        <w:rPr>
          <w:color w:val="0000FF"/>
          <w:u w:val="single" w:color="0000FF"/>
        </w:rPr>
      </w:pPr>
      <w:hyperlink r:id="rId1377">
        <w:r w:rsidR="00B23809">
          <w:rPr>
            <w:color w:val="0000FF"/>
            <w:u w:val="single" w:color="0000FF"/>
          </w:rPr>
          <w:t>2009 Legislation Updates - Levies &amp; Collection Issues (Issued July 23, 2009)</w:t>
        </w:r>
      </w:hyperlink>
      <w:r w:rsidR="00B23809">
        <w:rPr>
          <w:color w:val="0000FF"/>
        </w:rPr>
        <w:t xml:space="preserve"> </w:t>
      </w:r>
      <w:hyperlink r:id="rId1378">
        <w:r w:rsidR="00B23809">
          <w:rPr>
            <w:color w:val="0000FF"/>
            <w:u w:val="single" w:color="0000FF"/>
          </w:rPr>
          <w:t>Taxing District Levy Certification (Issued July 15, 2008)</w:t>
        </w:r>
      </w:hyperlink>
    </w:p>
    <w:p w14:paraId="4E47459E" w14:textId="56B4F64A" w:rsidR="0096798B" w:rsidRDefault="00AF76D3">
      <w:pPr>
        <w:pStyle w:val="BodyText"/>
        <w:spacing w:before="101" w:line="328" w:lineRule="auto"/>
        <w:ind w:left="2168" w:right="1901"/>
        <w:rPr>
          <w:color w:val="0000FF"/>
          <w:u w:val="single" w:color="0000FF"/>
        </w:rPr>
      </w:pPr>
      <w:hyperlink r:id="rId1379" w:history="1">
        <w:r w:rsidR="0096798B" w:rsidRPr="00545B19">
          <w:rPr>
            <w:rStyle w:val="Hyperlink"/>
          </w:rPr>
          <w:t>Determining the Limit Factor for Increases in Property Tax Levies</w:t>
        </w:r>
      </w:hyperlink>
      <w:r w:rsidR="00545B19">
        <w:rPr>
          <w:color w:val="0000FF"/>
          <w:u w:val="single" w:color="0000FF"/>
        </w:rPr>
        <w:t xml:space="preserve"> (April 2009)</w:t>
      </w:r>
    </w:p>
    <w:p w14:paraId="77596918" w14:textId="4FC67936" w:rsidR="00545B19" w:rsidRDefault="00AF76D3">
      <w:pPr>
        <w:pStyle w:val="BodyText"/>
        <w:spacing w:before="101" w:line="328" w:lineRule="auto"/>
        <w:ind w:left="2168" w:right="1901"/>
        <w:rPr>
          <w:color w:val="0000FF"/>
          <w:u w:val="single" w:color="0000FF"/>
        </w:rPr>
      </w:pPr>
      <w:hyperlink r:id="rId1380" w:history="1">
        <w:r w:rsidR="00545B19" w:rsidRPr="00545B19">
          <w:rPr>
            <w:rStyle w:val="Hyperlink"/>
          </w:rPr>
          <w:t>2011 Legislative Updates &amp; Special Session – Levies, Collection &amp; Appeals</w:t>
        </w:r>
      </w:hyperlink>
    </w:p>
    <w:p w14:paraId="0C24F42C" w14:textId="7AC487A5" w:rsidR="00545B19" w:rsidRDefault="00AF76D3">
      <w:pPr>
        <w:pStyle w:val="BodyText"/>
        <w:spacing w:before="101" w:line="328" w:lineRule="auto"/>
        <w:ind w:left="2168" w:right="1901"/>
        <w:rPr>
          <w:color w:val="0000FF"/>
          <w:u w:val="single" w:color="0000FF"/>
        </w:rPr>
      </w:pPr>
      <w:hyperlink r:id="rId1381" w:history="1">
        <w:r w:rsidR="00545B19" w:rsidRPr="00545B19">
          <w:rPr>
            <w:rStyle w:val="Hyperlink"/>
          </w:rPr>
          <w:t>Legislative Update for Assessors and Treasurers</w:t>
        </w:r>
      </w:hyperlink>
      <w:r w:rsidR="00545B19">
        <w:rPr>
          <w:color w:val="0000FF"/>
          <w:u w:val="single" w:color="0000FF"/>
        </w:rPr>
        <w:t xml:space="preserve"> – State School Levy, Enrichment Levies, and State Local Effort Assistance. (August 2017)</w:t>
      </w:r>
    </w:p>
    <w:p w14:paraId="6094AEAA" w14:textId="4C1F01E2" w:rsidR="0007792C" w:rsidRDefault="00AF76D3">
      <w:pPr>
        <w:pStyle w:val="BodyText"/>
        <w:spacing w:before="101" w:line="328" w:lineRule="auto"/>
        <w:ind w:left="2168" w:right="1901"/>
        <w:rPr>
          <w:color w:val="0000FF"/>
          <w:u w:val="single" w:color="0000FF"/>
        </w:rPr>
      </w:pPr>
      <w:hyperlink r:id="rId1382" w:history="1">
        <w:r w:rsidR="0007792C" w:rsidRPr="0007792C">
          <w:rPr>
            <w:rStyle w:val="Hyperlink"/>
          </w:rPr>
          <w:t>Legislative changes to tax increment financing</w:t>
        </w:r>
      </w:hyperlink>
      <w:r w:rsidR="0007792C">
        <w:rPr>
          <w:color w:val="0000FF"/>
          <w:u w:val="single" w:color="0000FF"/>
        </w:rPr>
        <w:t xml:space="preserve"> (June 2022)</w:t>
      </w:r>
    </w:p>
    <w:p w14:paraId="61925A15" w14:textId="0AEA2845" w:rsidR="009019C0" w:rsidRDefault="00B23809">
      <w:pPr>
        <w:pStyle w:val="BodyText"/>
        <w:tabs>
          <w:tab w:val="left" w:pos="2167"/>
        </w:tabs>
        <w:spacing w:before="61"/>
      </w:pPr>
      <w:r>
        <w:rPr>
          <w:b/>
        </w:rPr>
        <w:t>Court</w:t>
      </w:r>
      <w:r>
        <w:rPr>
          <w:b/>
          <w:spacing w:val="-2"/>
        </w:rPr>
        <w:t xml:space="preserve"> </w:t>
      </w:r>
      <w:r>
        <w:rPr>
          <w:b/>
        </w:rPr>
        <w:t>Cases</w:t>
      </w:r>
      <w:r>
        <w:rPr>
          <w:b/>
        </w:rPr>
        <w:tab/>
      </w:r>
      <w:hyperlink r:id="rId1383" w:history="1">
        <w:r w:rsidRPr="0007792C">
          <w:rPr>
            <w:rStyle w:val="Hyperlink"/>
          </w:rPr>
          <w:t>Alaska Land Company, Inc. v. King County, (1969) 77 W2d 247, 461 P2d</w:t>
        </w:r>
        <w:r w:rsidRPr="0007792C">
          <w:rPr>
            <w:rStyle w:val="Hyperlink"/>
            <w:spacing w:val="-23"/>
          </w:rPr>
          <w:t xml:space="preserve"> </w:t>
        </w:r>
        <w:r w:rsidRPr="0007792C">
          <w:rPr>
            <w:rStyle w:val="Hyperlink"/>
          </w:rPr>
          <w:t>339.</w:t>
        </w:r>
      </w:hyperlink>
    </w:p>
    <w:p w14:paraId="4696C566" w14:textId="79966FA4" w:rsidR="009019C0" w:rsidRDefault="00AF76D3">
      <w:pPr>
        <w:pStyle w:val="BodyText"/>
        <w:spacing w:before="101"/>
        <w:ind w:left="2167"/>
      </w:pPr>
      <w:hyperlink r:id="rId1384" w:history="1">
        <w:r w:rsidR="00B23809" w:rsidRPr="0007792C">
          <w:rPr>
            <w:rStyle w:val="Hyperlink"/>
          </w:rPr>
          <w:t>Dept. of Revenue v. Hoppe, (1973) 82 W2d 549, 512 P2d 1094.</w:t>
        </w:r>
      </w:hyperlink>
    </w:p>
    <w:p w14:paraId="211FB7DE" w14:textId="6306F744" w:rsidR="009019C0" w:rsidRDefault="00AF76D3">
      <w:pPr>
        <w:pStyle w:val="BodyText"/>
        <w:spacing w:before="99"/>
        <w:ind w:left="2167"/>
      </w:pPr>
      <w:hyperlink r:id="rId1385" w:history="1">
        <w:r w:rsidR="00B23809" w:rsidRPr="0007792C">
          <w:rPr>
            <w:rStyle w:val="Hyperlink"/>
          </w:rPr>
          <w:t>Hoppe v. King County, (1980) 95 W2d 332, 622 P2d 845.</w:t>
        </w:r>
      </w:hyperlink>
    </w:p>
    <w:p w14:paraId="58DD8302" w14:textId="37FB7599" w:rsidR="009019C0" w:rsidRDefault="00AF76D3">
      <w:pPr>
        <w:pStyle w:val="BodyText"/>
        <w:spacing w:before="101"/>
        <w:ind w:left="2167"/>
      </w:pPr>
      <w:hyperlink r:id="rId1386" w:history="1">
        <w:r w:rsidR="00B23809" w:rsidRPr="0007792C">
          <w:rPr>
            <w:rStyle w:val="Hyperlink"/>
          </w:rPr>
          <w:t>Sator v. Dept. of Revenue, (1977) 89 W2d 338, 572 P2d 1094</w:t>
        </w:r>
      </w:hyperlink>
      <w:r w:rsidR="00B23809">
        <w:t>.</w:t>
      </w:r>
    </w:p>
    <w:p w14:paraId="44F7C8E1" w14:textId="77777777" w:rsidR="009019C0" w:rsidRDefault="0014425E">
      <w:pPr>
        <w:pStyle w:val="BodyText"/>
        <w:spacing w:before="1"/>
        <w:ind w:left="0"/>
        <w:rPr>
          <w:sz w:val="29"/>
        </w:rPr>
      </w:pPr>
      <w:r>
        <w:rPr>
          <w:noProof/>
          <w:lang w:bidi="ar-SA"/>
        </w:rPr>
        <mc:AlternateContent>
          <mc:Choice Requires="wpg">
            <w:drawing>
              <wp:anchor distT="0" distB="0" distL="0" distR="0" simplePos="0" relativeHeight="251633664" behindDoc="0" locked="0" layoutInCell="1" allowOverlap="1" wp14:anchorId="40FA6EAF" wp14:editId="6274F901">
                <wp:simplePos x="0" y="0"/>
                <wp:positionH relativeFrom="page">
                  <wp:posOffset>617220</wp:posOffset>
                </wp:positionH>
                <wp:positionV relativeFrom="paragraph">
                  <wp:posOffset>250825</wp:posOffset>
                </wp:positionV>
                <wp:extent cx="6537960" cy="274320"/>
                <wp:effectExtent l="0" t="0" r="0" b="0"/>
                <wp:wrapTopAndBottom/>
                <wp:docPr id="17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395"/>
                          <a:chExt cx="10296" cy="432"/>
                        </a:xfrm>
                      </wpg:grpSpPr>
                      <wps:wsp>
                        <wps:cNvPr id="179" name="Rectangle 149"/>
                        <wps:cNvSpPr>
                          <a:spLocks noChangeArrowheads="1"/>
                        </wps:cNvSpPr>
                        <wps:spPr bwMode="auto">
                          <a:xfrm>
                            <a:off x="972" y="394"/>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Text Box 148"/>
                        <wps:cNvSpPr txBox="1">
                          <a:spLocks noChangeArrowheads="1"/>
                        </wps:cNvSpPr>
                        <wps:spPr bwMode="auto">
                          <a:xfrm>
                            <a:off x="1051" y="464"/>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20FF6" w14:textId="77777777" w:rsidR="00ED1673" w:rsidRDefault="00ED1673" w:rsidP="005E7D04">
                              <w:pPr>
                                <w:pStyle w:val="Heading2"/>
                              </w:pPr>
                              <w:bookmarkStart w:id="230" w:name="_bookmark45"/>
                              <w:bookmarkStart w:id="231" w:name="_Toc134174339"/>
                              <w:bookmarkEnd w:id="230"/>
                              <w:r>
                                <w:t>7.2</w:t>
                              </w:r>
                              <w:r>
                                <w:tab/>
                                <w:t>Limitations</w:t>
                              </w:r>
                              <w:bookmarkEnd w:id="231"/>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A6EAF" id="Group 147" o:spid="_x0000_s1239" style="position:absolute;margin-left:48.6pt;margin-top:19.75pt;width:514.8pt;height:21.6pt;z-index:251633664;mso-wrap-distance-left:0;mso-wrap-distance-right:0;mso-position-horizontal-relative:page;mso-position-vertical-relative:text" coordorigin="972,395"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">
                <v:rect id="Rectangle 149" o:spid="_x0000_s1240" style="position:absolute;left:972;top:394;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" fillcolor="#3b0076" stroked="f"/>
                <v:shape id="Text Box 148" o:spid="_x0000_s1241" type="#_x0000_t202" style="position:absolute;left:1051;top:464;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" fillcolor="#4a0094" stroked="f">
                  <v:textbox inset="0,0,0,0">
                    <w:txbxContent>
                      <w:p w14:paraId="58D20FF6" w14:textId="77777777" w:rsidR="00ED1673" w:rsidRDefault="00ED1673" w:rsidP="005E7D04">
                        <w:pPr>
                          <w:pStyle w:val="Heading2"/>
                        </w:pPr>
                        <w:bookmarkStart w:id="232" w:name="_bookmark45"/>
                        <w:bookmarkStart w:id="233" w:name="_Toc134174339"/>
                        <w:bookmarkEnd w:id="232"/>
                        <w:r>
                          <w:t>7.2</w:t>
                        </w:r>
                        <w:r>
                          <w:tab/>
                          <w:t>Limitations</w:t>
                        </w:r>
                        <w:bookmarkEnd w:id="233"/>
                      </w:p>
                    </w:txbxContent>
                  </v:textbox>
                </v:shape>
                <w10:wrap type="topAndBottom" anchorx="page"/>
              </v:group>
            </w:pict>
          </mc:Fallback>
        </mc:AlternateContent>
      </w:r>
    </w:p>
    <w:p w14:paraId="70E241D1" w14:textId="77777777" w:rsidR="009019C0" w:rsidRDefault="00AF76D3">
      <w:pPr>
        <w:pStyle w:val="BodyText"/>
        <w:tabs>
          <w:tab w:val="left" w:pos="2167"/>
        </w:tabs>
        <w:spacing w:before="30"/>
        <w:ind w:left="2167" w:right="817" w:hanging="1908"/>
      </w:pPr>
      <w:hyperlink r:id="rId1387">
        <w:r w:rsidR="00B23809">
          <w:rPr>
            <w:color w:val="0000FF"/>
            <w:u w:val="single" w:color="0000FF"/>
          </w:rPr>
          <w:t>RCW</w:t>
        </w:r>
        <w:r w:rsidR="00B23809">
          <w:rPr>
            <w:color w:val="0000FF"/>
            <w:spacing w:val="-4"/>
            <w:u w:val="single" w:color="0000FF"/>
          </w:rPr>
          <w:t xml:space="preserve"> </w:t>
        </w:r>
        <w:r w:rsidR="00B23809">
          <w:rPr>
            <w:color w:val="0000FF"/>
            <w:u w:val="single" w:color="0000FF"/>
          </w:rPr>
          <w:t>84.55.005</w:t>
        </w:r>
      </w:hyperlink>
      <w:r w:rsidR="00B23809">
        <w:rPr>
          <w:color w:val="0000FF"/>
        </w:rPr>
        <w:tab/>
      </w:r>
      <w:r w:rsidR="00B23809">
        <w:t>Definitions. (Effective if unconstitutionality of Initiative Measure No. 747 is affirmed by pending</w:t>
      </w:r>
      <w:r w:rsidR="00B23809">
        <w:rPr>
          <w:spacing w:val="-2"/>
        </w:rPr>
        <w:t xml:space="preserve"> </w:t>
      </w:r>
      <w:r w:rsidR="00B23809">
        <w:t>appeal.)</w:t>
      </w:r>
    </w:p>
    <w:p w14:paraId="3303E636" w14:textId="77777777" w:rsidR="009019C0" w:rsidRDefault="00AF76D3">
      <w:pPr>
        <w:pStyle w:val="BodyText"/>
        <w:tabs>
          <w:tab w:val="left" w:pos="2167"/>
        </w:tabs>
        <w:spacing w:before="118"/>
        <w:ind w:left="259"/>
      </w:pPr>
      <w:hyperlink r:id="rId1388">
        <w:r w:rsidR="00B23809">
          <w:rPr>
            <w:color w:val="0000FF"/>
            <w:u w:val="single" w:color="0000FF"/>
          </w:rPr>
          <w:t>RCW</w:t>
        </w:r>
        <w:r w:rsidR="00B23809">
          <w:rPr>
            <w:color w:val="0000FF"/>
            <w:spacing w:val="-4"/>
            <w:u w:val="single" w:color="0000FF"/>
          </w:rPr>
          <w:t xml:space="preserve"> </w:t>
        </w:r>
        <w:r w:rsidR="00B23809">
          <w:rPr>
            <w:color w:val="0000FF"/>
            <w:u w:val="single" w:color="0000FF"/>
          </w:rPr>
          <w:t>84.55.010</w:t>
        </w:r>
      </w:hyperlink>
      <w:r w:rsidR="00B23809">
        <w:rPr>
          <w:color w:val="0000FF"/>
        </w:rPr>
        <w:tab/>
      </w:r>
      <w:r w:rsidR="00B23809">
        <w:t>Limitations</w:t>
      </w:r>
      <w:r w:rsidR="00B23809">
        <w:rPr>
          <w:spacing w:val="-2"/>
        </w:rPr>
        <w:t xml:space="preserve"> </w:t>
      </w:r>
      <w:r w:rsidR="00B23809">
        <w:t>prescribed.</w:t>
      </w:r>
    </w:p>
    <w:p w14:paraId="37A3860D" w14:textId="77777777" w:rsidR="009019C0" w:rsidRDefault="00AF76D3">
      <w:pPr>
        <w:pStyle w:val="BodyText"/>
        <w:tabs>
          <w:tab w:val="left" w:pos="2167"/>
        </w:tabs>
        <w:spacing w:before="120"/>
        <w:ind w:left="2167" w:right="815" w:hanging="1908"/>
      </w:pPr>
      <w:hyperlink r:id="rId1389">
        <w:r w:rsidR="00B23809">
          <w:rPr>
            <w:color w:val="0000FF"/>
            <w:u w:val="single" w:color="0000FF"/>
          </w:rPr>
          <w:t>RCW</w:t>
        </w:r>
        <w:r w:rsidR="00B23809">
          <w:rPr>
            <w:color w:val="0000FF"/>
            <w:spacing w:val="-3"/>
            <w:u w:val="single" w:color="0000FF"/>
          </w:rPr>
          <w:t xml:space="preserve"> </w:t>
        </w:r>
        <w:r w:rsidR="00B23809">
          <w:rPr>
            <w:color w:val="0000FF"/>
            <w:u w:val="single" w:color="0000FF"/>
          </w:rPr>
          <w:t>84.55.0101</w:t>
        </w:r>
      </w:hyperlink>
      <w:r w:rsidR="00B23809">
        <w:rPr>
          <w:color w:val="0000FF"/>
        </w:rPr>
        <w:tab/>
      </w:r>
      <w:r w:rsidR="00B23809">
        <w:t>Limit factor – Authorization for taxing district to use one hundred one percent or less – Ordinance or</w:t>
      </w:r>
      <w:r w:rsidR="00B23809">
        <w:rPr>
          <w:spacing w:val="-2"/>
        </w:rPr>
        <w:t xml:space="preserve"> </w:t>
      </w:r>
      <w:r w:rsidR="00B23809">
        <w:t>resolution.</w:t>
      </w:r>
    </w:p>
    <w:p w14:paraId="03CC671F" w14:textId="77777777" w:rsidR="009019C0" w:rsidRDefault="00AF76D3">
      <w:pPr>
        <w:pStyle w:val="BodyText"/>
        <w:tabs>
          <w:tab w:val="left" w:pos="2167"/>
        </w:tabs>
        <w:spacing w:line="267" w:lineRule="exact"/>
        <w:ind w:left="259"/>
      </w:pPr>
      <w:hyperlink r:id="rId1390">
        <w:r w:rsidR="00B23809">
          <w:rPr>
            <w:color w:val="0000FF"/>
            <w:u w:val="single" w:color="0000FF"/>
          </w:rPr>
          <w:t>RCW</w:t>
        </w:r>
        <w:r w:rsidR="00B23809">
          <w:rPr>
            <w:color w:val="0000FF"/>
            <w:spacing w:val="-4"/>
            <w:u w:val="single" w:color="0000FF"/>
          </w:rPr>
          <w:t xml:space="preserve"> </w:t>
        </w:r>
        <w:r w:rsidR="00B23809">
          <w:rPr>
            <w:color w:val="0000FF"/>
            <w:u w:val="single" w:color="0000FF"/>
          </w:rPr>
          <w:t>84.55.015</w:t>
        </w:r>
      </w:hyperlink>
      <w:r w:rsidR="00B23809">
        <w:rPr>
          <w:color w:val="0000FF"/>
        </w:rPr>
        <w:tab/>
      </w:r>
      <w:r w:rsidR="00B23809">
        <w:t>Restoration of regular</w:t>
      </w:r>
      <w:r w:rsidR="00B23809">
        <w:rPr>
          <w:spacing w:val="-3"/>
        </w:rPr>
        <w:t xml:space="preserve"> </w:t>
      </w:r>
      <w:r w:rsidR="00B23809">
        <w:t>levy.</w:t>
      </w:r>
    </w:p>
    <w:p w14:paraId="539CB2BA" w14:textId="77777777" w:rsidR="009019C0" w:rsidRDefault="00AF76D3">
      <w:pPr>
        <w:pStyle w:val="BodyText"/>
        <w:tabs>
          <w:tab w:val="left" w:pos="2167"/>
        </w:tabs>
        <w:spacing w:before="120" w:line="348" w:lineRule="auto"/>
        <w:ind w:right="2832"/>
      </w:pPr>
      <w:hyperlink r:id="rId1391">
        <w:r w:rsidR="00B23809">
          <w:rPr>
            <w:color w:val="0000FF"/>
            <w:u w:val="single" w:color="0000FF"/>
          </w:rPr>
          <w:t>RCW</w:t>
        </w:r>
        <w:r w:rsidR="00B23809">
          <w:rPr>
            <w:color w:val="0000FF"/>
            <w:spacing w:val="-4"/>
            <w:u w:val="single" w:color="0000FF"/>
          </w:rPr>
          <w:t xml:space="preserve"> </w:t>
        </w:r>
        <w:r w:rsidR="00B23809">
          <w:rPr>
            <w:color w:val="0000FF"/>
            <w:u w:val="single" w:color="0000FF"/>
          </w:rPr>
          <w:t>84.55.020</w:t>
        </w:r>
      </w:hyperlink>
      <w:r w:rsidR="00B23809">
        <w:rPr>
          <w:color w:val="0000FF"/>
        </w:rPr>
        <w:tab/>
      </w:r>
      <w:r w:rsidR="00B23809">
        <w:t xml:space="preserve">Limitation upon first levy for district created from consolidation. </w:t>
      </w:r>
      <w:hyperlink r:id="rId1392">
        <w:r w:rsidR="00B23809">
          <w:rPr>
            <w:color w:val="0000FF"/>
            <w:u w:val="single" w:color="0000FF"/>
          </w:rPr>
          <w:t>RCW</w:t>
        </w:r>
        <w:r w:rsidR="00B23809">
          <w:rPr>
            <w:color w:val="0000FF"/>
            <w:spacing w:val="-4"/>
            <w:u w:val="single" w:color="0000FF"/>
          </w:rPr>
          <w:t xml:space="preserve"> </w:t>
        </w:r>
        <w:r w:rsidR="00B23809">
          <w:rPr>
            <w:color w:val="0000FF"/>
            <w:u w:val="single" w:color="0000FF"/>
          </w:rPr>
          <w:t>84.55.030</w:t>
        </w:r>
      </w:hyperlink>
      <w:r w:rsidR="00B23809">
        <w:rPr>
          <w:color w:val="0000FF"/>
        </w:rPr>
        <w:tab/>
      </w:r>
      <w:r w:rsidR="00B23809">
        <w:t>Limitation upon first levy following</w:t>
      </w:r>
      <w:r w:rsidR="00B23809">
        <w:rPr>
          <w:spacing w:val="-7"/>
        </w:rPr>
        <w:t xml:space="preserve"> </w:t>
      </w:r>
      <w:r w:rsidR="00B23809">
        <w:t>annexation.</w:t>
      </w:r>
    </w:p>
    <w:p w14:paraId="3D8178B0" w14:textId="77777777" w:rsidR="009019C0" w:rsidRDefault="00AF76D3">
      <w:pPr>
        <w:pStyle w:val="BodyText"/>
        <w:tabs>
          <w:tab w:val="left" w:pos="2167"/>
        </w:tabs>
        <w:ind w:left="2167" w:right="1365" w:hanging="1908"/>
      </w:pPr>
      <w:hyperlink r:id="rId1393">
        <w:r w:rsidR="00B23809">
          <w:rPr>
            <w:color w:val="0000FF"/>
            <w:u w:val="single" w:color="0000FF"/>
          </w:rPr>
          <w:t>RCW</w:t>
        </w:r>
        <w:r w:rsidR="00B23809">
          <w:rPr>
            <w:color w:val="0000FF"/>
            <w:spacing w:val="-4"/>
            <w:u w:val="single" w:color="0000FF"/>
          </w:rPr>
          <w:t xml:space="preserve"> </w:t>
        </w:r>
        <w:r w:rsidR="00B23809">
          <w:rPr>
            <w:color w:val="0000FF"/>
            <w:u w:val="single" w:color="0000FF"/>
          </w:rPr>
          <w:t>84.55.035</w:t>
        </w:r>
      </w:hyperlink>
      <w:r w:rsidR="00B23809">
        <w:rPr>
          <w:color w:val="0000FF"/>
        </w:rPr>
        <w:tab/>
      </w:r>
      <w:r w:rsidR="00B23809">
        <w:t>Inapplicability of limitation to newly-formed taxing district created other than by consolidation or</w:t>
      </w:r>
      <w:r w:rsidR="00B23809">
        <w:rPr>
          <w:spacing w:val="-4"/>
        </w:rPr>
        <w:t xml:space="preserve"> </w:t>
      </w:r>
      <w:r w:rsidR="00B23809">
        <w:t>annexation.</w:t>
      </w:r>
    </w:p>
    <w:p w14:paraId="2AFFE017" w14:textId="77777777" w:rsidR="009019C0" w:rsidRDefault="00AF76D3">
      <w:pPr>
        <w:pStyle w:val="BodyText"/>
        <w:tabs>
          <w:tab w:val="left" w:pos="2167"/>
        </w:tabs>
        <w:spacing w:before="117"/>
        <w:ind w:left="259"/>
      </w:pPr>
      <w:hyperlink r:id="rId1394">
        <w:r w:rsidR="00B23809">
          <w:rPr>
            <w:color w:val="0000FF"/>
            <w:u w:val="single" w:color="0000FF"/>
          </w:rPr>
          <w:t>RCW</w:t>
        </w:r>
        <w:r w:rsidR="00B23809">
          <w:rPr>
            <w:color w:val="0000FF"/>
            <w:spacing w:val="-4"/>
            <w:u w:val="single" w:color="0000FF"/>
          </w:rPr>
          <w:t xml:space="preserve"> </w:t>
        </w:r>
        <w:r w:rsidR="00B23809">
          <w:rPr>
            <w:color w:val="0000FF"/>
            <w:u w:val="single" w:color="0000FF"/>
          </w:rPr>
          <w:t>84.55.040</w:t>
        </w:r>
      </w:hyperlink>
      <w:r w:rsidR="00B23809">
        <w:rPr>
          <w:color w:val="0000FF"/>
        </w:rPr>
        <w:tab/>
      </w:r>
      <w:r w:rsidR="00B23809">
        <w:t>Increase in statutory dollar rate</w:t>
      </w:r>
      <w:r w:rsidR="00B23809">
        <w:rPr>
          <w:spacing w:val="-5"/>
        </w:rPr>
        <w:t xml:space="preserve"> </w:t>
      </w:r>
      <w:r w:rsidR="00B23809">
        <w:t>limitation.</w:t>
      </w:r>
    </w:p>
    <w:p w14:paraId="6B3E574E" w14:textId="45B54423" w:rsidR="0007792C" w:rsidRDefault="00AF76D3">
      <w:pPr>
        <w:pStyle w:val="BodyText"/>
        <w:tabs>
          <w:tab w:val="left" w:pos="2167"/>
        </w:tabs>
        <w:spacing w:line="390" w:lineRule="atLeast"/>
        <w:ind w:right="447" w:hanging="1"/>
      </w:pPr>
      <w:hyperlink r:id="rId1395">
        <w:r w:rsidR="00B23809">
          <w:rPr>
            <w:color w:val="0000FF"/>
            <w:u w:val="single" w:color="0000FF"/>
          </w:rPr>
          <w:t>RCW</w:t>
        </w:r>
        <w:r w:rsidR="00B23809">
          <w:rPr>
            <w:color w:val="0000FF"/>
            <w:spacing w:val="-4"/>
            <w:u w:val="single" w:color="0000FF"/>
          </w:rPr>
          <w:t xml:space="preserve"> </w:t>
        </w:r>
        <w:r w:rsidR="00B23809">
          <w:rPr>
            <w:color w:val="0000FF"/>
            <w:u w:val="single" w:color="0000FF"/>
          </w:rPr>
          <w:t>84.55.045</w:t>
        </w:r>
      </w:hyperlink>
      <w:r w:rsidR="00B23809">
        <w:rPr>
          <w:color w:val="0000FF"/>
        </w:rPr>
        <w:tab/>
      </w:r>
      <w:r w:rsidR="00B23809">
        <w:t>Applicability of chapter to levy by port district for industrial development district purposes.</w:t>
      </w:r>
    </w:p>
    <w:p w14:paraId="7A80B86F" w14:textId="01291D05" w:rsidR="0007792C" w:rsidRDefault="00AF76D3">
      <w:pPr>
        <w:pStyle w:val="BodyText"/>
        <w:tabs>
          <w:tab w:val="left" w:pos="2167"/>
        </w:tabs>
        <w:spacing w:line="390" w:lineRule="atLeast"/>
        <w:ind w:right="447" w:hanging="1"/>
      </w:pPr>
      <w:hyperlink r:id="rId1396" w:history="1">
        <w:r w:rsidR="0007792C" w:rsidRPr="0007792C">
          <w:rPr>
            <w:rStyle w:val="Hyperlink"/>
          </w:rPr>
          <w:tab/>
          <w:t>RCW 84.55.047</w:t>
        </w:r>
      </w:hyperlink>
      <w:r w:rsidR="0007792C">
        <w:t xml:space="preserve">           Applicability of chapter to community revitalization financing increment areas.</w:t>
      </w:r>
      <w:r w:rsidR="00B23809">
        <w:t xml:space="preserve"> </w:t>
      </w:r>
    </w:p>
    <w:p w14:paraId="35449844" w14:textId="26508811" w:rsidR="009019C0" w:rsidRDefault="00AF76D3">
      <w:pPr>
        <w:pStyle w:val="BodyText"/>
        <w:tabs>
          <w:tab w:val="left" w:pos="2167"/>
        </w:tabs>
        <w:spacing w:line="390" w:lineRule="atLeast"/>
        <w:ind w:right="447" w:hanging="1"/>
      </w:pPr>
      <w:hyperlink r:id="rId1397">
        <w:r w:rsidR="00B23809">
          <w:rPr>
            <w:color w:val="0000FF"/>
            <w:u w:val="single" w:color="0000FF"/>
          </w:rPr>
          <w:t>RCW</w:t>
        </w:r>
        <w:r w:rsidR="00B23809">
          <w:rPr>
            <w:color w:val="0000FF"/>
            <w:spacing w:val="-4"/>
            <w:u w:val="single" w:color="0000FF"/>
          </w:rPr>
          <w:t xml:space="preserve"> </w:t>
        </w:r>
        <w:r w:rsidR="00B23809">
          <w:rPr>
            <w:color w:val="0000FF"/>
            <w:u w:val="single" w:color="0000FF"/>
          </w:rPr>
          <w:t>84.55.050</w:t>
        </w:r>
      </w:hyperlink>
      <w:r w:rsidR="00B23809">
        <w:rPr>
          <w:color w:val="0000FF"/>
        </w:rPr>
        <w:tab/>
      </w:r>
      <w:r w:rsidR="00B23809">
        <w:t>Election to authorize increase in regular property tax levy – Limited propositions</w:t>
      </w:r>
      <w:r w:rsidR="00B23809">
        <w:rPr>
          <w:spacing w:val="-15"/>
        </w:rPr>
        <w:t xml:space="preserve"> </w:t>
      </w:r>
      <w:r w:rsidR="00B23809">
        <w:t>–</w:t>
      </w:r>
    </w:p>
    <w:p w14:paraId="23922E3D" w14:textId="77777777" w:rsidR="009019C0" w:rsidRDefault="00B23809">
      <w:pPr>
        <w:pStyle w:val="BodyText"/>
        <w:spacing w:line="267" w:lineRule="exact"/>
        <w:ind w:left="2167"/>
      </w:pPr>
      <w:r>
        <w:t>Procedure.</w:t>
      </w:r>
    </w:p>
    <w:p w14:paraId="3A04A337" w14:textId="77777777" w:rsidR="009019C0" w:rsidRDefault="00AF76D3">
      <w:pPr>
        <w:pStyle w:val="BodyText"/>
        <w:tabs>
          <w:tab w:val="left" w:pos="2167"/>
        </w:tabs>
        <w:spacing w:before="119" w:line="348" w:lineRule="auto"/>
        <w:ind w:left="259" w:right="3274"/>
      </w:pPr>
      <w:hyperlink r:id="rId1398">
        <w:r w:rsidR="00B23809">
          <w:rPr>
            <w:color w:val="0000FF"/>
            <w:u w:val="single" w:color="0000FF"/>
          </w:rPr>
          <w:t>RCW</w:t>
        </w:r>
        <w:r w:rsidR="00B23809">
          <w:rPr>
            <w:color w:val="0000FF"/>
            <w:spacing w:val="-3"/>
            <w:u w:val="single" w:color="0000FF"/>
          </w:rPr>
          <w:t xml:space="preserve"> </w:t>
        </w:r>
        <w:r w:rsidR="00B23809">
          <w:rPr>
            <w:color w:val="0000FF"/>
            <w:u w:val="single" w:color="0000FF"/>
          </w:rPr>
          <w:t>84.55.060</w:t>
        </w:r>
      </w:hyperlink>
      <w:r w:rsidR="00B23809">
        <w:rPr>
          <w:color w:val="0000FF"/>
        </w:rPr>
        <w:tab/>
      </w:r>
      <w:r w:rsidR="00B23809">
        <w:t xml:space="preserve">Rate rules – Educational program – Other necessary action. </w:t>
      </w:r>
      <w:hyperlink r:id="rId1399">
        <w:r w:rsidR="00B23809">
          <w:rPr>
            <w:color w:val="0000FF"/>
            <w:u w:val="single" w:color="0000FF"/>
          </w:rPr>
          <w:t>RCW</w:t>
        </w:r>
        <w:r w:rsidR="00B23809">
          <w:rPr>
            <w:color w:val="0000FF"/>
            <w:spacing w:val="-4"/>
            <w:u w:val="single" w:color="0000FF"/>
          </w:rPr>
          <w:t xml:space="preserve"> </w:t>
        </w:r>
        <w:r w:rsidR="00B23809">
          <w:rPr>
            <w:color w:val="0000FF"/>
            <w:u w:val="single" w:color="0000FF"/>
          </w:rPr>
          <w:t>84.55.070</w:t>
        </w:r>
      </w:hyperlink>
      <w:r w:rsidR="00B23809">
        <w:rPr>
          <w:color w:val="0000FF"/>
        </w:rPr>
        <w:tab/>
      </w:r>
      <w:r w:rsidR="00B23809">
        <w:t>Inapplicability of chapter to levies for certain</w:t>
      </w:r>
      <w:r w:rsidR="00B23809">
        <w:rPr>
          <w:spacing w:val="-14"/>
        </w:rPr>
        <w:t xml:space="preserve"> </w:t>
      </w:r>
      <w:r w:rsidR="00B23809">
        <w:t>purposes.</w:t>
      </w:r>
    </w:p>
    <w:p w14:paraId="5EF652A4" w14:textId="77777777" w:rsidR="009019C0" w:rsidRDefault="00AF76D3">
      <w:pPr>
        <w:pStyle w:val="BodyText"/>
        <w:tabs>
          <w:tab w:val="left" w:pos="2167"/>
        </w:tabs>
        <w:spacing w:line="348" w:lineRule="auto"/>
        <w:ind w:left="259" w:right="5539"/>
      </w:pPr>
      <w:hyperlink r:id="rId1400">
        <w:r w:rsidR="00B23809">
          <w:rPr>
            <w:color w:val="0000FF"/>
            <w:u w:val="single" w:color="0000FF"/>
          </w:rPr>
          <w:t>RCW</w:t>
        </w:r>
        <w:r w:rsidR="00B23809">
          <w:rPr>
            <w:color w:val="0000FF"/>
            <w:spacing w:val="-4"/>
            <w:u w:val="single" w:color="0000FF"/>
          </w:rPr>
          <w:t xml:space="preserve"> </w:t>
        </w:r>
        <w:r w:rsidR="00B23809">
          <w:rPr>
            <w:color w:val="0000FF"/>
            <w:u w:val="single" w:color="0000FF"/>
          </w:rPr>
          <w:t>84.55.080</w:t>
        </w:r>
      </w:hyperlink>
      <w:r w:rsidR="00B23809">
        <w:rPr>
          <w:color w:val="0000FF"/>
        </w:rPr>
        <w:tab/>
      </w:r>
      <w:r w:rsidR="00B23809">
        <w:t xml:space="preserve">Adjustment to tax limitation. </w:t>
      </w:r>
      <w:hyperlink r:id="rId1401">
        <w:r w:rsidR="00B23809">
          <w:rPr>
            <w:color w:val="0000FF"/>
            <w:u w:val="single" w:color="0000FF"/>
          </w:rPr>
          <w:t>RCW</w:t>
        </w:r>
        <w:r w:rsidR="00B23809">
          <w:rPr>
            <w:color w:val="0000FF"/>
            <w:spacing w:val="-4"/>
            <w:u w:val="single" w:color="0000FF"/>
          </w:rPr>
          <w:t xml:space="preserve"> </w:t>
        </w:r>
        <w:r w:rsidR="00B23809">
          <w:rPr>
            <w:color w:val="0000FF"/>
            <w:u w:val="single" w:color="0000FF"/>
          </w:rPr>
          <w:t>84.55.092</w:t>
        </w:r>
      </w:hyperlink>
      <w:r w:rsidR="00B23809">
        <w:rPr>
          <w:color w:val="0000FF"/>
        </w:rPr>
        <w:tab/>
      </w:r>
      <w:r w:rsidR="00B23809">
        <w:t xml:space="preserve">Protection of future levy capacity. </w:t>
      </w:r>
      <w:hyperlink r:id="rId1402">
        <w:r w:rsidR="00B23809">
          <w:rPr>
            <w:color w:val="0000FF"/>
            <w:u w:val="single" w:color="0000FF"/>
          </w:rPr>
          <w:t>RCW</w:t>
        </w:r>
        <w:r w:rsidR="00B23809">
          <w:rPr>
            <w:color w:val="0000FF"/>
            <w:spacing w:val="-4"/>
            <w:u w:val="single" w:color="0000FF"/>
          </w:rPr>
          <w:t xml:space="preserve"> </w:t>
        </w:r>
        <w:r w:rsidR="00B23809">
          <w:rPr>
            <w:color w:val="0000FF"/>
            <w:u w:val="single" w:color="0000FF"/>
          </w:rPr>
          <w:t>84.55.100</w:t>
        </w:r>
      </w:hyperlink>
      <w:r w:rsidR="00B23809">
        <w:rPr>
          <w:color w:val="0000FF"/>
        </w:rPr>
        <w:tab/>
      </w:r>
      <w:r w:rsidR="00B23809">
        <w:t>Determination of</w:t>
      </w:r>
      <w:r w:rsidR="00B23809">
        <w:rPr>
          <w:spacing w:val="-4"/>
        </w:rPr>
        <w:t xml:space="preserve"> </w:t>
      </w:r>
      <w:r w:rsidR="00B23809">
        <w:t>limitations.</w:t>
      </w:r>
    </w:p>
    <w:p w14:paraId="2ACD395E" w14:textId="77777777" w:rsidR="009019C0" w:rsidRDefault="00AF76D3">
      <w:pPr>
        <w:pStyle w:val="BodyText"/>
        <w:tabs>
          <w:tab w:val="left" w:pos="2167"/>
        </w:tabs>
        <w:spacing w:line="237" w:lineRule="auto"/>
        <w:ind w:left="2168" w:right="600" w:hanging="1908"/>
      </w:pPr>
      <w:hyperlink r:id="rId1403">
        <w:r w:rsidR="00B23809">
          <w:rPr>
            <w:color w:val="0000FF"/>
            <w:u w:val="single" w:color="0000FF"/>
          </w:rPr>
          <w:t>RCW</w:t>
        </w:r>
        <w:r w:rsidR="00B23809">
          <w:rPr>
            <w:color w:val="0000FF"/>
            <w:spacing w:val="-4"/>
            <w:u w:val="single" w:color="0000FF"/>
          </w:rPr>
          <w:t xml:space="preserve"> </w:t>
        </w:r>
        <w:r w:rsidR="00B23809">
          <w:rPr>
            <w:color w:val="0000FF"/>
            <w:u w:val="single" w:color="0000FF"/>
          </w:rPr>
          <w:t>84.55.110</w:t>
        </w:r>
      </w:hyperlink>
      <w:r w:rsidR="00B23809">
        <w:rPr>
          <w:color w:val="0000FF"/>
        </w:rPr>
        <w:tab/>
      </w:r>
      <w:r w:rsidR="00B23809">
        <w:t xml:space="preserve">Withdrawal of certain areas of a library district, metropolitan park district, fire protection </w:t>
      </w:r>
      <w:r w:rsidR="00B23809">
        <w:lastRenderedPageBreak/>
        <w:t>district, or public hospital district – Calculation of taxes</w:t>
      </w:r>
      <w:r w:rsidR="00B23809">
        <w:rPr>
          <w:spacing w:val="-9"/>
        </w:rPr>
        <w:t xml:space="preserve"> </w:t>
      </w:r>
      <w:r w:rsidR="00B23809">
        <w:t>due.</w:t>
      </w:r>
    </w:p>
    <w:p w14:paraId="1E1E922F" w14:textId="5B16DB89" w:rsidR="009019C0" w:rsidRDefault="00AF76D3" w:rsidP="005E31B5">
      <w:pPr>
        <w:pStyle w:val="BodyText"/>
        <w:tabs>
          <w:tab w:val="left" w:pos="2167"/>
        </w:tabs>
        <w:spacing w:before="120"/>
        <w:ind w:left="2160" w:hanging="1901"/>
      </w:pPr>
      <w:hyperlink r:id="rId1404">
        <w:r w:rsidR="00B23809">
          <w:rPr>
            <w:color w:val="0000FF"/>
            <w:u w:val="single" w:color="0000FF"/>
          </w:rPr>
          <w:t>RCW</w:t>
        </w:r>
        <w:r w:rsidR="00B23809">
          <w:rPr>
            <w:color w:val="0000FF"/>
            <w:spacing w:val="-4"/>
            <w:u w:val="single" w:color="0000FF"/>
          </w:rPr>
          <w:t xml:space="preserve"> </w:t>
        </w:r>
        <w:r w:rsidR="00B23809">
          <w:rPr>
            <w:color w:val="0000FF"/>
            <w:u w:val="single" w:color="0000FF"/>
          </w:rPr>
          <w:t>84.55.120</w:t>
        </w:r>
      </w:hyperlink>
      <w:r w:rsidR="00B23809">
        <w:rPr>
          <w:color w:val="0000FF"/>
        </w:rPr>
        <w:tab/>
      </w:r>
      <w:r w:rsidR="00B23809">
        <w:t>Public hearing – Taxing district's revenue sources – Adoption of tax increase by</w:t>
      </w:r>
      <w:r w:rsidR="00B23809">
        <w:rPr>
          <w:spacing w:val="-23"/>
        </w:rPr>
        <w:t xml:space="preserve"> </w:t>
      </w:r>
      <w:r w:rsidR="00B23809">
        <w:t>ordinance</w:t>
      </w:r>
      <w:r w:rsidR="00277EF2">
        <w:t xml:space="preserve"> or </w:t>
      </w:r>
      <w:r w:rsidR="005E31B5">
        <w:t>resolution</w:t>
      </w:r>
      <w:r w:rsidR="002301CF">
        <w:t>.</w:t>
      </w:r>
    </w:p>
    <w:p w14:paraId="48EC573F" w14:textId="3A7F096B" w:rsidR="002301CF" w:rsidRDefault="00AF76D3">
      <w:pPr>
        <w:pStyle w:val="BodyText"/>
        <w:tabs>
          <w:tab w:val="left" w:pos="2167"/>
        </w:tabs>
        <w:spacing w:before="120"/>
        <w:ind w:left="259"/>
      </w:pPr>
      <w:hyperlink r:id="rId1405" w:history="1">
        <w:r w:rsidR="002301CF" w:rsidRPr="002301CF">
          <w:rPr>
            <w:rStyle w:val="Hyperlink"/>
          </w:rPr>
          <w:t>RCW 84.55.125</w:t>
        </w:r>
      </w:hyperlink>
      <w:r w:rsidR="002301CF">
        <w:tab/>
        <w:t>Limitation adjustment for certain leasehold interests</w:t>
      </w:r>
    </w:p>
    <w:p w14:paraId="0E9989CE" w14:textId="2A8D7138" w:rsidR="002301CF" w:rsidRDefault="00AF76D3">
      <w:pPr>
        <w:pStyle w:val="BodyText"/>
        <w:tabs>
          <w:tab w:val="left" w:pos="2167"/>
        </w:tabs>
        <w:spacing w:before="120"/>
        <w:ind w:left="259"/>
      </w:pPr>
      <w:hyperlink r:id="rId1406" w:history="1">
        <w:r w:rsidR="002301CF" w:rsidRPr="002301CF">
          <w:rPr>
            <w:rStyle w:val="Hyperlink"/>
          </w:rPr>
          <w:t>RCW 84.55.130</w:t>
        </w:r>
      </w:hyperlink>
      <w:r w:rsidR="002301CF">
        <w:tab/>
        <w:t>Inapplicability of limitation to certain multiyear levy periods by port districts.</w:t>
      </w:r>
    </w:p>
    <w:p w14:paraId="260AC59A" w14:textId="7F27BF5B" w:rsidR="004759FB" w:rsidRDefault="00AF76D3" w:rsidP="005E31B5">
      <w:pPr>
        <w:pStyle w:val="BodyText"/>
        <w:tabs>
          <w:tab w:val="left" w:pos="2167"/>
        </w:tabs>
        <w:spacing w:before="120"/>
        <w:ind w:left="2160" w:hanging="1901"/>
        <w:rPr>
          <w:spacing w:val="-3"/>
        </w:rPr>
      </w:pPr>
      <w:hyperlink r:id="rId1407" w:history="1">
        <w:r w:rsidR="002301CF" w:rsidRPr="002301CF">
          <w:rPr>
            <w:rStyle w:val="Hyperlink"/>
          </w:rPr>
          <w:t>RCW 84.55.135</w:t>
        </w:r>
      </w:hyperlink>
      <w:r w:rsidR="002301CF">
        <w:tab/>
        <w:t>Property tax levies or special assessments on dissolved special purpose districts-When authorized</w:t>
      </w:r>
      <w:r w:rsidR="00B23809">
        <w:rPr>
          <w:spacing w:val="-3"/>
        </w:rPr>
        <w:t xml:space="preserve">. </w:t>
      </w:r>
    </w:p>
    <w:p w14:paraId="7A6079A5" w14:textId="347FCDE6" w:rsidR="009019C0" w:rsidRDefault="00AF76D3" w:rsidP="004759FB">
      <w:pPr>
        <w:pStyle w:val="BodyText"/>
        <w:tabs>
          <w:tab w:val="left" w:pos="2167"/>
        </w:tabs>
        <w:spacing w:before="56" w:line="348" w:lineRule="auto"/>
      </w:pPr>
      <w:hyperlink r:id="rId1408">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458-19-005</w:t>
        </w:r>
      </w:hyperlink>
      <w:r w:rsidR="00B23809">
        <w:rPr>
          <w:color w:val="0000FF"/>
        </w:rPr>
        <w:tab/>
      </w:r>
      <w:r w:rsidR="00B23809">
        <w:t>Definitions.</w:t>
      </w:r>
    </w:p>
    <w:p w14:paraId="6227A2A1" w14:textId="77777777" w:rsidR="009019C0" w:rsidRDefault="00AF76D3">
      <w:pPr>
        <w:pStyle w:val="BodyText"/>
        <w:tabs>
          <w:tab w:val="left" w:pos="2167"/>
        </w:tabs>
        <w:spacing w:line="348" w:lineRule="auto"/>
        <w:ind w:right="5347" w:hanging="1"/>
      </w:pPr>
      <w:hyperlink r:id="rId1409">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458-19-010</w:t>
        </w:r>
      </w:hyperlink>
      <w:r w:rsidR="00B23809">
        <w:rPr>
          <w:color w:val="0000FF"/>
        </w:rPr>
        <w:tab/>
      </w:r>
      <w:r w:rsidR="00B23809">
        <w:t xml:space="preserve">Levy limit and levy rate calculations. </w:t>
      </w:r>
      <w:hyperlink r:id="rId1410">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458-19-020</w:t>
        </w:r>
      </w:hyperlink>
      <w:r w:rsidR="00B23809">
        <w:rPr>
          <w:color w:val="0000FF"/>
        </w:rPr>
        <w:tab/>
      </w:r>
      <w:r w:rsidR="00B23809">
        <w:t xml:space="preserve">Levy limit – Method of calculation. </w:t>
      </w:r>
      <w:hyperlink r:id="rId1411">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458-19-025</w:t>
        </w:r>
      </w:hyperlink>
      <w:r w:rsidR="00B23809">
        <w:rPr>
          <w:color w:val="0000FF"/>
        </w:rPr>
        <w:tab/>
      </w:r>
      <w:r w:rsidR="00B23809">
        <w:t>Restoration of regular</w:t>
      </w:r>
      <w:r w:rsidR="00B23809">
        <w:rPr>
          <w:spacing w:val="-4"/>
        </w:rPr>
        <w:t xml:space="preserve"> </w:t>
      </w:r>
      <w:r w:rsidR="00B23809">
        <w:t>levy.</w:t>
      </w:r>
    </w:p>
    <w:p w14:paraId="2596E5B6" w14:textId="77777777" w:rsidR="009019C0" w:rsidRDefault="00AF76D3">
      <w:pPr>
        <w:pStyle w:val="BodyText"/>
        <w:tabs>
          <w:tab w:val="left" w:pos="2167"/>
        </w:tabs>
        <w:spacing w:line="348" w:lineRule="auto"/>
        <w:ind w:right="5233"/>
      </w:pPr>
      <w:hyperlink r:id="rId1412">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458-19-030</w:t>
        </w:r>
      </w:hyperlink>
      <w:r w:rsidR="00B23809">
        <w:rPr>
          <w:color w:val="0000FF"/>
        </w:rPr>
        <w:tab/>
      </w:r>
      <w:r w:rsidR="00B23809">
        <w:t xml:space="preserve">Levy limit – Consolidation of districts. </w:t>
      </w:r>
      <w:hyperlink r:id="rId1413">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458-19-035</w:t>
        </w:r>
      </w:hyperlink>
      <w:r w:rsidR="00B23809">
        <w:rPr>
          <w:color w:val="0000FF"/>
        </w:rPr>
        <w:tab/>
      </w:r>
      <w:r w:rsidR="00B23809">
        <w:t>Levy limit –</w:t>
      </w:r>
      <w:r w:rsidR="00B23809">
        <w:rPr>
          <w:spacing w:val="-1"/>
        </w:rPr>
        <w:t xml:space="preserve"> </w:t>
      </w:r>
      <w:r w:rsidR="00B23809">
        <w:t>Annexation.</w:t>
      </w:r>
    </w:p>
    <w:p w14:paraId="28F74E30" w14:textId="77777777" w:rsidR="009019C0" w:rsidRDefault="00AF76D3">
      <w:pPr>
        <w:pStyle w:val="BodyText"/>
        <w:tabs>
          <w:tab w:val="left" w:pos="2167"/>
        </w:tabs>
        <w:spacing w:line="348" w:lineRule="auto"/>
        <w:ind w:right="4919" w:hanging="1"/>
      </w:pPr>
      <w:hyperlink r:id="rId1414">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458-19-040</w:t>
        </w:r>
      </w:hyperlink>
      <w:r w:rsidR="00B23809">
        <w:rPr>
          <w:color w:val="0000FF"/>
        </w:rPr>
        <w:tab/>
      </w:r>
      <w:r w:rsidR="00B23809">
        <w:t xml:space="preserve">Levy limit – Newly formed taxing district. </w:t>
      </w:r>
      <w:hyperlink r:id="rId1415">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458-19-045</w:t>
        </w:r>
      </w:hyperlink>
      <w:r w:rsidR="00B23809">
        <w:rPr>
          <w:color w:val="0000FF"/>
        </w:rPr>
        <w:tab/>
      </w:r>
      <w:r w:rsidR="00B23809">
        <w:t>Levy limit – Removal of limit (lid</w:t>
      </w:r>
      <w:r w:rsidR="00B23809">
        <w:rPr>
          <w:spacing w:val="-8"/>
        </w:rPr>
        <w:t xml:space="preserve"> </w:t>
      </w:r>
      <w:r w:rsidR="00B23809">
        <w:t>lift).</w:t>
      </w:r>
    </w:p>
    <w:p w14:paraId="327F3D76" w14:textId="6009168F" w:rsidR="009019C0" w:rsidRDefault="00AF76D3" w:rsidP="005E31B5">
      <w:pPr>
        <w:pStyle w:val="BodyText"/>
        <w:tabs>
          <w:tab w:val="left" w:pos="2167"/>
        </w:tabs>
        <w:spacing w:after="120" w:line="267" w:lineRule="exact"/>
        <w:ind w:left="259"/>
      </w:pPr>
      <w:hyperlink r:id="rId1416">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458-19-050</w:t>
        </w:r>
      </w:hyperlink>
      <w:r w:rsidR="00B23809">
        <w:rPr>
          <w:color w:val="0000FF"/>
        </w:rPr>
        <w:tab/>
      </w:r>
      <w:r w:rsidR="00B23809">
        <w:t>Port district</w:t>
      </w:r>
      <w:r w:rsidR="00B23809">
        <w:rPr>
          <w:spacing w:val="2"/>
        </w:rPr>
        <w:t xml:space="preserve"> </w:t>
      </w:r>
      <w:r w:rsidR="00B23809">
        <w:t>levies.</w:t>
      </w:r>
    </w:p>
    <w:p w14:paraId="57B3530D" w14:textId="7418F582" w:rsidR="00277EF2" w:rsidRDefault="00AF76D3">
      <w:pPr>
        <w:pStyle w:val="BodyText"/>
        <w:tabs>
          <w:tab w:val="left" w:pos="2167"/>
        </w:tabs>
        <w:spacing w:line="267" w:lineRule="exact"/>
        <w:ind w:left="259"/>
      </w:pPr>
      <w:hyperlink r:id="rId1417" w:history="1">
        <w:r w:rsidR="00277EF2" w:rsidRPr="00277EF2">
          <w:rPr>
            <w:rStyle w:val="Hyperlink"/>
          </w:rPr>
          <w:t>WAC 458-19-05001</w:t>
        </w:r>
      </w:hyperlink>
      <w:r w:rsidR="00277EF2">
        <w:tab/>
        <w:t>Port district levies for industrial development district purposes.</w:t>
      </w:r>
    </w:p>
    <w:p w14:paraId="5665B048" w14:textId="77777777" w:rsidR="009019C0" w:rsidRDefault="00AF76D3">
      <w:pPr>
        <w:pStyle w:val="BodyText"/>
        <w:tabs>
          <w:tab w:val="left" w:pos="2167"/>
        </w:tabs>
        <w:spacing w:before="114" w:line="348" w:lineRule="auto"/>
        <w:ind w:left="259" w:right="4801"/>
      </w:pPr>
      <w:hyperlink r:id="rId1418">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458-19-055</w:t>
        </w:r>
      </w:hyperlink>
      <w:r w:rsidR="00B23809">
        <w:rPr>
          <w:color w:val="0000FF"/>
        </w:rPr>
        <w:tab/>
      </w:r>
      <w:r w:rsidR="00B23809">
        <w:t xml:space="preserve">Levy limit – Proration of earmarked funds. </w:t>
      </w:r>
      <w:hyperlink r:id="rId1419">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458-19-060</w:t>
        </w:r>
      </w:hyperlink>
      <w:r w:rsidR="00B23809">
        <w:rPr>
          <w:color w:val="0000FF"/>
        </w:rPr>
        <w:tab/>
      </w:r>
      <w:r w:rsidR="00B23809">
        <w:t>Emergency medical service</w:t>
      </w:r>
      <w:r w:rsidR="00B23809">
        <w:rPr>
          <w:spacing w:val="-4"/>
        </w:rPr>
        <w:t xml:space="preserve"> </w:t>
      </w:r>
      <w:r w:rsidR="00B23809">
        <w:t>levy.</w:t>
      </w:r>
    </w:p>
    <w:p w14:paraId="1628A0E3" w14:textId="77777777" w:rsidR="009019C0" w:rsidRDefault="00AF76D3">
      <w:pPr>
        <w:pStyle w:val="BodyText"/>
        <w:tabs>
          <w:tab w:val="left" w:pos="2167"/>
        </w:tabs>
        <w:spacing w:line="267" w:lineRule="exact"/>
        <w:ind w:left="259"/>
      </w:pPr>
      <w:hyperlink r:id="rId1420">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458-19-065</w:t>
        </w:r>
      </w:hyperlink>
      <w:r w:rsidR="00B23809">
        <w:rPr>
          <w:color w:val="0000FF"/>
        </w:rPr>
        <w:tab/>
      </w:r>
      <w:r w:rsidR="00B23809">
        <w:t>Levy limit – Protection of future levy</w:t>
      </w:r>
      <w:r w:rsidR="00B23809">
        <w:rPr>
          <w:spacing w:val="-7"/>
        </w:rPr>
        <w:t xml:space="preserve"> </w:t>
      </w:r>
      <w:r w:rsidR="00B23809">
        <w:t>capacity.</w:t>
      </w:r>
    </w:p>
    <w:p w14:paraId="2FB0D911" w14:textId="77777777" w:rsidR="009019C0" w:rsidRDefault="00AF76D3">
      <w:pPr>
        <w:pStyle w:val="BodyText"/>
        <w:tabs>
          <w:tab w:val="left" w:pos="2167"/>
        </w:tabs>
        <w:spacing w:before="120"/>
        <w:ind w:left="2168" w:right="417" w:hanging="1909"/>
      </w:pPr>
      <w:hyperlink r:id="rId1421">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458-19-070</w:t>
        </w:r>
      </w:hyperlink>
      <w:r w:rsidR="00B23809">
        <w:rPr>
          <w:color w:val="0000FF"/>
        </w:rPr>
        <w:tab/>
      </w:r>
      <w:r w:rsidR="00B23809">
        <w:t>Procedure to adjust consolidated levy rate for taxing districts when the statutory aggregate dollar rate limit is</w:t>
      </w:r>
      <w:r w:rsidR="00B23809">
        <w:rPr>
          <w:spacing w:val="-2"/>
        </w:rPr>
        <w:t xml:space="preserve"> </w:t>
      </w:r>
      <w:r w:rsidR="00B23809">
        <w:t>exceeded.</w:t>
      </w:r>
    </w:p>
    <w:p w14:paraId="2E842849" w14:textId="77777777" w:rsidR="009019C0" w:rsidRDefault="00AF76D3">
      <w:pPr>
        <w:pStyle w:val="BodyText"/>
        <w:tabs>
          <w:tab w:val="left" w:pos="2167"/>
        </w:tabs>
        <w:spacing w:before="120"/>
      </w:pPr>
      <w:hyperlink r:id="rId1422">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458-19-075</w:t>
        </w:r>
      </w:hyperlink>
      <w:r w:rsidR="00B23809">
        <w:rPr>
          <w:color w:val="0000FF"/>
        </w:rPr>
        <w:tab/>
      </w:r>
      <w:r w:rsidR="00B23809">
        <w:t>Constitutional one percent limit</w:t>
      </w:r>
      <w:r w:rsidR="00B23809">
        <w:rPr>
          <w:spacing w:val="-7"/>
        </w:rPr>
        <w:t xml:space="preserve"> </w:t>
      </w:r>
      <w:r w:rsidR="00B23809">
        <w:t>calculation.</w:t>
      </w:r>
    </w:p>
    <w:p w14:paraId="1F0A3A75" w14:textId="2C3AF62F" w:rsidR="009019C0" w:rsidRDefault="00AF76D3">
      <w:pPr>
        <w:pStyle w:val="BodyText"/>
        <w:tabs>
          <w:tab w:val="left" w:pos="2167"/>
        </w:tabs>
        <w:spacing w:before="121" w:line="348" w:lineRule="auto"/>
        <w:ind w:right="3702"/>
      </w:pPr>
      <w:hyperlink r:id="rId1423">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458-19-080</w:t>
        </w:r>
      </w:hyperlink>
      <w:r w:rsidR="00B23809">
        <w:rPr>
          <w:color w:val="0000FF"/>
        </w:rPr>
        <w:tab/>
      </w:r>
      <w:r w:rsidR="00B23809">
        <w:t xml:space="preserve">City annexed by fire protection and/or library districts. </w:t>
      </w:r>
      <w:hyperlink r:id="rId1424">
        <w:r w:rsidR="00B23809">
          <w:rPr>
            <w:color w:val="0000FF"/>
            <w:u w:val="single" w:color="0000FF"/>
          </w:rPr>
          <w:t>WAC</w:t>
        </w:r>
        <w:r w:rsidR="00B23809">
          <w:rPr>
            <w:color w:val="0000FF"/>
            <w:spacing w:val="-2"/>
            <w:u w:val="single" w:color="0000FF"/>
          </w:rPr>
          <w:t xml:space="preserve"> </w:t>
        </w:r>
        <w:r w:rsidR="00B23809">
          <w:rPr>
            <w:color w:val="0000FF"/>
            <w:u w:val="single" w:color="0000FF"/>
          </w:rPr>
          <w:t>458-19-085</w:t>
        </w:r>
      </w:hyperlink>
      <w:r w:rsidR="00B23809">
        <w:rPr>
          <w:color w:val="0000FF"/>
        </w:rPr>
        <w:tab/>
      </w:r>
      <w:r w:rsidR="00B23809">
        <w:t>Refunds – Procedures – Applicable</w:t>
      </w:r>
      <w:r w:rsidR="00B23809">
        <w:rPr>
          <w:spacing w:val="-5"/>
        </w:rPr>
        <w:t xml:space="preserve"> </w:t>
      </w:r>
      <w:r w:rsidR="00B23809">
        <w:t>limits.</w:t>
      </w:r>
    </w:p>
    <w:p w14:paraId="6D0335E0" w14:textId="4E3E58C8" w:rsidR="008F3ACC" w:rsidRDefault="00AF76D3" w:rsidP="005E31B5">
      <w:pPr>
        <w:pStyle w:val="BodyText"/>
        <w:tabs>
          <w:tab w:val="left" w:pos="2167"/>
        </w:tabs>
        <w:spacing w:before="121" w:line="348" w:lineRule="auto"/>
        <w:ind w:right="2160"/>
      </w:pPr>
      <w:hyperlink r:id="rId1425" w:history="1">
        <w:r w:rsidR="008F3ACC" w:rsidRPr="008F3ACC">
          <w:rPr>
            <w:rStyle w:val="Hyperlink"/>
          </w:rPr>
          <w:t>WAC 458-19-090</w:t>
        </w:r>
      </w:hyperlink>
      <w:r w:rsidR="008F3ACC">
        <w:tab/>
        <w:t>Fire Protection district formation-Cities and towns</w:t>
      </w:r>
      <w:r w:rsidR="005E31B5">
        <w:t xml:space="preserve"> h</w:t>
      </w:r>
      <w:r w:rsidR="008F3ACC">
        <w:t>ighest lawful lev</w:t>
      </w:r>
      <w:r w:rsidR="005E31B5">
        <w:t>y.</w:t>
      </w:r>
    </w:p>
    <w:p w14:paraId="046AD2C4" w14:textId="41C55B5D" w:rsidR="008F3ACC" w:rsidRDefault="008F3ACC">
      <w:pPr>
        <w:pStyle w:val="BodyText"/>
        <w:tabs>
          <w:tab w:val="left" w:pos="2167"/>
        </w:tabs>
        <w:spacing w:before="121" w:line="348" w:lineRule="auto"/>
        <w:ind w:right="3702"/>
      </w:pPr>
      <w:r>
        <w:rPr>
          <w:noProof/>
          <w:lang w:bidi="ar-SA"/>
        </w:rPr>
        <mc:AlternateContent>
          <mc:Choice Requires="wpg">
            <w:drawing>
              <wp:anchor distT="0" distB="0" distL="114300" distR="114300" simplePos="0" relativeHeight="251681792" behindDoc="1" locked="0" layoutInCell="1" allowOverlap="1" wp14:anchorId="3C817581" wp14:editId="4B4ECA8A">
                <wp:simplePos x="0" y="0"/>
                <wp:positionH relativeFrom="page">
                  <wp:align>center</wp:align>
                </wp:positionH>
                <wp:positionV relativeFrom="paragraph">
                  <wp:posOffset>211648</wp:posOffset>
                </wp:positionV>
                <wp:extent cx="6537960" cy="274320"/>
                <wp:effectExtent l="0" t="0" r="0" b="0"/>
                <wp:wrapNone/>
                <wp:docPr id="175"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839"/>
                          <a:chExt cx="10296" cy="432"/>
                        </a:xfrm>
                      </wpg:grpSpPr>
                      <wps:wsp>
                        <wps:cNvPr id="176" name="Rectangle 146"/>
                        <wps:cNvSpPr>
                          <a:spLocks noChangeArrowheads="1"/>
                        </wps:cNvSpPr>
                        <wps:spPr bwMode="auto">
                          <a:xfrm>
                            <a:off x="972" y="839"/>
                            <a:ext cx="10296" cy="432"/>
                          </a:xfrm>
                          <a:prstGeom prst="rect">
                            <a:avLst/>
                          </a:prstGeom>
                          <a:solidFill>
                            <a:srgbClr val="EC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Text Box 145"/>
                        <wps:cNvSpPr txBox="1">
                          <a:spLocks noChangeArrowheads="1"/>
                        </wps:cNvSpPr>
                        <wps:spPr bwMode="auto">
                          <a:xfrm>
                            <a:off x="1051" y="908"/>
                            <a:ext cx="10138" cy="293"/>
                          </a:xfrm>
                          <a:prstGeom prst="rect">
                            <a:avLst/>
                          </a:prstGeom>
                          <a:solidFill>
                            <a:srgbClr val="EDD2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22B43" w14:textId="77777777" w:rsidR="00ED1673" w:rsidRDefault="00ED1673" w:rsidP="00CA7A97">
                              <w:pPr>
                                <w:pStyle w:val="Heading3"/>
                              </w:pPr>
                              <w:r>
                                <w:t>Other References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17581" id="Group 144" o:spid="_x0000_s1242" style="position:absolute;left:0;text-align:left;margin-left:0;margin-top:16.65pt;width:514.8pt;height:21.6pt;z-index:-251634688;mso-position-horizontal:center;mso-position-horizontal-relative:page;mso-position-vertical-relative:text" coordorigin="972,839"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">
                <v:rect id="Rectangle 146" o:spid="_x0000_s1243" style="position:absolute;left:972;top:839;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" fillcolor="#ecd9ff" stroked="f"/>
                <v:shape id="Text Box 145" o:spid="_x0000_s1244" type="#_x0000_t202" style="position:absolute;left:1051;top:908;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" fillcolor="#edd2fe" stroked="f">
                  <v:textbox inset="0,0,0,0">
                    <w:txbxContent>
                      <w:p w14:paraId="5FC22B43" w14:textId="77777777" w:rsidR="00ED1673" w:rsidRDefault="00ED1673" w:rsidP="00CA7A97">
                        <w:pPr>
                          <w:pStyle w:val="Heading3"/>
                        </w:pPr>
                        <w:r>
                          <w:t>Other References</w:t>
                        </w:r>
                      </w:p>
                    </w:txbxContent>
                  </v:textbox>
                </v:shape>
                <w10:wrap anchorx="page"/>
              </v:group>
            </w:pict>
          </mc:Fallback>
        </mc:AlternateContent>
      </w:r>
    </w:p>
    <w:p w14:paraId="2AB4CC25" w14:textId="390F16CE" w:rsidR="008F3ACC" w:rsidRDefault="008F3ACC">
      <w:pPr>
        <w:pStyle w:val="BodyText"/>
        <w:tabs>
          <w:tab w:val="left" w:pos="2167"/>
        </w:tabs>
        <w:spacing w:before="121" w:line="348" w:lineRule="auto"/>
        <w:ind w:right="3702"/>
      </w:pPr>
    </w:p>
    <w:p w14:paraId="66716E59" w14:textId="6296BF81" w:rsidR="009019C0" w:rsidRDefault="009019C0">
      <w:pPr>
        <w:pStyle w:val="BodyText"/>
        <w:ind w:left="0"/>
        <w:rPr>
          <w:sz w:val="20"/>
        </w:rPr>
      </w:pPr>
    </w:p>
    <w:p w14:paraId="28A32FFD" w14:textId="77777777" w:rsidR="009019C0" w:rsidRDefault="00AF76D3">
      <w:pPr>
        <w:pStyle w:val="BodyText"/>
        <w:tabs>
          <w:tab w:val="left" w:pos="2167"/>
        </w:tabs>
        <w:spacing w:before="186"/>
        <w:ind w:left="2167" w:right="463" w:hanging="1908"/>
      </w:pPr>
      <w:hyperlink r:id="rId1426">
        <w:r w:rsidR="00B23809">
          <w:rPr>
            <w:color w:val="0000FF"/>
            <w:u w:val="single" w:color="0000FF"/>
          </w:rPr>
          <w:t>AGLO 1975,</w:t>
        </w:r>
        <w:r w:rsidR="00B23809">
          <w:rPr>
            <w:color w:val="0000FF"/>
            <w:spacing w:val="-4"/>
            <w:u w:val="single" w:color="0000FF"/>
          </w:rPr>
          <w:t xml:space="preserve"> </w:t>
        </w:r>
        <w:r w:rsidR="00B23809">
          <w:rPr>
            <w:color w:val="0000FF"/>
            <w:u w:val="single" w:color="0000FF"/>
          </w:rPr>
          <w:t>No.</w:t>
        </w:r>
        <w:r w:rsidR="00B23809">
          <w:rPr>
            <w:color w:val="0000FF"/>
            <w:spacing w:val="-3"/>
            <w:u w:val="single" w:color="0000FF"/>
          </w:rPr>
          <w:t xml:space="preserve"> </w:t>
        </w:r>
        <w:r w:rsidR="00B23809">
          <w:rPr>
            <w:color w:val="0000FF"/>
            <w:u w:val="single" w:color="0000FF"/>
          </w:rPr>
          <w:t>86</w:t>
        </w:r>
      </w:hyperlink>
      <w:r w:rsidR="00B23809">
        <w:rPr>
          <w:color w:val="0000FF"/>
        </w:rPr>
        <w:tab/>
      </w:r>
      <w:r w:rsidR="00B23809">
        <w:t>Taxation – Property – Port districts – Computation of port district property tax under 106% statutory limitation.</w:t>
      </w:r>
    </w:p>
    <w:p w14:paraId="1774C6B8" w14:textId="77777777" w:rsidR="009019C0" w:rsidRDefault="00AF76D3">
      <w:pPr>
        <w:pStyle w:val="BodyText"/>
        <w:tabs>
          <w:tab w:val="left" w:pos="2167"/>
        </w:tabs>
        <w:spacing w:before="118"/>
        <w:ind w:left="259"/>
      </w:pPr>
      <w:hyperlink r:id="rId1427">
        <w:r w:rsidR="00B23809">
          <w:rPr>
            <w:color w:val="0000FF"/>
            <w:u w:val="single" w:color="0000FF"/>
          </w:rPr>
          <w:t>AGLO 1976,</w:t>
        </w:r>
        <w:r w:rsidR="00B23809">
          <w:rPr>
            <w:color w:val="0000FF"/>
            <w:spacing w:val="-4"/>
            <w:u w:val="single" w:color="0000FF"/>
          </w:rPr>
          <w:t xml:space="preserve"> </w:t>
        </w:r>
        <w:r w:rsidR="00B23809">
          <w:rPr>
            <w:color w:val="0000FF"/>
            <w:u w:val="single" w:color="0000FF"/>
          </w:rPr>
          <w:t>No.</w:t>
        </w:r>
        <w:r w:rsidR="00B23809">
          <w:rPr>
            <w:color w:val="0000FF"/>
            <w:spacing w:val="-3"/>
            <w:u w:val="single" w:color="0000FF"/>
          </w:rPr>
          <w:t xml:space="preserve"> </w:t>
        </w:r>
        <w:r w:rsidR="00B23809">
          <w:rPr>
            <w:color w:val="0000FF"/>
            <w:u w:val="single" w:color="0000FF"/>
          </w:rPr>
          <w:t>6</w:t>
        </w:r>
      </w:hyperlink>
      <w:r w:rsidR="00B23809">
        <w:rPr>
          <w:color w:val="0000FF"/>
        </w:rPr>
        <w:tab/>
      </w:r>
      <w:r w:rsidR="00B23809">
        <w:t xml:space="preserve">Taxation – Property – </w:t>
      </w:r>
      <w:r w:rsidR="00B23809">
        <w:rPr>
          <w:spacing w:val="-3"/>
        </w:rPr>
        <w:t xml:space="preserve">Expiration </w:t>
      </w:r>
      <w:r w:rsidR="00B23809">
        <w:t xml:space="preserve">of 106% </w:t>
      </w:r>
      <w:r w:rsidR="00B23809">
        <w:rPr>
          <w:spacing w:val="-3"/>
        </w:rPr>
        <w:t>limitation upon regular property</w:t>
      </w:r>
      <w:r w:rsidR="00B23809">
        <w:rPr>
          <w:spacing w:val="-22"/>
        </w:rPr>
        <w:t xml:space="preserve"> </w:t>
      </w:r>
      <w:r w:rsidR="00B23809">
        <w:rPr>
          <w:spacing w:val="-3"/>
        </w:rPr>
        <w:t>taxes.</w:t>
      </w:r>
    </w:p>
    <w:p w14:paraId="75F83118" w14:textId="77777777" w:rsidR="009019C0" w:rsidRDefault="00AF76D3">
      <w:pPr>
        <w:pStyle w:val="BodyText"/>
        <w:tabs>
          <w:tab w:val="left" w:pos="2167"/>
        </w:tabs>
        <w:spacing w:before="121"/>
        <w:ind w:left="2168" w:right="645" w:hanging="1909"/>
      </w:pPr>
      <w:hyperlink r:id="rId1428">
        <w:r w:rsidR="00B23809">
          <w:rPr>
            <w:color w:val="0000FF"/>
            <w:u w:val="single" w:color="0000FF"/>
          </w:rPr>
          <w:t>AGO 1977,</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9</w:t>
        </w:r>
      </w:hyperlink>
      <w:r w:rsidR="00B23809">
        <w:rPr>
          <w:color w:val="0000FF"/>
        </w:rPr>
        <w:tab/>
      </w:r>
      <w:r w:rsidR="00B23809">
        <w:rPr>
          <w:spacing w:val="-4"/>
        </w:rPr>
        <w:t xml:space="preserve">Taxation </w:t>
      </w:r>
      <w:r w:rsidR="00B23809">
        <w:t xml:space="preserve">– </w:t>
      </w:r>
      <w:r w:rsidR="00B23809">
        <w:rPr>
          <w:spacing w:val="-4"/>
        </w:rPr>
        <w:t xml:space="preserve">Property </w:t>
      </w:r>
      <w:r w:rsidR="00B23809">
        <w:t xml:space="preserve">– </w:t>
      </w:r>
      <w:r w:rsidR="00B23809">
        <w:rPr>
          <w:spacing w:val="-4"/>
        </w:rPr>
        <w:t xml:space="preserve">Cities </w:t>
      </w:r>
      <w:r w:rsidR="00B23809">
        <w:rPr>
          <w:spacing w:val="-3"/>
        </w:rPr>
        <w:t xml:space="preserve">and towns </w:t>
      </w:r>
      <w:r w:rsidR="00B23809">
        <w:t xml:space="preserve">– </w:t>
      </w:r>
      <w:r w:rsidR="00B23809">
        <w:rPr>
          <w:spacing w:val="-3"/>
        </w:rPr>
        <w:t xml:space="preserve">Local </w:t>
      </w:r>
      <w:r w:rsidR="00B23809">
        <w:rPr>
          <w:spacing w:val="-4"/>
        </w:rPr>
        <w:t xml:space="preserve">improvements </w:t>
      </w:r>
      <w:r w:rsidR="00B23809">
        <w:t xml:space="preserve">– </w:t>
      </w:r>
      <w:r w:rsidR="00B23809">
        <w:rPr>
          <w:spacing w:val="-4"/>
        </w:rPr>
        <w:t xml:space="preserve">Applicability </w:t>
      </w:r>
      <w:r w:rsidR="00B23809">
        <w:t xml:space="preserve">of </w:t>
      </w:r>
      <w:r w:rsidR="00B23809">
        <w:rPr>
          <w:spacing w:val="-4"/>
        </w:rPr>
        <w:t xml:space="preserve">statutory </w:t>
      </w:r>
      <w:r w:rsidR="00B23809">
        <w:rPr>
          <w:spacing w:val="-3"/>
        </w:rPr>
        <w:t xml:space="preserve">tax </w:t>
      </w:r>
      <w:r w:rsidR="00B23809">
        <w:rPr>
          <w:spacing w:val="-4"/>
        </w:rPr>
        <w:t xml:space="preserve">limitation </w:t>
      </w:r>
      <w:r w:rsidR="00B23809">
        <w:rPr>
          <w:spacing w:val="-3"/>
        </w:rPr>
        <w:t xml:space="preserve">to certain </w:t>
      </w:r>
      <w:r w:rsidR="00B23809">
        <w:rPr>
          <w:spacing w:val="-4"/>
        </w:rPr>
        <w:t>municipal property</w:t>
      </w:r>
      <w:r w:rsidR="00B23809">
        <w:rPr>
          <w:spacing w:val="-20"/>
        </w:rPr>
        <w:t xml:space="preserve"> </w:t>
      </w:r>
      <w:r w:rsidR="00B23809">
        <w:rPr>
          <w:spacing w:val="-3"/>
        </w:rPr>
        <w:t>taxes.</w:t>
      </w:r>
    </w:p>
    <w:p w14:paraId="4D806505" w14:textId="77777777" w:rsidR="009019C0" w:rsidRDefault="00AF76D3">
      <w:pPr>
        <w:pStyle w:val="BodyText"/>
        <w:tabs>
          <w:tab w:val="left" w:pos="2167"/>
        </w:tabs>
        <w:spacing w:before="120"/>
        <w:ind w:left="2167" w:right="1233" w:hanging="1908"/>
      </w:pPr>
      <w:hyperlink r:id="rId1429">
        <w:r w:rsidR="00B23809">
          <w:rPr>
            <w:color w:val="0000FF"/>
            <w:u w:val="single" w:color="0000FF"/>
          </w:rPr>
          <w:t>AGLO 1977,</w:t>
        </w:r>
        <w:r w:rsidR="00B23809">
          <w:rPr>
            <w:color w:val="0000FF"/>
            <w:spacing w:val="-4"/>
            <w:u w:val="single" w:color="0000FF"/>
          </w:rPr>
          <w:t xml:space="preserve"> </w:t>
        </w:r>
        <w:r w:rsidR="00B23809">
          <w:rPr>
            <w:color w:val="0000FF"/>
            <w:u w:val="single" w:color="0000FF"/>
          </w:rPr>
          <w:t>No.</w:t>
        </w:r>
        <w:r w:rsidR="00B23809">
          <w:rPr>
            <w:color w:val="0000FF"/>
            <w:spacing w:val="-3"/>
            <w:u w:val="single" w:color="0000FF"/>
          </w:rPr>
          <w:t xml:space="preserve"> </w:t>
        </w:r>
        <w:r w:rsidR="00B23809">
          <w:rPr>
            <w:color w:val="0000FF"/>
            <w:u w:val="single" w:color="0000FF"/>
          </w:rPr>
          <w:t>9</w:t>
        </w:r>
      </w:hyperlink>
      <w:r w:rsidR="00B23809">
        <w:rPr>
          <w:color w:val="0000FF"/>
        </w:rPr>
        <w:tab/>
      </w:r>
      <w:r w:rsidR="00B23809">
        <w:rPr>
          <w:spacing w:val="-4"/>
        </w:rPr>
        <w:t xml:space="preserve">Districts </w:t>
      </w:r>
      <w:r w:rsidR="00B23809">
        <w:t xml:space="preserve">– </w:t>
      </w:r>
      <w:r w:rsidR="00B23809">
        <w:rPr>
          <w:spacing w:val="-4"/>
        </w:rPr>
        <w:t xml:space="preserve">Ports </w:t>
      </w:r>
      <w:r w:rsidR="00B23809">
        <w:t xml:space="preserve">– </w:t>
      </w:r>
      <w:r w:rsidR="00B23809">
        <w:rPr>
          <w:spacing w:val="-4"/>
        </w:rPr>
        <w:t xml:space="preserve">Elections </w:t>
      </w:r>
      <w:r w:rsidR="00B23809">
        <w:t xml:space="preserve">– </w:t>
      </w:r>
      <w:r w:rsidR="00B23809">
        <w:rPr>
          <w:spacing w:val="-4"/>
        </w:rPr>
        <w:t xml:space="preserve">Bonds </w:t>
      </w:r>
      <w:r w:rsidR="00B23809">
        <w:t xml:space="preserve">– </w:t>
      </w:r>
      <w:r w:rsidR="00B23809">
        <w:rPr>
          <w:spacing w:val="-4"/>
        </w:rPr>
        <w:t xml:space="preserve">Taxation </w:t>
      </w:r>
      <w:r w:rsidR="00B23809">
        <w:t xml:space="preserve">– </w:t>
      </w:r>
      <w:r w:rsidR="00B23809">
        <w:rPr>
          <w:spacing w:val="-3"/>
        </w:rPr>
        <w:t xml:space="preserve">Real </w:t>
      </w:r>
      <w:r w:rsidR="00B23809">
        <w:rPr>
          <w:spacing w:val="-4"/>
        </w:rPr>
        <w:t xml:space="preserve">property </w:t>
      </w:r>
      <w:r w:rsidR="00B23809">
        <w:t xml:space="preserve">– </w:t>
      </w:r>
      <w:r w:rsidR="00B23809">
        <w:rPr>
          <w:spacing w:val="-4"/>
        </w:rPr>
        <w:t xml:space="preserve">Passage </w:t>
      </w:r>
      <w:r w:rsidR="00B23809">
        <w:t xml:space="preserve">or </w:t>
      </w:r>
      <w:r w:rsidR="00B23809">
        <w:rPr>
          <w:spacing w:val="-4"/>
        </w:rPr>
        <w:t xml:space="preserve">failure </w:t>
      </w:r>
      <w:r w:rsidR="00B23809">
        <w:t xml:space="preserve">of </w:t>
      </w:r>
      <w:r w:rsidR="00B23809">
        <w:rPr>
          <w:spacing w:val="-4"/>
        </w:rPr>
        <w:t>proposition.</w:t>
      </w:r>
    </w:p>
    <w:p w14:paraId="51B06208" w14:textId="77777777" w:rsidR="009019C0" w:rsidRDefault="00AF76D3">
      <w:pPr>
        <w:pStyle w:val="BodyText"/>
        <w:tabs>
          <w:tab w:val="left" w:pos="2167"/>
        </w:tabs>
        <w:spacing w:before="120" w:line="348" w:lineRule="auto"/>
        <w:ind w:left="259" w:right="449"/>
      </w:pPr>
      <w:hyperlink r:id="rId1430">
        <w:r w:rsidR="00B23809">
          <w:rPr>
            <w:color w:val="0000FF"/>
            <w:u w:val="single" w:color="0000FF"/>
          </w:rPr>
          <w:t>AGLO 1978,</w:t>
        </w:r>
        <w:r w:rsidR="00B23809">
          <w:rPr>
            <w:color w:val="0000FF"/>
            <w:spacing w:val="-4"/>
            <w:u w:val="single" w:color="0000FF"/>
          </w:rPr>
          <w:t xml:space="preserve"> </w:t>
        </w:r>
        <w:r w:rsidR="00B23809">
          <w:rPr>
            <w:color w:val="0000FF"/>
            <w:u w:val="single" w:color="0000FF"/>
          </w:rPr>
          <w:t>No.</w:t>
        </w:r>
        <w:r w:rsidR="00B23809">
          <w:rPr>
            <w:color w:val="0000FF"/>
            <w:spacing w:val="-3"/>
            <w:u w:val="single" w:color="0000FF"/>
          </w:rPr>
          <w:t xml:space="preserve"> </w:t>
        </w:r>
        <w:r w:rsidR="00B23809">
          <w:rPr>
            <w:color w:val="0000FF"/>
            <w:u w:val="single" w:color="0000FF"/>
          </w:rPr>
          <w:t>29</w:t>
        </w:r>
      </w:hyperlink>
      <w:r w:rsidR="00B23809">
        <w:rPr>
          <w:color w:val="0000FF"/>
        </w:rPr>
        <w:tab/>
      </w:r>
      <w:r w:rsidR="00B23809">
        <w:rPr>
          <w:spacing w:val="-4"/>
        </w:rPr>
        <w:t xml:space="preserve">Districts </w:t>
      </w:r>
      <w:r w:rsidR="00B23809">
        <w:t xml:space="preserve">– </w:t>
      </w:r>
      <w:r w:rsidR="00B23809">
        <w:rPr>
          <w:spacing w:val="-3"/>
        </w:rPr>
        <w:t xml:space="preserve">Port </w:t>
      </w:r>
      <w:r w:rsidR="00B23809">
        <w:t xml:space="preserve">– </w:t>
      </w:r>
      <w:r w:rsidR="00B23809">
        <w:rPr>
          <w:spacing w:val="-4"/>
        </w:rPr>
        <w:t xml:space="preserve">Taxation </w:t>
      </w:r>
      <w:r w:rsidR="00B23809">
        <w:t xml:space="preserve">– </w:t>
      </w:r>
      <w:r w:rsidR="00B23809">
        <w:rPr>
          <w:spacing w:val="-4"/>
        </w:rPr>
        <w:t xml:space="preserve">Restrictions </w:t>
      </w:r>
      <w:r w:rsidR="00B23809">
        <w:rPr>
          <w:spacing w:val="-3"/>
        </w:rPr>
        <w:t xml:space="preserve">upon </w:t>
      </w:r>
      <w:r w:rsidR="00B23809">
        <w:rPr>
          <w:spacing w:val="-4"/>
        </w:rPr>
        <w:t xml:space="preserve">property taxation </w:t>
      </w:r>
      <w:r w:rsidR="00B23809">
        <w:t xml:space="preserve">by </w:t>
      </w:r>
      <w:r w:rsidR="00B23809">
        <w:rPr>
          <w:spacing w:val="-4"/>
        </w:rPr>
        <w:t xml:space="preserve">newly </w:t>
      </w:r>
      <w:r w:rsidR="00B23809">
        <w:rPr>
          <w:spacing w:val="-3"/>
        </w:rPr>
        <w:t xml:space="preserve">formed port </w:t>
      </w:r>
      <w:r w:rsidR="00B23809">
        <w:rPr>
          <w:spacing w:val="-4"/>
        </w:rPr>
        <w:t xml:space="preserve">district. </w:t>
      </w:r>
      <w:hyperlink r:id="rId1431">
        <w:r w:rsidR="00B23809">
          <w:rPr>
            <w:color w:val="0000FF"/>
            <w:u w:val="single" w:color="0000FF"/>
          </w:rPr>
          <w:t>AGO 1978,</w:t>
        </w:r>
        <w:r w:rsidR="00B23809">
          <w:rPr>
            <w:color w:val="0000FF"/>
            <w:spacing w:val="-2"/>
            <w:u w:val="single" w:color="0000FF"/>
          </w:rPr>
          <w:t xml:space="preserve"> </w:t>
        </w:r>
        <w:r w:rsidR="00B23809">
          <w:rPr>
            <w:color w:val="0000FF"/>
            <w:u w:val="single" w:color="0000FF"/>
          </w:rPr>
          <w:t>No.</w:t>
        </w:r>
        <w:r w:rsidR="00B23809">
          <w:rPr>
            <w:color w:val="0000FF"/>
            <w:spacing w:val="-2"/>
            <w:u w:val="single" w:color="0000FF"/>
          </w:rPr>
          <w:t xml:space="preserve"> </w:t>
        </w:r>
        <w:r w:rsidR="00B23809">
          <w:rPr>
            <w:color w:val="0000FF"/>
            <w:u w:val="single" w:color="0000FF"/>
          </w:rPr>
          <w:t>29</w:t>
        </w:r>
      </w:hyperlink>
      <w:r w:rsidR="00B23809">
        <w:rPr>
          <w:color w:val="0000FF"/>
        </w:rPr>
        <w:tab/>
      </w:r>
      <w:r w:rsidR="00B23809">
        <w:rPr>
          <w:spacing w:val="-4"/>
        </w:rPr>
        <w:t xml:space="preserve">Taxation </w:t>
      </w:r>
      <w:r w:rsidR="00B23809">
        <w:t xml:space="preserve">– </w:t>
      </w:r>
      <w:r w:rsidR="00B23809">
        <w:rPr>
          <w:spacing w:val="-4"/>
        </w:rPr>
        <w:t xml:space="preserve">Property </w:t>
      </w:r>
      <w:r w:rsidR="00B23809">
        <w:t xml:space="preserve">– </w:t>
      </w:r>
      <w:r w:rsidR="00B23809">
        <w:rPr>
          <w:spacing w:val="-4"/>
        </w:rPr>
        <w:t xml:space="preserve">Elections </w:t>
      </w:r>
      <w:r w:rsidR="00B23809">
        <w:t xml:space="preserve">– </w:t>
      </w:r>
      <w:r w:rsidR="00B23809">
        <w:rPr>
          <w:spacing w:val="-3"/>
        </w:rPr>
        <w:t xml:space="preserve">Extent </w:t>
      </w:r>
      <w:r w:rsidR="00B23809">
        <w:t xml:space="preserve">of </w:t>
      </w:r>
      <w:r w:rsidR="00B23809">
        <w:rPr>
          <w:spacing w:val="-3"/>
        </w:rPr>
        <w:t xml:space="preserve">voter </w:t>
      </w:r>
      <w:r w:rsidR="00B23809">
        <w:rPr>
          <w:spacing w:val="-4"/>
        </w:rPr>
        <w:t xml:space="preserve">approval required </w:t>
      </w:r>
      <w:r w:rsidR="00B23809">
        <w:rPr>
          <w:spacing w:val="-3"/>
        </w:rPr>
        <w:t>to exceed 106%</w:t>
      </w:r>
      <w:r w:rsidR="00B23809">
        <w:rPr>
          <w:spacing w:val="-8"/>
        </w:rPr>
        <w:t xml:space="preserve"> </w:t>
      </w:r>
      <w:r w:rsidR="00B23809">
        <w:rPr>
          <w:spacing w:val="-4"/>
        </w:rPr>
        <w:t>limitation.</w:t>
      </w:r>
    </w:p>
    <w:p w14:paraId="76ADB85A" w14:textId="77777777" w:rsidR="009019C0" w:rsidRDefault="00AF76D3">
      <w:pPr>
        <w:pStyle w:val="BodyText"/>
        <w:tabs>
          <w:tab w:val="left" w:pos="2167"/>
        </w:tabs>
        <w:ind w:left="2167" w:right="1172" w:hanging="1908"/>
      </w:pPr>
      <w:hyperlink r:id="rId1432">
        <w:r w:rsidR="00B23809">
          <w:rPr>
            <w:color w:val="0000FF"/>
            <w:u w:val="single" w:color="0000FF"/>
          </w:rPr>
          <w:t>AGO 2006,</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9</w:t>
        </w:r>
      </w:hyperlink>
      <w:r w:rsidR="00B23809">
        <w:rPr>
          <w:color w:val="0000FF"/>
        </w:rPr>
        <w:tab/>
      </w:r>
      <w:r w:rsidR="00B23809">
        <w:t>Fire Protection Districts – Cities &amp; Towns – Annexation – Taxation – Effect on fire protection district’s taxing authority of annexing part of the district into a code</w:t>
      </w:r>
      <w:r w:rsidR="00B23809">
        <w:rPr>
          <w:spacing w:val="-35"/>
        </w:rPr>
        <w:t xml:space="preserve"> </w:t>
      </w:r>
      <w:r w:rsidR="00B23809">
        <w:t>city</w:t>
      </w:r>
    </w:p>
    <w:p w14:paraId="018640AC" w14:textId="77777777" w:rsidR="009019C0" w:rsidRDefault="009019C0">
      <w:pPr>
        <w:sectPr w:rsidR="009019C0">
          <w:pgSz w:w="12240" w:h="15840"/>
          <w:pgMar w:top="1200" w:right="680" w:bottom="280" w:left="820" w:header="763" w:footer="0" w:gutter="0"/>
          <w:cols w:space="720"/>
        </w:sectPr>
      </w:pPr>
    </w:p>
    <w:p w14:paraId="166BB039" w14:textId="77777777" w:rsidR="009019C0" w:rsidRDefault="00AF76D3">
      <w:pPr>
        <w:pStyle w:val="BodyText"/>
        <w:spacing w:before="117"/>
        <w:ind w:right="-17"/>
      </w:pPr>
      <w:hyperlink r:id="rId1433">
        <w:r w:rsidR="00B23809">
          <w:rPr>
            <w:color w:val="0000FF"/>
            <w:u w:val="single" w:color="0000FF"/>
          </w:rPr>
          <w:t>State Constitution,</w:t>
        </w:r>
      </w:hyperlink>
      <w:r w:rsidR="00B23809">
        <w:rPr>
          <w:color w:val="0000FF"/>
        </w:rPr>
        <w:t xml:space="preserve"> </w:t>
      </w:r>
      <w:hyperlink r:id="rId1434">
        <w:r w:rsidR="00B23809">
          <w:rPr>
            <w:color w:val="0000FF"/>
            <w:u w:val="single" w:color="0000FF"/>
          </w:rPr>
          <w:t>Art. VII, Sec. 2</w:t>
        </w:r>
      </w:hyperlink>
    </w:p>
    <w:p w14:paraId="3C5434DA" w14:textId="77777777" w:rsidR="009019C0" w:rsidRDefault="00B23809">
      <w:pPr>
        <w:pStyle w:val="BodyText"/>
        <w:spacing w:before="120"/>
        <w:ind w:left="192"/>
      </w:pPr>
      <w:r>
        <w:br w:type="column"/>
      </w:r>
      <w:r>
        <w:t>Limitation on Levies</w:t>
      </w:r>
    </w:p>
    <w:p w14:paraId="057C72BE" w14:textId="77777777" w:rsidR="009019C0" w:rsidRDefault="009019C0">
      <w:pPr>
        <w:sectPr w:rsidR="009019C0">
          <w:type w:val="continuous"/>
          <w:pgSz w:w="12240" w:h="15840"/>
          <w:pgMar w:top="1440" w:right="680" w:bottom="280" w:left="820" w:header="720" w:footer="720" w:gutter="0"/>
          <w:cols w:num="2" w:space="720" w:equalWidth="0">
            <w:col w:w="1936" w:space="40"/>
            <w:col w:w="8764"/>
          </w:cols>
        </w:sectPr>
      </w:pPr>
    </w:p>
    <w:p w14:paraId="124A8F3C" w14:textId="77777777" w:rsidR="009019C0" w:rsidRDefault="00B23809" w:rsidP="00612B12">
      <w:pPr>
        <w:pStyle w:val="BodyText"/>
        <w:tabs>
          <w:tab w:val="left" w:pos="2167"/>
        </w:tabs>
        <w:spacing w:before="121" w:after="120"/>
        <w:ind w:left="2168" w:right="840" w:hanging="1908"/>
      </w:pPr>
      <w:r>
        <w:rPr>
          <w:b/>
        </w:rPr>
        <w:t>Special</w:t>
      </w:r>
      <w:r>
        <w:rPr>
          <w:b/>
          <w:spacing w:val="-2"/>
        </w:rPr>
        <w:t xml:space="preserve"> </w:t>
      </w:r>
      <w:r>
        <w:rPr>
          <w:b/>
        </w:rPr>
        <w:t>Notices</w:t>
      </w:r>
      <w:r>
        <w:rPr>
          <w:b/>
        </w:rPr>
        <w:tab/>
      </w:r>
      <w:hyperlink r:id="rId1435">
        <w:r>
          <w:rPr>
            <w:color w:val="0000FF"/>
            <w:u w:val="single" w:color="0000FF"/>
          </w:rPr>
          <w:t>2008</w:t>
        </w:r>
        <w:r>
          <w:rPr>
            <w:color w:val="0000FF"/>
            <w:spacing w:val="-4"/>
            <w:u w:val="single" w:color="0000FF"/>
          </w:rPr>
          <w:t xml:space="preserve"> </w:t>
        </w:r>
        <w:r>
          <w:rPr>
            <w:color w:val="0000FF"/>
            <w:u w:val="single" w:color="0000FF"/>
          </w:rPr>
          <w:t>Legislation</w:t>
        </w:r>
        <w:r>
          <w:rPr>
            <w:color w:val="0000FF"/>
            <w:spacing w:val="-3"/>
            <w:u w:val="single" w:color="0000FF"/>
          </w:rPr>
          <w:t xml:space="preserve"> </w:t>
        </w:r>
        <w:r>
          <w:rPr>
            <w:color w:val="0000FF"/>
            <w:u w:val="single" w:color="0000FF"/>
          </w:rPr>
          <w:t>Updates</w:t>
        </w:r>
        <w:r>
          <w:rPr>
            <w:color w:val="0000FF"/>
            <w:spacing w:val="-3"/>
            <w:u w:val="single" w:color="0000FF"/>
          </w:rPr>
          <w:t xml:space="preserve"> </w:t>
        </w:r>
        <w:r>
          <w:rPr>
            <w:color w:val="0000FF"/>
            <w:u w:val="single" w:color="0000FF"/>
          </w:rPr>
          <w:t>-</w:t>
        </w:r>
        <w:r>
          <w:rPr>
            <w:color w:val="0000FF"/>
            <w:spacing w:val="-7"/>
            <w:u w:val="single" w:color="0000FF"/>
          </w:rPr>
          <w:t xml:space="preserve"> </w:t>
        </w:r>
        <w:r>
          <w:rPr>
            <w:color w:val="0000FF"/>
            <w:u w:val="single" w:color="0000FF"/>
          </w:rPr>
          <w:t>Levy</w:t>
        </w:r>
        <w:r>
          <w:rPr>
            <w:color w:val="0000FF"/>
            <w:spacing w:val="-4"/>
            <w:u w:val="single" w:color="0000FF"/>
          </w:rPr>
          <w:t xml:space="preserve"> </w:t>
        </w:r>
        <w:r>
          <w:rPr>
            <w:color w:val="0000FF"/>
            <w:u w:val="single" w:color="0000FF"/>
          </w:rPr>
          <w:t>Lid</w:t>
        </w:r>
        <w:r>
          <w:rPr>
            <w:color w:val="0000FF"/>
            <w:spacing w:val="-3"/>
            <w:u w:val="single" w:color="0000FF"/>
          </w:rPr>
          <w:t xml:space="preserve"> </w:t>
        </w:r>
        <w:r>
          <w:rPr>
            <w:color w:val="0000FF"/>
            <w:u w:val="single" w:color="0000FF"/>
          </w:rPr>
          <w:t>Lifts,</w:t>
        </w:r>
        <w:r>
          <w:rPr>
            <w:color w:val="0000FF"/>
            <w:spacing w:val="-3"/>
            <w:u w:val="single" w:color="0000FF"/>
          </w:rPr>
          <w:t xml:space="preserve"> </w:t>
        </w:r>
        <w:r>
          <w:rPr>
            <w:color w:val="0000FF"/>
            <w:u w:val="single" w:color="0000FF"/>
          </w:rPr>
          <w:t>Establishing</w:t>
        </w:r>
        <w:r>
          <w:rPr>
            <w:color w:val="0000FF"/>
            <w:spacing w:val="-3"/>
            <w:u w:val="single" w:color="0000FF"/>
          </w:rPr>
          <w:t xml:space="preserve"> </w:t>
        </w:r>
        <w:r>
          <w:rPr>
            <w:color w:val="0000FF"/>
            <w:u w:val="single" w:color="0000FF"/>
          </w:rPr>
          <w:t>Taxing</w:t>
        </w:r>
        <w:r>
          <w:rPr>
            <w:color w:val="0000FF"/>
            <w:spacing w:val="-4"/>
            <w:u w:val="single" w:color="0000FF"/>
          </w:rPr>
          <w:t xml:space="preserve"> </w:t>
        </w:r>
        <w:r>
          <w:rPr>
            <w:color w:val="0000FF"/>
            <w:u w:val="single" w:color="0000FF"/>
          </w:rPr>
          <w:t>District</w:t>
        </w:r>
        <w:r>
          <w:rPr>
            <w:color w:val="0000FF"/>
            <w:spacing w:val="-1"/>
            <w:u w:val="single" w:color="0000FF"/>
          </w:rPr>
          <w:t xml:space="preserve"> </w:t>
        </w:r>
        <w:r>
          <w:rPr>
            <w:color w:val="0000FF"/>
            <w:u w:val="single" w:color="0000FF"/>
          </w:rPr>
          <w:t>Boundaries,</w:t>
        </w:r>
        <w:r>
          <w:rPr>
            <w:color w:val="0000FF"/>
            <w:spacing w:val="-5"/>
            <w:u w:val="single" w:color="0000FF"/>
          </w:rPr>
          <w:t xml:space="preserve"> </w:t>
        </w:r>
        <w:r>
          <w:rPr>
            <w:color w:val="0000FF"/>
            <w:u w:val="single" w:color="0000FF"/>
          </w:rPr>
          <w:t>Beach</w:t>
        </w:r>
      </w:hyperlink>
      <w:r>
        <w:rPr>
          <w:color w:val="0000FF"/>
        </w:rPr>
        <w:t xml:space="preserve"> </w:t>
      </w:r>
      <w:hyperlink r:id="rId1436">
        <w:r>
          <w:rPr>
            <w:color w:val="0000FF"/>
            <w:u w:val="single" w:color="0000FF"/>
          </w:rPr>
          <w:t>Management Districts, binding Site Plans (Issued August 27,</w:t>
        </w:r>
        <w:r>
          <w:rPr>
            <w:color w:val="0000FF"/>
            <w:spacing w:val="-11"/>
            <w:u w:val="single" w:color="0000FF"/>
          </w:rPr>
          <w:t xml:space="preserve"> </w:t>
        </w:r>
        <w:r>
          <w:rPr>
            <w:color w:val="0000FF"/>
            <w:u w:val="single" w:color="0000FF"/>
          </w:rPr>
          <w:t>2008)</w:t>
        </w:r>
      </w:hyperlink>
    </w:p>
    <w:p w14:paraId="3A42DEB6" w14:textId="3D4027BA" w:rsidR="009019C0" w:rsidRDefault="00AF76D3" w:rsidP="00612B12">
      <w:pPr>
        <w:pStyle w:val="BodyText"/>
        <w:spacing w:before="60" w:after="120"/>
        <w:ind w:left="2168"/>
      </w:pPr>
      <w:hyperlink r:id="rId1437">
        <w:r w:rsidR="00B23809">
          <w:rPr>
            <w:color w:val="0000FF"/>
            <w:u w:val="single" w:color="0000FF"/>
          </w:rPr>
          <w:t>Determining The Levy Limit Factor For Property Tax Increases (Issued April 22, 2009)</w:t>
        </w:r>
      </w:hyperlink>
    </w:p>
    <w:p w14:paraId="445317FB" w14:textId="1CE1BF07" w:rsidR="003C5D34" w:rsidRDefault="003C5D34">
      <w:pPr>
        <w:sectPr w:rsidR="003C5D34">
          <w:type w:val="continuous"/>
          <w:pgSz w:w="12240" w:h="15840"/>
          <w:pgMar w:top="1440" w:right="680" w:bottom="280" w:left="820" w:header="720" w:footer="720" w:gutter="0"/>
          <w:cols w:space="720"/>
        </w:sectPr>
      </w:pPr>
      <w:r>
        <w:tab/>
      </w:r>
      <w:r>
        <w:tab/>
      </w:r>
      <w:r>
        <w:tab/>
      </w:r>
      <w:hyperlink r:id="rId1438" w:history="1">
        <w:r w:rsidRPr="00612B12">
          <w:rPr>
            <w:rStyle w:val="Hyperlink"/>
          </w:rPr>
          <w:t>Legislative changes to property tax administration (Issued June 9, 2022)</w:t>
        </w:r>
      </w:hyperlink>
    </w:p>
    <w:p w14:paraId="6F2FEF94" w14:textId="77777777" w:rsidR="009019C0" w:rsidRDefault="0014425E">
      <w:pPr>
        <w:pStyle w:val="BodyText"/>
        <w:ind w:left="152"/>
        <w:rPr>
          <w:sz w:val="20"/>
        </w:rPr>
      </w:pPr>
      <w:r>
        <w:rPr>
          <w:noProof/>
          <w:sz w:val="20"/>
          <w:lang w:bidi="ar-SA"/>
        </w:rPr>
        <w:lastRenderedPageBreak/>
        <mc:AlternateContent>
          <mc:Choice Requires="wpg">
            <w:drawing>
              <wp:inline distT="0" distB="0" distL="0" distR="0" wp14:anchorId="19E69E44" wp14:editId="3F52666D">
                <wp:extent cx="6537960" cy="274320"/>
                <wp:effectExtent l="0" t="4445" r="0" b="0"/>
                <wp:docPr id="17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0" y="0"/>
                          <a:chExt cx="10296" cy="432"/>
                        </a:xfrm>
                      </wpg:grpSpPr>
                      <wps:wsp>
                        <wps:cNvPr id="173" name="Rectangle 143"/>
                        <wps:cNvSpPr>
                          <a:spLocks noChangeArrowheads="1"/>
                        </wps:cNvSpPr>
                        <wps:spPr bwMode="auto">
                          <a:xfrm>
                            <a:off x="0" y="0"/>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Text Box 142"/>
                        <wps:cNvSpPr txBox="1">
                          <a:spLocks noChangeArrowheads="1"/>
                        </wps:cNvSpPr>
                        <wps:spPr bwMode="auto">
                          <a:xfrm>
                            <a:off x="79" y="69"/>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21CB2" w14:textId="77777777" w:rsidR="00ED1673" w:rsidRDefault="00ED1673" w:rsidP="005E7D04">
                              <w:pPr>
                                <w:pStyle w:val="Heading2"/>
                              </w:pPr>
                              <w:bookmarkStart w:id="234" w:name="_bookmark46"/>
                              <w:bookmarkStart w:id="235" w:name="_Toc134174340"/>
                              <w:bookmarkEnd w:id="234"/>
                              <w:r>
                                <w:rPr>
                                  <w:spacing w:val="-3"/>
                                </w:rPr>
                                <w:t>7.3</w:t>
                              </w:r>
                              <w:r>
                                <w:rPr>
                                  <w:spacing w:val="-3"/>
                                </w:rPr>
                                <w:tab/>
                                <w:t xml:space="preserve">Withdrawal or </w:t>
                              </w:r>
                              <w:r>
                                <w:t>Reannexations of</w:t>
                              </w:r>
                              <w:r>
                                <w:rPr>
                                  <w:spacing w:val="-13"/>
                                </w:rPr>
                                <w:t xml:space="preserve"> </w:t>
                              </w:r>
                              <w:r>
                                <w:t>Areas</w:t>
                              </w:r>
                              <w:bookmarkEnd w:id="235"/>
                            </w:p>
                          </w:txbxContent>
                        </wps:txbx>
                        <wps:bodyPr rot="0" vert="horz" wrap="square" lIns="0" tIns="0" rIns="0" bIns="0" anchor="t" anchorCtr="0" upright="1">
                          <a:noAutofit/>
                        </wps:bodyPr>
                      </wps:wsp>
                    </wpg:wgp>
                  </a:graphicData>
                </a:graphic>
              </wp:inline>
            </w:drawing>
          </mc:Choice>
          <mc:Fallback>
            <w:pict>
              <v:group w14:anchorId="19E69E44" id="Group 141" o:spid="_x0000_s1245" style="width:514.8pt;height:21.6pt;mso-position-horizontal-relative:char;mso-position-vertical-relative:line"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">
                <v:rect id="Rectangle 143" o:spid="_x0000_s1246" style="position:absolute;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" fillcolor="#3b0076" stroked="f"/>
                <v:shape id="Text Box 142" o:spid="_x0000_s1247" type="#_x0000_t202" style="position:absolute;left:79;top:69;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" fillcolor="#4a0094" stroked="f">
                  <v:textbox inset="0,0,0,0">
                    <w:txbxContent>
                      <w:p w14:paraId="77E21CB2" w14:textId="77777777" w:rsidR="00ED1673" w:rsidRDefault="00ED1673" w:rsidP="005E7D04">
                        <w:pPr>
                          <w:pStyle w:val="Heading2"/>
                        </w:pPr>
                        <w:bookmarkStart w:id="236" w:name="_bookmark46"/>
                        <w:bookmarkStart w:id="237" w:name="_Toc134174340"/>
                        <w:bookmarkEnd w:id="236"/>
                        <w:r>
                          <w:rPr>
                            <w:spacing w:val="-3"/>
                          </w:rPr>
                          <w:t>7.3</w:t>
                        </w:r>
                        <w:r>
                          <w:rPr>
                            <w:spacing w:val="-3"/>
                          </w:rPr>
                          <w:tab/>
                          <w:t xml:space="preserve">Withdrawal or </w:t>
                        </w:r>
                        <w:r>
                          <w:t>Reannexations of</w:t>
                        </w:r>
                        <w:r>
                          <w:rPr>
                            <w:spacing w:val="-13"/>
                          </w:rPr>
                          <w:t xml:space="preserve"> </w:t>
                        </w:r>
                        <w:r>
                          <w:t>Areas</w:t>
                        </w:r>
                        <w:bookmarkEnd w:id="237"/>
                      </w:p>
                    </w:txbxContent>
                  </v:textbox>
                </v:shape>
                <w10:anchorlock/>
              </v:group>
            </w:pict>
          </mc:Fallback>
        </mc:AlternateContent>
      </w:r>
    </w:p>
    <w:p w14:paraId="1D06EBC4" w14:textId="77777777" w:rsidR="009019C0" w:rsidRDefault="00AF76D3">
      <w:pPr>
        <w:pStyle w:val="BodyText"/>
        <w:tabs>
          <w:tab w:val="left" w:pos="2167"/>
        </w:tabs>
        <w:spacing w:before="33" w:line="237" w:lineRule="auto"/>
        <w:ind w:left="2168" w:right="907" w:hanging="1908"/>
      </w:pPr>
      <w:hyperlink r:id="rId1439">
        <w:r w:rsidR="00B23809">
          <w:rPr>
            <w:color w:val="0000FF"/>
            <w:u w:val="single" w:color="0000FF"/>
          </w:rPr>
          <w:t>RCW</w:t>
        </w:r>
        <w:r w:rsidR="00B23809">
          <w:rPr>
            <w:color w:val="0000FF"/>
            <w:spacing w:val="-4"/>
            <w:u w:val="single" w:color="0000FF"/>
          </w:rPr>
          <w:t xml:space="preserve"> </w:t>
        </w:r>
        <w:r w:rsidR="00B23809">
          <w:rPr>
            <w:color w:val="0000FF"/>
            <w:u w:val="single" w:color="0000FF"/>
          </w:rPr>
          <w:t>27.12.355</w:t>
        </w:r>
      </w:hyperlink>
      <w:r w:rsidR="00B23809">
        <w:rPr>
          <w:color w:val="0000FF"/>
        </w:rPr>
        <w:tab/>
      </w:r>
      <w:r w:rsidR="00B23809">
        <w:t>Rural county library district, island library district, or intercounty rural library district – Withdrawal or reannexation of</w:t>
      </w:r>
      <w:r w:rsidR="00B23809">
        <w:rPr>
          <w:spacing w:val="-4"/>
        </w:rPr>
        <w:t xml:space="preserve"> </w:t>
      </w:r>
      <w:r w:rsidR="00B23809">
        <w:t>areas.</w:t>
      </w:r>
    </w:p>
    <w:p w14:paraId="2D8F805E" w14:textId="77777777" w:rsidR="009019C0" w:rsidRDefault="00AF76D3">
      <w:pPr>
        <w:pStyle w:val="BodyText"/>
        <w:tabs>
          <w:tab w:val="left" w:pos="2167"/>
        </w:tabs>
        <w:spacing w:before="121"/>
      </w:pPr>
      <w:hyperlink r:id="rId1440">
        <w:r w:rsidR="00B23809">
          <w:rPr>
            <w:color w:val="0000FF"/>
            <w:u w:val="single" w:color="0000FF"/>
          </w:rPr>
          <w:t>RCW</w:t>
        </w:r>
        <w:r w:rsidR="00B23809">
          <w:rPr>
            <w:color w:val="0000FF"/>
            <w:spacing w:val="-4"/>
            <w:u w:val="single" w:color="0000FF"/>
          </w:rPr>
          <w:t xml:space="preserve"> </w:t>
        </w:r>
        <w:r w:rsidR="00B23809">
          <w:rPr>
            <w:color w:val="0000FF"/>
            <w:u w:val="single" w:color="0000FF"/>
          </w:rPr>
          <w:t>27.12.470</w:t>
        </w:r>
      </w:hyperlink>
      <w:r w:rsidR="00B23809">
        <w:rPr>
          <w:color w:val="0000FF"/>
        </w:rPr>
        <w:tab/>
      </w:r>
      <w:r w:rsidR="00B23809">
        <w:t>Rural partial-county library districts.</w:t>
      </w:r>
    </w:p>
    <w:p w14:paraId="753C5888" w14:textId="77777777" w:rsidR="009019C0" w:rsidRDefault="00AF76D3">
      <w:pPr>
        <w:pStyle w:val="BodyText"/>
        <w:tabs>
          <w:tab w:val="left" w:pos="2167"/>
        </w:tabs>
        <w:spacing w:before="121" w:line="348" w:lineRule="auto"/>
        <w:ind w:left="259" w:right="2673"/>
      </w:pPr>
      <w:hyperlink r:id="rId1441">
        <w:r w:rsidR="00B23809">
          <w:rPr>
            <w:color w:val="0000FF"/>
            <w:u w:val="single" w:color="0000FF"/>
          </w:rPr>
          <w:t>RCW</w:t>
        </w:r>
        <w:r w:rsidR="00B23809">
          <w:rPr>
            <w:color w:val="0000FF"/>
            <w:spacing w:val="-4"/>
            <w:u w:val="single" w:color="0000FF"/>
          </w:rPr>
          <w:t xml:space="preserve"> </w:t>
        </w:r>
        <w:r w:rsidR="00B23809">
          <w:rPr>
            <w:color w:val="0000FF"/>
            <w:u w:val="single" w:color="0000FF"/>
          </w:rPr>
          <w:t>35.61.360</w:t>
        </w:r>
      </w:hyperlink>
      <w:r w:rsidR="00B23809">
        <w:rPr>
          <w:color w:val="0000FF"/>
        </w:rPr>
        <w:tab/>
      </w:r>
      <w:r w:rsidR="00B23809">
        <w:t xml:space="preserve">Withdrawal or reannexation of areas. (Metropolitan park district.) </w:t>
      </w:r>
      <w:hyperlink r:id="rId1442">
        <w:r w:rsidR="00B23809">
          <w:rPr>
            <w:color w:val="0000FF"/>
            <w:u w:val="single" w:color="0000FF"/>
          </w:rPr>
          <w:t>RCW</w:t>
        </w:r>
        <w:r w:rsidR="00B23809">
          <w:rPr>
            <w:color w:val="0000FF"/>
            <w:spacing w:val="-4"/>
            <w:u w:val="single" w:color="0000FF"/>
          </w:rPr>
          <w:t xml:space="preserve"> </w:t>
        </w:r>
        <w:r w:rsidR="00B23809">
          <w:rPr>
            <w:color w:val="0000FF"/>
            <w:u w:val="single" w:color="0000FF"/>
          </w:rPr>
          <w:t>52.04.056</w:t>
        </w:r>
      </w:hyperlink>
      <w:r w:rsidR="00B23809">
        <w:rPr>
          <w:color w:val="0000FF"/>
        </w:rPr>
        <w:tab/>
      </w:r>
      <w:r w:rsidR="00B23809">
        <w:t xml:space="preserve">Withdrawal or reannexation of areas. (Fire protection district.) </w:t>
      </w:r>
      <w:hyperlink r:id="rId1443">
        <w:r w:rsidR="00B23809">
          <w:rPr>
            <w:color w:val="0000FF"/>
            <w:u w:val="single" w:color="0000FF"/>
          </w:rPr>
          <w:t>RCW</w:t>
        </w:r>
        <w:r w:rsidR="00B23809">
          <w:rPr>
            <w:color w:val="0000FF"/>
            <w:spacing w:val="-4"/>
            <w:u w:val="single" w:color="0000FF"/>
          </w:rPr>
          <w:t xml:space="preserve"> </w:t>
        </w:r>
        <w:r w:rsidR="00B23809">
          <w:rPr>
            <w:color w:val="0000FF"/>
            <w:u w:val="single" w:color="0000FF"/>
          </w:rPr>
          <w:t>52.04.141</w:t>
        </w:r>
      </w:hyperlink>
      <w:r w:rsidR="00B23809">
        <w:rPr>
          <w:color w:val="0000FF"/>
        </w:rPr>
        <w:tab/>
      </w:r>
      <w:r w:rsidR="00B23809">
        <w:t>Annexation of contiguous territory not in same</w:t>
      </w:r>
      <w:r w:rsidR="00B23809">
        <w:rPr>
          <w:spacing w:val="-8"/>
        </w:rPr>
        <w:t xml:space="preserve"> </w:t>
      </w:r>
      <w:r w:rsidR="00B23809">
        <w:t>county.</w:t>
      </w:r>
    </w:p>
    <w:p w14:paraId="271D5710" w14:textId="77777777" w:rsidR="009019C0" w:rsidRDefault="00AF76D3">
      <w:pPr>
        <w:pStyle w:val="BodyText"/>
        <w:tabs>
          <w:tab w:val="left" w:pos="2167"/>
        </w:tabs>
        <w:spacing w:line="348" w:lineRule="auto"/>
        <w:ind w:left="259" w:right="1828"/>
      </w:pPr>
      <w:hyperlink r:id="rId1444">
        <w:r w:rsidR="00B23809">
          <w:rPr>
            <w:color w:val="0000FF"/>
            <w:u w:val="single" w:color="0000FF"/>
          </w:rPr>
          <w:t>RCW</w:t>
        </w:r>
        <w:r w:rsidR="00B23809">
          <w:rPr>
            <w:color w:val="0000FF"/>
            <w:spacing w:val="-4"/>
            <w:u w:val="single" w:color="0000FF"/>
          </w:rPr>
          <w:t xml:space="preserve"> </w:t>
        </w:r>
        <w:r w:rsidR="00B23809">
          <w:rPr>
            <w:color w:val="0000FF"/>
            <w:u w:val="single" w:color="0000FF"/>
          </w:rPr>
          <w:t>52.04.161</w:t>
        </w:r>
      </w:hyperlink>
      <w:r w:rsidR="00B23809">
        <w:rPr>
          <w:color w:val="0000FF"/>
        </w:rPr>
        <w:tab/>
      </w:r>
      <w:r w:rsidR="00B23809">
        <w:t xml:space="preserve">Newly incorporated city or town deemed annexed by district – Withdrawal. </w:t>
      </w:r>
      <w:hyperlink r:id="rId1445">
        <w:r w:rsidR="00B23809">
          <w:rPr>
            <w:color w:val="0000FF"/>
            <w:u w:val="single" w:color="0000FF"/>
          </w:rPr>
          <w:t>RCW</w:t>
        </w:r>
        <w:r w:rsidR="00B23809">
          <w:rPr>
            <w:color w:val="0000FF"/>
            <w:spacing w:val="-4"/>
            <w:u w:val="single" w:color="0000FF"/>
          </w:rPr>
          <w:t xml:space="preserve"> </w:t>
        </w:r>
        <w:r w:rsidR="00B23809">
          <w:rPr>
            <w:color w:val="0000FF"/>
            <w:u w:val="single" w:color="0000FF"/>
          </w:rPr>
          <w:t>70.44.235</w:t>
        </w:r>
      </w:hyperlink>
      <w:r w:rsidR="00B23809">
        <w:rPr>
          <w:color w:val="0000FF"/>
        </w:rPr>
        <w:tab/>
      </w:r>
      <w:r w:rsidR="00B23809">
        <w:t>Withdrawal or reannexation of areas. (Public hospital</w:t>
      </w:r>
      <w:r w:rsidR="00B23809">
        <w:rPr>
          <w:spacing w:val="-10"/>
        </w:rPr>
        <w:t xml:space="preserve"> </w:t>
      </w:r>
      <w:r w:rsidR="00B23809">
        <w:t>district.)</w:t>
      </w:r>
    </w:p>
    <w:p w14:paraId="2BA1CBD1" w14:textId="77777777" w:rsidR="009019C0" w:rsidRDefault="00AF76D3">
      <w:pPr>
        <w:pStyle w:val="BodyText"/>
        <w:tabs>
          <w:tab w:val="left" w:pos="2167"/>
        </w:tabs>
        <w:ind w:left="2168" w:right="600" w:hanging="1908"/>
      </w:pPr>
      <w:hyperlink r:id="rId1446">
        <w:r w:rsidR="00B23809">
          <w:rPr>
            <w:color w:val="0000FF"/>
            <w:u w:val="single" w:color="0000FF"/>
          </w:rPr>
          <w:t>RCW</w:t>
        </w:r>
        <w:r w:rsidR="00B23809">
          <w:rPr>
            <w:color w:val="0000FF"/>
            <w:spacing w:val="-4"/>
            <w:u w:val="single" w:color="0000FF"/>
          </w:rPr>
          <w:t xml:space="preserve"> </w:t>
        </w:r>
        <w:r w:rsidR="00B23809">
          <w:rPr>
            <w:color w:val="0000FF"/>
            <w:u w:val="single" w:color="0000FF"/>
          </w:rPr>
          <w:t>84.55.110</w:t>
        </w:r>
      </w:hyperlink>
      <w:r w:rsidR="00B23809">
        <w:rPr>
          <w:color w:val="0000FF"/>
        </w:rPr>
        <w:tab/>
      </w:r>
      <w:r w:rsidR="00B23809">
        <w:t>Withdrawal of certain areas of a library district, metropolitan park district, fire protection district, or public hospital district – Calculation of taxes</w:t>
      </w:r>
      <w:r w:rsidR="00B23809">
        <w:rPr>
          <w:spacing w:val="-9"/>
        </w:rPr>
        <w:t xml:space="preserve"> </w:t>
      </w:r>
      <w:r w:rsidR="00B23809">
        <w:t>due.</w:t>
      </w:r>
    </w:p>
    <w:p w14:paraId="7914E3F1" w14:textId="77777777" w:rsidR="009019C0" w:rsidRDefault="0014425E">
      <w:pPr>
        <w:pStyle w:val="BodyText"/>
        <w:spacing w:before="6"/>
        <w:ind w:left="0"/>
        <w:rPr>
          <w:sz w:val="25"/>
        </w:rPr>
      </w:pPr>
      <w:r>
        <w:rPr>
          <w:noProof/>
          <w:lang w:bidi="ar-SA"/>
        </w:rPr>
        <mc:AlternateContent>
          <mc:Choice Requires="wpg">
            <w:drawing>
              <wp:anchor distT="0" distB="0" distL="0" distR="0" simplePos="0" relativeHeight="251634688" behindDoc="0" locked="0" layoutInCell="1" allowOverlap="1" wp14:anchorId="573047A0" wp14:editId="7238B1C5">
                <wp:simplePos x="0" y="0"/>
                <wp:positionH relativeFrom="page">
                  <wp:posOffset>617220</wp:posOffset>
                </wp:positionH>
                <wp:positionV relativeFrom="paragraph">
                  <wp:posOffset>222885</wp:posOffset>
                </wp:positionV>
                <wp:extent cx="6537960" cy="274320"/>
                <wp:effectExtent l="0" t="635" r="0" b="1270"/>
                <wp:wrapTopAndBottom/>
                <wp:docPr id="16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351"/>
                          <a:chExt cx="10296" cy="432"/>
                        </a:xfrm>
                      </wpg:grpSpPr>
                      <wps:wsp>
                        <wps:cNvPr id="170" name="Rectangle 140"/>
                        <wps:cNvSpPr>
                          <a:spLocks noChangeArrowheads="1"/>
                        </wps:cNvSpPr>
                        <wps:spPr bwMode="auto">
                          <a:xfrm>
                            <a:off x="972" y="350"/>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Text Box 139"/>
                        <wps:cNvSpPr txBox="1">
                          <a:spLocks noChangeArrowheads="1"/>
                        </wps:cNvSpPr>
                        <wps:spPr bwMode="auto">
                          <a:xfrm>
                            <a:off x="1051" y="420"/>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425CE" w14:textId="77777777" w:rsidR="00ED1673" w:rsidRDefault="00ED1673" w:rsidP="005E7D04">
                              <w:pPr>
                                <w:pStyle w:val="Heading2"/>
                              </w:pPr>
                              <w:bookmarkStart w:id="238" w:name="_bookmark47"/>
                              <w:bookmarkStart w:id="239" w:name="_Toc134174341"/>
                              <w:bookmarkEnd w:id="238"/>
                              <w:r>
                                <w:rPr>
                                  <w:spacing w:val="-3"/>
                                </w:rPr>
                                <w:t>7.4</w:t>
                              </w:r>
                              <w:r>
                                <w:rPr>
                                  <w:spacing w:val="-3"/>
                                </w:rPr>
                                <w:tab/>
                                <w:t xml:space="preserve">Public </w:t>
                              </w:r>
                              <w:r>
                                <w:t>Hearings – Increasing</w:t>
                              </w:r>
                              <w:r>
                                <w:rPr>
                                  <w:spacing w:val="-16"/>
                                </w:rPr>
                                <w:t xml:space="preserve"> </w:t>
                              </w:r>
                              <w:r>
                                <w:t>Revenues</w:t>
                              </w:r>
                              <w:bookmarkEnd w:id="239"/>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047A0" id="Group 138" o:spid="_x0000_s1248" style="position:absolute;margin-left:48.6pt;margin-top:17.55pt;width:514.8pt;height:21.6pt;z-index:251634688;mso-wrap-distance-left:0;mso-wrap-distance-right:0;mso-position-horizontal-relative:page;mso-position-vertical-relative:text" coordorigin="972,351"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">
                <v:rect id="Rectangle 140" o:spid="_x0000_s1249" style="position:absolute;left:972;top:350;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" fillcolor="#3b0076" stroked="f"/>
                <v:shape id="Text Box 139" o:spid="_x0000_s1250" type="#_x0000_t202" style="position:absolute;left:1051;top:420;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" fillcolor="#4a0094" stroked="f">
                  <v:textbox inset="0,0,0,0">
                    <w:txbxContent>
                      <w:p w14:paraId="501425CE" w14:textId="77777777" w:rsidR="00ED1673" w:rsidRDefault="00ED1673" w:rsidP="005E7D04">
                        <w:pPr>
                          <w:pStyle w:val="Heading2"/>
                        </w:pPr>
                        <w:bookmarkStart w:id="240" w:name="_bookmark47"/>
                        <w:bookmarkStart w:id="241" w:name="_Toc134174341"/>
                        <w:bookmarkEnd w:id="240"/>
                        <w:r>
                          <w:rPr>
                            <w:spacing w:val="-3"/>
                          </w:rPr>
                          <w:t>7.4</w:t>
                        </w:r>
                        <w:r>
                          <w:rPr>
                            <w:spacing w:val="-3"/>
                          </w:rPr>
                          <w:tab/>
                          <w:t xml:space="preserve">Public </w:t>
                        </w:r>
                        <w:r>
                          <w:t>Hearings – Increasing</w:t>
                        </w:r>
                        <w:r>
                          <w:rPr>
                            <w:spacing w:val="-16"/>
                          </w:rPr>
                          <w:t xml:space="preserve"> </w:t>
                        </w:r>
                        <w:r>
                          <w:t>Revenues</w:t>
                        </w:r>
                        <w:bookmarkEnd w:id="241"/>
                      </w:p>
                    </w:txbxContent>
                  </v:textbox>
                </v:shape>
                <w10:wrap type="topAndBottom" anchorx="page"/>
              </v:group>
            </w:pict>
          </mc:Fallback>
        </mc:AlternateContent>
      </w:r>
    </w:p>
    <w:p w14:paraId="31799EA5" w14:textId="77777777" w:rsidR="009019C0" w:rsidRDefault="00AF76D3">
      <w:pPr>
        <w:pStyle w:val="BodyText"/>
        <w:tabs>
          <w:tab w:val="left" w:pos="2167"/>
        </w:tabs>
        <w:spacing w:before="32" w:line="237" w:lineRule="auto"/>
        <w:ind w:left="2167" w:right="591" w:hanging="1908"/>
      </w:pPr>
      <w:hyperlink r:id="rId1447">
        <w:r w:rsidR="00B23809">
          <w:rPr>
            <w:color w:val="0000FF"/>
            <w:u w:val="single" w:color="0000FF"/>
          </w:rPr>
          <w:t>RCW</w:t>
        </w:r>
        <w:r w:rsidR="00B23809">
          <w:rPr>
            <w:color w:val="0000FF"/>
            <w:spacing w:val="-4"/>
            <w:u w:val="single" w:color="0000FF"/>
          </w:rPr>
          <w:t xml:space="preserve"> </w:t>
        </w:r>
        <w:r w:rsidR="00B23809">
          <w:rPr>
            <w:color w:val="0000FF"/>
            <w:u w:val="single" w:color="0000FF"/>
          </w:rPr>
          <w:t>84.55.120</w:t>
        </w:r>
      </w:hyperlink>
      <w:r w:rsidR="00B23809">
        <w:rPr>
          <w:color w:val="0000FF"/>
        </w:rPr>
        <w:tab/>
      </w:r>
      <w:r w:rsidR="00B23809">
        <w:t>Public hearing – Taxing district's revenue sources – Adoption of tax increase by ordinance or</w:t>
      </w:r>
      <w:r w:rsidR="00B23809">
        <w:rPr>
          <w:spacing w:val="-1"/>
        </w:rPr>
        <w:t xml:space="preserve"> </w:t>
      </w:r>
      <w:r w:rsidR="00B23809">
        <w:t>resolution.</w:t>
      </w:r>
    </w:p>
    <w:p w14:paraId="21C7F0CB" w14:textId="50197017" w:rsidR="009019C0" w:rsidRDefault="00B23809" w:rsidP="00CA7A97">
      <w:pPr>
        <w:pStyle w:val="Heading3"/>
      </w:pPr>
      <w:r>
        <w:rPr>
          <w:shd w:val="clear" w:color="auto" w:fill="EDD2FE"/>
        </w:rPr>
        <w:t xml:space="preserve"> </w:t>
      </w:r>
      <w:r>
        <w:rPr>
          <w:shd w:val="clear" w:color="auto" w:fill="EDD2FE"/>
        </w:rPr>
        <w:tab/>
        <w:t>Other</w:t>
      </w:r>
      <w:r>
        <w:rPr>
          <w:spacing w:val="-6"/>
          <w:shd w:val="clear" w:color="auto" w:fill="EDD2FE"/>
        </w:rPr>
        <w:t xml:space="preserve"> </w:t>
      </w:r>
      <w:r>
        <w:rPr>
          <w:shd w:val="clear" w:color="auto" w:fill="EDD2FE"/>
        </w:rPr>
        <w:t>References</w:t>
      </w:r>
      <w:r>
        <w:rPr>
          <w:shd w:val="clear" w:color="auto" w:fill="EDD2FE"/>
        </w:rPr>
        <w:tab/>
      </w:r>
      <w:r w:rsidR="00E962DE">
        <w:rPr>
          <w:shd w:val="clear" w:color="auto" w:fill="EDD2FE"/>
        </w:rPr>
        <w:t xml:space="preserve">                                                                                                                                                       </w:t>
      </w:r>
    </w:p>
    <w:p w14:paraId="0E6D4EDA" w14:textId="656DB68E" w:rsidR="009019C0" w:rsidRDefault="00AF76D3">
      <w:pPr>
        <w:tabs>
          <w:tab w:val="left" w:pos="2167"/>
        </w:tabs>
        <w:spacing w:before="130"/>
        <w:ind w:left="260"/>
      </w:pPr>
      <w:hyperlink r:id="rId1448" w:history="1">
        <w:r w:rsidR="003C5D34" w:rsidRPr="00487042">
          <w:rPr>
            <w:rStyle w:val="Hyperlink"/>
            <w:bCs/>
          </w:rPr>
          <w:t>PTA 21.1.021</w:t>
        </w:r>
      </w:hyperlink>
      <w:r w:rsidR="00B23809">
        <w:rPr>
          <w:b/>
        </w:rPr>
        <w:tab/>
      </w:r>
      <w:r w:rsidR="003C5D34" w:rsidRPr="00487042">
        <w:t>Levy Certification Requirements</w:t>
      </w:r>
    </w:p>
    <w:p w14:paraId="1276B007" w14:textId="77777777" w:rsidR="009019C0" w:rsidRDefault="009019C0">
      <w:pPr>
        <w:sectPr w:rsidR="009019C0">
          <w:pgSz w:w="12240" w:h="15840"/>
          <w:pgMar w:top="1200" w:right="680" w:bottom="280" w:left="820" w:header="763" w:footer="0" w:gutter="0"/>
          <w:cols w:space="720"/>
        </w:sectPr>
      </w:pPr>
    </w:p>
    <w:p w14:paraId="6BB1BEB2" w14:textId="77777777" w:rsidR="009019C0" w:rsidRDefault="0014425E">
      <w:pPr>
        <w:pStyle w:val="BodyText"/>
        <w:ind w:left="147"/>
        <w:rPr>
          <w:sz w:val="20"/>
        </w:rPr>
      </w:pPr>
      <w:r>
        <w:rPr>
          <w:noProof/>
          <w:sz w:val="20"/>
          <w:lang w:bidi="ar-SA"/>
        </w:rPr>
        <w:lastRenderedPageBreak/>
        <mc:AlternateContent>
          <mc:Choice Requires="wps">
            <w:drawing>
              <wp:inline distT="0" distB="0" distL="0" distR="0" wp14:anchorId="0408BAF2" wp14:editId="5DF88A70">
                <wp:extent cx="6537960" cy="457200"/>
                <wp:effectExtent l="13970" t="12700" r="10795" b="6350"/>
                <wp:docPr id="168"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57200"/>
                        </a:xfrm>
                        <a:prstGeom prst="rect">
                          <a:avLst/>
                        </a:prstGeom>
                        <a:solidFill>
                          <a:srgbClr val="4A0094"/>
                        </a:solidFill>
                        <a:ln w="6109">
                          <a:solidFill>
                            <a:srgbClr val="000000"/>
                          </a:solidFill>
                          <a:miter lim="800000"/>
                          <a:headEnd/>
                          <a:tailEnd/>
                        </a:ln>
                      </wps:spPr>
                      <wps:txbx>
                        <w:txbxContent>
                          <w:p w14:paraId="525DB94D" w14:textId="77777777" w:rsidR="00ED1673" w:rsidRDefault="00ED1673" w:rsidP="005E7D04">
                            <w:pPr>
                              <w:pStyle w:val="Heading1"/>
                            </w:pPr>
                            <w:bookmarkStart w:id="242" w:name="_bookmark48"/>
                            <w:bookmarkStart w:id="243" w:name="_Toc134174342"/>
                            <w:bookmarkEnd w:id="242"/>
                            <w:r>
                              <w:t>CHAPTER 8 – Property Tax Annual Ratio Study</w:t>
                            </w:r>
                            <w:bookmarkEnd w:id="243"/>
                          </w:p>
                        </w:txbxContent>
                      </wps:txbx>
                      <wps:bodyPr rot="0" vert="horz" wrap="square" lIns="0" tIns="0" rIns="0" bIns="0" anchor="t" anchorCtr="0" upright="1">
                        <a:noAutofit/>
                      </wps:bodyPr>
                    </wps:wsp>
                  </a:graphicData>
                </a:graphic>
              </wp:inline>
            </w:drawing>
          </mc:Choice>
          <mc:Fallback>
            <w:pict>
              <v:shape w14:anchorId="0408BAF2" id="Text Box 427" o:spid="_x0000_s1251" type="#_x0000_t202" style="width:514.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" fillcolor="#4a0094" strokeweight=".16969mm">
                <v:textbox inset="0,0,0,0">
                  <w:txbxContent>
                    <w:p w14:paraId="525DB94D" w14:textId="77777777" w:rsidR="00ED1673" w:rsidRDefault="00ED1673" w:rsidP="005E7D04">
                      <w:pPr>
                        <w:pStyle w:val="Heading1"/>
                      </w:pPr>
                      <w:bookmarkStart w:id="244" w:name="_bookmark48"/>
                      <w:bookmarkStart w:id="245" w:name="_Toc134174342"/>
                      <w:bookmarkEnd w:id="244"/>
                      <w:r>
                        <w:t>CHAPTER 8 – Property Tax Annual Ratio Study</w:t>
                      </w:r>
                      <w:bookmarkEnd w:id="245"/>
                    </w:p>
                  </w:txbxContent>
                </v:textbox>
                <w10:anchorlock/>
              </v:shape>
            </w:pict>
          </mc:Fallback>
        </mc:AlternateContent>
      </w:r>
    </w:p>
    <w:p w14:paraId="1CEDB677" w14:textId="77777777" w:rsidR="009019C0" w:rsidRDefault="009019C0">
      <w:pPr>
        <w:pStyle w:val="BodyText"/>
        <w:spacing w:before="9"/>
        <w:ind w:left="0"/>
        <w:rPr>
          <w:sz w:val="19"/>
        </w:rPr>
      </w:pPr>
    </w:p>
    <w:p w14:paraId="667DBA2F" w14:textId="77777777" w:rsidR="009019C0" w:rsidRDefault="00AF76D3">
      <w:pPr>
        <w:pStyle w:val="BodyText"/>
        <w:tabs>
          <w:tab w:val="left" w:pos="2167"/>
        </w:tabs>
        <w:spacing w:before="56"/>
      </w:pPr>
      <w:hyperlink r:id="rId1449">
        <w:r w:rsidR="00B23809">
          <w:rPr>
            <w:color w:val="0000FF"/>
            <w:u w:val="single" w:color="0000FF"/>
          </w:rPr>
          <w:t>RCW</w:t>
        </w:r>
        <w:r w:rsidR="00B23809">
          <w:rPr>
            <w:color w:val="0000FF"/>
            <w:spacing w:val="-4"/>
            <w:u w:val="single" w:color="0000FF"/>
          </w:rPr>
          <w:t xml:space="preserve"> </w:t>
        </w:r>
        <w:r w:rsidR="00B23809">
          <w:rPr>
            <w:color w:val="0000FF"/>
            <w:u w:val="single" w:color="0000FF"/>
          </w:rPr>
          <w:t>84.12.350</w:t>
        </w:r>
      </w:hyperlink>
      <w:r w:rsidR="00B23809">
        <w:rPr>
          <w:color w:val="0000FF"/>
        </w:rPr>
        <w:tab/>
      </w:r>
      <w:r w:rsidR="00B23809">
        <w:t>Apportionment of value by department of</w:t>
      </w:r>
      <w:r w:rsidR="00B23809">
        <w:rPr>
          <w:spacing w:val="-9"/>
        </w:rPr>
        <w:t xml:space="preserve"> </w:t>
      </w:r>
      <w:r w:rsidR="00B23809">
        <w:t>revenue.</w:t>
      </w:r>
    </w:p>
    <w:p w14:paraId="005C9DCE" w14:textId="77777777" w:rsidR="009019C0" w:rsidRDefault="00AF76D3">
      <w:pPr>
        <w:pStyle w:val="BodyText"/>
        <w:tabs>
          <w:tab w:val="left" w:pos="2167"/>
        </w:tabs>
        <w:spacing w:before="121"/>
      </w:pPr>
      <w:hyperlink r:id="rId1450">
        <w:r w:rsidR="00B23809">
          <w:rPr>
            <w:color w:val="0000FF"/>
            <w:u w:val="single" w:color="0000FF"/>
          </w:rPr>
          <w:t>RCW</w:t>
        </w:r>
        <w:r w:rsidR="00B23809">
          <w:rPr>
            <w:color w:val="0000FF"/>
            <w:spacing w:val="-4"/>
            <w:u w:val="single" w:color="0000FF"/>
          </w:rPr>
          <w:t xml:space="preserve"> </w:t>
        </w:r>
        <w:r w:rsidR="00B23809">
          <w:rPr>
            <w:color w:val="0000FF"/>
            <w:u w:val="single" w:color="0000FF"/>
          </w:rPr>
          <w:t>84.16.110</w:t>
        </w:r>
      </w:hyperlink>
      <w:r w:rsidR="00B23809">
        <w:rPr>
          <w:color w:val="0000FF"/>
        </w:rPr>
        <w:tab/>
      </w:r>
      <w:r w:rsidR="00B23809">
        <w:t>Apportionment of value to counties by department of</w:t>
      </w:r>
      <w:r w:rsidR="00B23809">
        <w:rPr>
          <w:spacing w:val="-12"/>
        </w:rPr>
        <w:t xml:space="preserve"> </w:t>
      </w:r>
      <w:r w:rsidR="00B23809">
        <w:t>revenue.</w:t>
      </w:r>
    </w:p>
    <w:p w14:paraId="7C1E9D8E" w14:textId="77777777" w:rsidR="009019C0" w:rsidRDefault="00AF76D3">
      <w:pPr>
        <w:pStyle w:val="BodyText"/>
        <w:tabs>
          <w:tab w:val="left" w:pos="2167"/>
        </w:tabs>
        <w:spacing w:before="120"/>
        <w:ind w:left="2168" w:right="586" w:hanging="1908"/>
      </w:pPr>
      <w:hyperlink r:id="rId1451">
        <w:r w:rsidR="00B23809">
          <w:rPr>
            <w:color w:val="0000FF"/>
            <w:u w:val="single" w:color="0000FF"/>
          </w:rPr>
          <w:t>RCW</w:t>
        </w:r>
        <w:r w:rsidR="00B23809">
          <w:rPr>
            <w:color w:val="0000FF"/>
            <w:spacing w:val="-4"/>
            <w:u w:val="single" w:color="0000FF"/>
          </w:rPr>
          <w:t xml:space="preserve"> </w:t>
        </w:r>
        <w:r w:rsidR="00B23809">
          <w:rPr>
            <w:color w:val="0000FF"/>
            <w:u w:val="single" w:color="0000FF"/>
          </w:rPr>
          <w:t>84.40.185</w:t>
        </w:r>
      </w:hyperlink>
      <w:r w:rsidR="00B23809">
        <w:rPr>
          <w:color w:val="0000FF"/>
        </w:rPr>
        <w:tab/>
      </w:r>
      <w:r w:rsidR="00B23809">
        <w:t>Individuals, corporations, limited liability companies, associations, partnerships, trusts, or estates required to list</w:t>
      </w:r>
      <w:r w:rsidR="00B23809">
        <w:rPr>
          <w:spacing w:val="-2"/>
        </w:rPr>
        <w:t xml:space="preserve"> </w:t>
      </w:r>
      <w:r w:rsidR="00B23809">
        <w:t>personalty.</w:t>
      </w:r>
    </w:p>
    <w:p w14:paraId="3D8F59DB" w14:textId="77777777" w:rsidR="009019C0" w:rsidRDefault="00AF76D3">
      <w:pPr>
        <w:pStyle w:val="BodyText"/>
        <w:tabs>
          <w:tab w:val="left" w:pos="2167"/>
        </w:tabs>
        <w:spacing w:before="120"/>
        <w:ind w:left="2167" w:right="417" w:hanging="1908"/>
        <w:jc w:val="both"/>
      </w:pPr>
      <w:hyperlink r:id="rId1452">
        <w:r w:rsidR="00B23809">
          <w:rPr>
            <w:color w:val="0000FF"/>
            <w:u w:val="single" w:color="0000FF"/>
          </w:rPr>
          <w:t>RCW</w:t>
        </w:r>
        <w:r w:rsidR="00B23809">
          <w:rPr>
            <w:color w:val="0000FF"/>
            <w:spacing w:val="-4"/>
            <w:u w:val="single" w:color="0000FF"/>
          </w:rPr>
          <w:t xml:space="preserve"> </w:t>
        </w:r>
        <w:r w:rsidR="00B23809">
          <w:rPr>
            <w:color w:val="0000FF"/>
            <w:u w:val="single" w:color="0000FF"/>
          </w:rPr>
          <w:t>84.48.075</w:t>
        </w:r>
      </w:hyperlink>
      <w:r w:rsidR="00B23809">
        <w:rPr>
          <w:color w:val="0000FF"/>
        </w:rPr>
        <w:tab/>
      </w:r>
      <w:r w:rsidR="00B23809">
        <w:t>County indicated ratio – Determination by department – Submission of preliminary ratio to assessor – Rules – Use classes – Review of preliminary ratio – Certification – Examination of assessment procedures – Adjustment of</w:t>
      </w:r>
      <w:r w:rsidR="00B23809">
        <w:rPr>
          <w:spacing w:val="-8"/>
        </w:rPr>
        <w:t xml:space="preserve"> </w:t>
      </w:r>
      <w:r w:rsidR="00B23809">
        <w:t>ratio.</w:t>
      </w:r>
    </w:p>
    <w:p w14:paraId="3F7705CB" w14:textId="77777777" w:rsidR="009019C0" w:rsidRDefault="00AF76D3">
      <w:pPr>
        <w:pStyle w:val="BodyText"/>
        <w:tabs>
          <w:tab w:val="left" w:pos="2167"/>
        </w:tabs>
        <w:spacing w:before="123" w:line="237" w:lineRule="auto"/>
        <w:ind w:left="2167" w:right="836" w:hanging="1909"/>
      </w:pPr>
      <w:hyperlink r:id="rId1453">
        <w:r w:rsidR="00B23809">
          <w:rPr>
            <w:color w:val="0000FF"/>
            <w:u w:val="single" w:color="0000FF"/>
          </w:rPr>
          <w:t>RCW</w:t>
        </w:r>
        <w:r w:rsidR="00B23809">
          <w:rPr>
            <w:color w:val="0000FF"/>
            <w:spacing w:val="-4"/>
            <w:u w:val="single" w:color="0000FF"/>
          </w:rPr>
          <w:t xml:space="preserve"> </w:t>
        </w:r>
        <w:r w:rsidR="00B23809">
          <w:rPr>
            <w:color w:val="0000FF"/>
            <w:u w:val="single" w:color="0000FF"/>
          </w:rPr>
          <w:t>84.48.080</w:t>
        </w:r>
      </w:hyperlink>
      <w:r w:rsidR="00B23809">
        <w:rPr>
          <w:color w:val="0000FF"/>
        </w:rPr>
        <w:tab/>
      </w:r>
      <w:r w:rsidR="00B23809">
        <w:t>Equalization of assessments – Taxes for state purposes – Procedure – Levy and apportionment – Hypothetical levy for establishing consolidated levy – Rules –</w:t>
      </w:r>
      <w:r w:rsidR="00B23809">
        <w:rPr>
          <w:spacing w:val="-30"/>
        </w:rPr>
        <w:t xml:space="preserve"> </w:t>
      </w:r>
      <w:r w:rsidR="00B23809">
        <w:t>Record.</w:t>
      </w:r>
    </w:p>
    <w:p w14:paraId="5426116A" w14:textId="77777777" w:rsidR="009019C0" w:rsidRDefault="00AF76D3">
      <w:pPr>
        <w:pStyle w:val="BodyText"/>
        <w:tabs>
          <w:tab w:val="left" w:pos="2167"/>
        </w:tabs>
        <w:spacing w:before="121" w:line="348" w:lineRule="auto"/>
        <w:ind w:right="4794" w:hanging="1"/>
      </w:pPr>
      <w:hyperlink r:id="rId1454">
        <w:r w:rsidR="00B23809">
          <w:rPr>
            <w:color w:val="0000FF"/>
            <w:u w:val="single" w:color="0000FF"/>
          </w:rPr>
          <w:t>RCW</w:t>
        </w:r>
        <w:r w:rsidR="00B23809">
          <w:rPr>
            <w:color w:val="0000FF"/>
            <w:spacing w:val="-4"/>
            <w:u w:val="single" w:color="0000FF"/>
          </w:rPr>
          <w:t xml:space="preserve"> </w:t>
        </w:r>
        <w:r w:rsidR="00B23809">
          <w:rPr>
            <w:color w:val="0000FF"/>
            <w:u w:val="single" w:color="0000FF"/>
          </w:rPr>
          <w:t>84.52.065</w:t>
        </w:r>
      </w:hyperlink>
      <w:r w:rsidR="00B23809">
        <w:rPr>
          <w:color w:val="0000FF"/>
        </w:rPr>
        <w:tab/>
      </w:r>
      <w:r w:rsidR="00B23809">
        <w:t xml:space="preserve">State levy for support of common schools. </w:t>
      </w:r>
      <w:hyperlink r:id="rId1455">
        <w:r w:rsidR="00B23809">
          <w:rPr>
            <w:color w:val="0000FF"/>
            <w:u w:val="single" w:color="0000FF"/>
          </w:rPr>
          <w:t>WAC</w:t>
        </w:r>
        <w:r w:rsidR="00B23809">
          <w:rPr>
            <w:color w:val="0000FF"/>
            <w:spacing w:val="-2"/>
            <w:u w:val="single" w:color="0000FF"/>
          </w:rPr>
          <w:t xml:space="preserve"> </w:t>
        </w:r>
        <w:r w:rsidR="00B23809">
          <w:rPr>
            <w:color w:val="0000FF"/>
            <w:u w:val="single" w:color="0000FF"/>
          </w:rPr>
          <w:t>458-53-010</w:t>
        </w:r>
      </w:hyperlink>
      <w:r w:rsidR="00B23809">
        <w:rPr>
          <w:color w:val="0000FF"/>
        </w:rPr>
        <w:tab/>
      </w:r>
      <w:r w:rsidR="00B23809">
        <w:t>Declaration of</w:t>
      </w:r>
      <w:r w:rsidR="00B23809">
        <w:rPr>
          <w:spacing w:val="-3"/>
        </w:rPr>
        <w:t xml:space="preserve"> </w:t>
      </w:r>
      <w:r w:rsidR="00B23809">
        <w:t>purpose.</w:t>
      </w:r>
    </w:p>
    <w:p w14:paraId="5376F316" w14:textId="77777777" w:rsidR="009019C0" w:rsidRDefault="00AF76D3">
      <w:pPr>
        <w:pStyle w:val="BodyText"/>
        <w:tabs>
          <w:tab w:val="left" w:pos="2167"/>
        </w:tabs>
        <w:spacing w:line="267" w:lineRule="exact"/>
      </w:pPr>
      <w:hyperlink r:id="rId1456">
        <w:r w:rsidR="00B23809">
          <w:rPr>
            <w:color w:val="0000FF"/>
            <w:u w:val="single" w:color="0000FF"/>
          </w:rPr>
          <w:t>WAC</w:t>
        </w:r>
        <w:r w:rsidR="00B23809">
          <w:rPr>
            <w:color w:val="0000FF"/>
            <w:spacing w:val="-2"/>
            <w:u w:val="single" w:color="0000FF"/>
          </w:rPr>
          <w:t xml:space="preserve"> </w:t>
        </w:r>
        <w:r w:rsidR="00B23809">
          <w:rPr>
            <w:color w:val="0000FF"/>
            <w:u w:val="single" w:color="0000FF"/>
          </w:rPr>
          <w:t>458-53-020</w:t>
        </w:r>
      </w:hyperlink>
      <w:r w:rsidR="00B23809">
        <w:rPr>
          <w:color w:val="0000FF"/>
        </w:rPr>
        <w:tab/>
      </w:r>
      <w:r w:rsidR="00B23809">
        <w:t>Definitions.</w:t>
      </w:r>
    </w:p>
    <w:p w14:paraId="15587C32" w14:textId="77777777" w:rsidR="009019C0" w:rsidRDefault="00AF76D3">
      <w:pPr>
        <w:pStyle w:val="BodyText"/>
        <w:tabs>
          <w:tab w:val="left" w:pos="2167"/>
        </w:tabs>
        <w:spacing w:before="121"/>
        <w:ind w:left="259"/>
      </w:pPr>
      <w:hyperlink r:id="rId1457">
        <w:r w:rsidR="00B23809">
          <w:rPr>
            <w:color w:val="0000FF"/>
            <w:u w:val="single" w:color="0000FF"/>
          </w:rPr>
          <w:t>WAC</w:t>
        </w:r>
        <w:r w:rsidR="00B23809">
          <w:rPr>
            <w:color w:val="0000FF"/>
            <w:spacing w:val="-2"/>
            <w:u w:val="single" w:color="0000FF"/>
          </w:rPr>
          <w:t xml:space="preserve"> </w:t>
        </w:r>
        <w:r w:rsidR="00B23809">
          <w:rPr>
            <w:color w:val="0000FF"/>
            <w:u w:val="single" w:color="0000FF"/>
          </w:rPr>
          <w:t>458-53-030</w:t>
        </w:r>
      </w:hyperlink>
      <w:r w:rsidR="00B23809">
        <w:rPr>
          <w:color w:val="0000FF"/>
        </w:rPr>
        <w:tab/>
      </w:r>
      <w:r w:rsidR="00B23809">
        <w:t>Stratification of assessment rolls – Real</w:t>
      </w:r>
      <w:r w:rsidR="00B23809">
        <w:rPr>
          <w:spacing w:val="-4"/>
        </w:rPr>
        <w:t xml:space="preserve"> </w:t>
      </w:r>
      <w:r w:rsidR="00B23809">
        <w:t>property.</w:t>
      </w:r>
    </w:p>
    <w:p w14:paraId="7EA13E89" w14:textId="77777777" w:rsidR="009019C0" w:rsidRDefault="00AF76D3">
      <w:pPr>
        <w:pStyle w:val="BodyText"/>
        <w:tabs>
          <w:tab w:val="left" w:pos="2167"/>
        </w:tabs>
        <w:spacing w:before="120" w:line="348" w:lineRule="auto"/>
        <w:ind w:right="3325"/>
      </w:pPr>
      <w:hyperlink r:id="rId1458">
        <w:r w:rsidR="00B23809">
          <w:rPr>
            <w:color w:val="0000FF"/>
            <w:u w:val="single" w:color="0000FF"/>
          </w:rPr>
          <w:t>WAC</w:t>
        </w:r>
        <w:r w:rsidR="00B23809">
          <w:rPr>
            <w:color w:val="0000FF"/>
            <w:spacing w:val="-2"/>
            <w:u w:val="single" w:color="0000FF"/>
          </w:rPr>
          <w:t xml:space="preserve"> </w:t>
        </w:r>
        <w:r w:rsidR="00B23809">
          <w:rPr>
            <w:color w:val="0000FF"/>
            <w:u w:val="single" w:color="0000FF"/>
          </w:rPr>
          <w:t>458-53-050</w:t>
        </w:r>
      </w:hyperlink>
      <w:r w:rsidR="00B23809">
        <w:rPr>
          <w:color w:val="0000FF"/>
        </w:rPr>
        <w:tab/>
      </w:r>
      <w:r w:rsidR="00B23809">
        <w:t xml:space="preserve">Land use stratification, sales summary and abstract report. </w:t>
      </w:r>
      <w:hyperlink r:id="rId1459">
        <w:r w:rsidR="00B23809">
          <w:rPr>
            <w:color w:val="0000FF"/>
            <w:u w:val="single" w:color="0000FF"/>
          </w:rPr>
          <w:t>WAC</w:t>
        </w:r>
        <w:r w:rsidR="00B23809">
          <w:rPr>
            <w:color w:val="0000FF"/>
            <w:spacing w:val="-2"/>
            <w:u w:val="single" w:color="0000FF"/>
          </w:rPr>
          <w:t xml:space="preserve"> </w:t>
        </w:r>
        <w:r w:rsidR="00B23809">
          <w:rPr>
            <w:color w:val="0000FF"/>
            <w:u w:val="single" w:color="0000FF"/>
          </w:rPr>
          <w:t>458-53-070</w:t>
        </w:r>
      </w:hyperlink>
      <w:r w:rsidR="00B23809">
        <w:rPr>
          <w:color w:val="0000FF"/>
        </w:rPr>
        <w:tab/>
      </w:r>
      <w:r w:rsidR="00B23809">
        <w:t>Real property sales</w:t>
      </w:r>
      <w:r w:rsidR="00B23809">
        <w:rPr>
          <w:spacing w:val="1"/>
        </w:rPr>
        <w:t xml:space="preserve"> </w:t>
      </w:r>
      <w:r w:rsidR="00B23809">
        <w:t>studies.</w:t>
      </w:r>
    </w:p>
    <w:p w14:paraId="0AE90CB4" w14:textId="77777777" w:rsidR="009019C0" w:rsidRDefault="00AF76D3">
      <w:pPr>
        <w:pStyle w:val="BodyText"/>
        <w:tabs>
          <w:tab w:val="left" w:pos="2167"/>
        </w:tabs>
        <w:spacing w:line="345" w:lineRule="auto"/>
        <w:ind w:left="259" w:right="5060"/>
      </w:pPr>
      <w:hyperlink r:id="rId1460">
        <w:r w:rsidR="00B23809">
          <w:rPr>
            <w:color w:val="0000FF"/>
            <w:u w:val="single" w:color="0000FF"/>
          </w:rPr>
          <w:t>WAC</w:t>
        </w:r>
        <w:r w:rsidR="00B23809">
          <w:rPr>
            <w:color w:val="0000FF"/>
            <w:spacing w:val="-2"/>
            <w:u w:val="single" w:color="0000FF"/>
          </w:rPr>
          <w:t xml:space="preserve"> </w:t>
        </w:r>
        <w:r w:rsidR="00B23809">
          <w:rPr>
            <w:color w:val="0000FF"/>
            <w:u w:val="single" w:color="0000FF"/>
          </w:rPr>
          <w:t>458-53-080</w:t>
        </w:r>
      </w:hyperlink>
      <w:r w:rsidR="00B23809">
        <w:rPr>
          <w:color w:val="0000FF"/>
        </w:rPr>
        <w:tab/>
      </w:r>
      <w:r w:rsidR="00B23809">
        <w:t xml:space="preserve">Real property sales sample selection. </w:t>
      </w:r>
      <w:hyperlink r:id="rId1461">
        <w:r w:rsidR="00B23809">
          <w:rPr>
            <w:color w:val="0000FF"/>
            <w:u w:val="single" w:color="0000FF"/>
          </w:rPr>
          <w:t>WAC</w:t>
        </w:r>
        <w:r w:rsidR="00B23809">
          <w:rPr>
            <w:color w:val="0000FF"/>
            <w:spacing w:val="-2"/>
            <w:u w:val="single" w:color="0000FF"/>
          </w:rPr>
          <w:t xml:space="preserve"> </w:t>
        </w:r>
        <w:r w:rsidR="00B23809">
          <w:rPr>
            <w:color w:val="0000FF"/>
            <w:u w:val="single" w:color="0000FF"/>
          </w:rPr>
          <w:t>458-53-095</w:t>
        </w:r>
      </w:hyperlink>
      <w:r w:rsidR="00B23809">
        <w:rPr>
          <w:color w:val="0000FF"/>
        </w:rPr>
        <w:tab/>
      </w:r>
      <w:r w:rsidR="00B23809">
        <w:t xml:space="preserve">Property values used in the ratio study. </w:t>
      </w:r>
      <w:hyperlink r:id="rId1462">
        <w:r w:rsidR="00B23809">
          <w:rPr>
            <w:color w:val="0000FF"/>
            <w:u w:val="single" w:color="0000FF"/>
          </w:rPr>
          <w:t>WAC</w:t>
        </w:r>
        <w:r w:rsidR="00B23809">
          <w:rPr>
            <w:color w:val="0000FF"/>
            <w:spacing w:val="-2"/>
            <w:u w:val="single" w:color="0000FF"/>
          </w:rPr>
          <w:t xml:space="preserve"> </w:t>
        </w:r>
        <w:r w:rsidR="00B23809">
          <w:rPr>
            <w:color w:val="0000FF"/>
            <w:u w:val="single" w:color="0000FF"/>
          </w:rPr>
          <w:t>458-53-100</w:t>
        </w:r>
      </w:hyperlink>
      <w:r w:rsidR="00B23809">
        <w:rPr>
          <w:color w:val="0000FF"/>
        </w:rPr>
        <w:tab/>
      </w:r>
      <w:r w:rsidR="00B23809">
        <w:t>County generated sales</w:t>
      </w:r>
      <w:r w:rsidR="00B23809">
        <w:rPr>
          <w:spacing w:val="-3"/>
        </w:rPr>
        <w:t xml:space="preserve"> </w:t>
      </w:r>
      <w:r w:rsidR="00B23809">
        <w:t>studies.</w:t>
      </w:r>
    </w:p>
    <w:p w14:paraId="2998FD7B" w14:textId="77777777" w:rsidR="009019C0" w:rsidRDefault="00AF76D3">
      <w:pPr>
        <w:pStyle w:val="BodyText"/>
        <w:tabs>
          <w:tab w:val="left" w:pos="2167"/>
        </w:tabs>
        <w:spacing w:before="3" w:line="348" w:lineRule="auto"/>
        <w:ind w:right="5144" w:hanging="1"/>
      </w:pPr>
      <w:hyperlink r:id="rId1463">
        <w:r w:rsidR="00B23809">
          <w:rPr>
            <w:color w:val="0000FF"/>
            <w:u w:val="single" w:color="0000FF"/>
          </w:rPr>
          <w:t>WAC</w:t>
        </w:r>
        <w:r w:rsidR="00B23809">
          <w:rPr>
            <w:color w:val="0000FF"/>
            <w:spacing w:val="-2"/>
            <w:u w:val="single" w:color="0000FF"/>
          </w:rPr>
          <w:t xml:space="preserve"> </w:t>
        </w:r>
        <w:r w:rsidR="00B23809">
          <w:rPr>
            <w:color w:val="0000FF"/>
            <w:u w:val="single" w:color="0000FF"/>
          </w:rPr>
          <w:t>458-53-105</w:t>
        </w:r>
      </w:hyperlink>
      <w:r w:rsidR="00B23809">
        <w:rPr>
          <w:color w:val="0000FF"/>
        </w:rPr>
        <w:tab/>
      </w:r>
      <w:r w:rsidR="00B23809">
        <w:t xml:space="preserve">Review procedures for county studies. </w:t>
      </w:r>
      <w:hyperlink r:id="rId1464">
        <w:r w:rsidR="00B23809">
          <w:rPr>
            <w:color w:val="0000FF"/>
            <w:u w:val="single" w:color="0000FF"/>
          </w:rPr>
          <w:t>WAC</w:t>
        </w:r>
        <w:r w:rsidR="00B23809">
          <w:rPr>
            <w:color w:val="0000FF"/>
            <w:spacing w:val="-2"/>
            <w:u w:val="single" w:color="0000FF"/>
          </w:rPr>
          <w:t xml:space="preserve"> </w:t>
        </w:r>
        <w:r w:rsidR="00B23809">
          <w:rPr>
            <w:color w:val="0000FF"/>
            <w:u w:val="single" w:color="0000FF"/>
          </w:rPr>
          <w:t>458-53-130</w:t>
        </w:r>
      </w:hyperlink>
      <w:r w:rsidR="00B23809">
        <w:rPr>
          <w:color w:val="0000FF"/>
        </w:rPr>
        <w:tab/>
      </w:r>
      <w:r w:rsidR="00B23809">
        <w:t>Real property appraisal</w:t>
      </w:r>
      <w:r w:rsidR="00B23809">
        <w:rPr>
          <w:spacing w:val="-1"/>
        </w:rPr>
        <w:t xml:space="preserve"> </w:t>
      </w:r>
      <w:r w:rsidR="00B23809">
        <w:t>studies.</w:t>
      </w:r>
    </w:p>
    <w:p w14:paraId="6D4111FA" w14:textId="77777777" w:rsidR="009019C0" w:rsidRDefault="00AF76D3">
      <w:pPr>
        <w:pStyle w:val="BodyText"/>
        <w:tabs>
          <w:tab w:val="left" w:pos="2167"/>
        </w:tabs>
        <w:spacing w:line="348" w:lineRule="auto"/>
        <w:ind w:left="259" w:right="4597"/>
      </w:pPr>
      <w:hyperlink r:id="rId1465">
        <w:r w:rsidR="00B23809">
          <w:rPr>
            <w:color w:val="0000FF"/>
            <w:u w:val="single" w:color="0000FF"/>
          </w:rPr>
          <w:t>WAC</w:t>
        </w:r>
        <w:r w:rsidR="00B23809">
          <w:rPr>
            <w:color w:val="0000FF"/>
            <w:spacing w:val="-2"/>
            <w:u w:val="single" w:color="0000FF"/>
          </w:rPr>
          <w:t xml:space="preserve"> </w:t>
        </w:r>
        <w:r w:rsidR="00B23809">
          <w:rPr>
            <w:color w:val="0000FF"/>
            <w:u w:val="single" w:color="0000FF"/>
          </w:rPr>
          <w:t>458-53-135</w:t>
        </w:r>
      </w:hyperlink>
      <w:r w:rsidR="00B23809">
        <w:rPr>
          <w:color w:val="0000FF"/>
        </w:rPr>
        <w:tab/>
      </w:r>
      <w:r w:rsidR="00B23809">
        <w:t xml:space="preserve">Indicated real property ratio – Computation. </w:t>
      </w:r>
      <w:hyperlink r:id="rId1466">
        <w:r w:rsidR="00B23809">
          <w:rPr>
            <w:color w:val="0000FF"/>
            <w:u w:val="single" w:color="0000FF"/>
          </w:rPr>
          <w:t>WAC</w:t>
        </w:r>
        <w:r w:rsidR="00B23809">
          <w:rPr>
            <w:color w:val="0000FF"/>
            <w:spacing w:val="-2"/>
            <w:u w:val="single" w:color="0000FF"/>
          </w:rPr>
          <w:t xml:space="preserve"> </w:t>
        </w:r>
        <w:r w:rsidR="00B23809">
          <w:rPr>
            <w:color w:val="0000FF"/>
            <w:u w:val="single" w:color="0000FF"/>
          </w:rPr>
          <w:t>458-53-140</w:t>
        </w:r>
      </w:hyperlink>
      <w:r w:rsidR="00B23809">
        <w:rPr>
          <w:color w:val="0000FF"/>
        </w:rPr>
        <w:tab/>
      </w:r>
      <w:r w:rsidR="00B23809">
        <w:t>Personal property ratio</w:t>
      </w:r>
      <w:r w:rsidR="00B23809">
        <w:rPr>
          <w:spacing w:val="1"/>
        </w:rPr>
        <w:t xml:space="preserve"> </w:t>
      </w:r>
      <w:r w:rsidR="00B23809">
        <w:t>study.</w:t>
      </w:r>
    </w:p>
    <w:p w14:paraId="745B89CB" w14:textId="77777777" w:rsidR="009019C0" w:rsidRDefault="00AF76D3">
      <w:pPr>
        <w:pStyle w:val="BodyText"/>
        <w:tabs>
          <w:tab w:val="left" w:pos="2167"/>
        </w:tabs>
        <w:spacing w:line="267" w:lineRule="exact"/>
      </w:pPr>
      <w:hyperlink r:id="rId1467">
        <w:r w:rsidR="00B23809">
          <w:rPr>
            <w:color w:val="0000FF"/>
            <w:u w:val="single" w:color="0000FF"/>
          </w:rPr>
          <w:t>WAC</w:t>
        </w:r>
        <w:r w:rsidR="00B23809">
          <w:rPr>
            <w:color w:val="0000FF"/>
            <w:spacing w:val="-2"/>
            <w:u w:val="single" w:color="0000FF"/>
          </w:rPr>
          <w:t xml:space="preserve"> </w:t>
        </w:r>
        <w:r w:rsidR="00B23809">
          <w:rPr>
            <w:color w:val="0000FF"/>
            <w:u w:val="single" w:color="0000FF"/>
          </w:rPr>
          <w:t>458-53-160</w:t>
        </w:r>
      </w:hyperlink>
      <w:r w:rsidR="00B23809">
        <w:rPr>
          <w:color w:val="0000FF"/>
        </w:rPr>
        <w:tab/>
      </w:r>
      <w:r w:rsidR="00B23809">
        <w:t>Indicated personal property ratio –</w:t>
      </w:r>
      <w:r w:rsidR="00B23809">
        <w:rPr>
          <w:spacing w:val="-2"/>
        </w:rPr>
        <w:t xml:space="preserve"> </w:t>
      </w:r>
      <w:r w:rsidR="00B23809">
        <w:t>Computation.</w:t>
      </w:r>
    </w:p>
    <w:p w14:paraId="76C23930" w14:textId="77777777" w:rsidR="009019C0" w:rsidRDefault="00AF76D3">
      <w:pPr>
        <w:pStyle w:val="BodyText"/>
        <w:tabs>
          <w:tab w:val="left" w:pos="2167"/>
        </w:tabs>
        <w:spacing w:before="119" w:line="348" w:lineRule="auto"/>
        <w:ind w:left="259" w:right="2761"/>
      </w:pPr>
      <w:hyperlink r:id="rId1468">
        <w:r w:rsidR="00B23809">
          <w:rPr>
            <w:color w:val="0000FF"/>
            <w:u w:val="single" w:color="0000FF"/>
          </w:rPr>
          <w:t>WAC</w:t>
        </w:r>
        <w:r w:rsidR="00B23809">
          <w:rPr>
            <w:color w:val="0000FF"/>
            <w:spacing w:val="-2"/>
            <w:u w:val="single" w:color="0000FF"/>
          </w:rPr>
          <w:t xml:space="preserve"> </w:t>
        </w:r>
        <w:r w:rsidR="00B23809">
          <w:rPr>
            <w:color w:val="0000FF"/>
            <w:u w:val="single" w:color="0000FF"/>
          </w:rPr>
          <w:t>458-53-200</w:t>
        </w:r>
      </w:hyperlink>
      <w:r w:rsidR="00B23809">
        <w:rPr>
          <w:color w:val="0000FF"/>
        </w:rPr>
        <w:tab/>
      </w:r>
      <w:r w:rsidR="00B23809">
        <w:t xml:space="preserve">Certification of county preliminary and indicated ratios – Review. </w:t>
      </w:r>
      <w:hyperlink r:id="rId1469">
        <w:r w:rsidR="00B23809">
          <w:rPr>
            <w:color w:val="0000FF"/>
            <w:u w:val="single" w:color="0000FF"/>
          </w:rPr>
          <w:t>WAC</w:t>
        </w:r>
        <w:r w:rsidR="00B23809">
          <w:rPr>
            <w:color w:val="0000FF"/>
            <w:spacing w:val="-2"/>
            <w:u w:val="single" w:color="0000FF"/>
          </w:rPr>
          <w:t xml:space="preserve"> </w:t>
        </w:r>
        <w:r w:rsidR="00B23809">
          <w:rPr>
            <w:color w:val="0000FF"/>
            <w:u w:val="single" w:color="0000FF"/>
          </w:rPr>
          <w:t>458-53-210</w:t>
        </w:r>
      </w:hyperlink>
      <w:r w:rsidR="00B23809">
        <w:rPr>
          <w:color w:val="0000FF"/>
        </w:rPr>
        <w:tab/>
      </w:r>
      <w:r w:rsidR="00B23809">
        <w:t>Appeals.</w:t>
      </w:r>
    </w:p>
    <w:p w14:paraId="1418DDCD" w14:textId="77777777" w:rsidR="009019C0" w:rsidRDefault="009019C0">
      <w:pPr>
        <w:spacing w:line="348" w:lineRule="auto"/>
        <w:sectPr w:rsidR="009019C0">
          <w:pgSz w:w="12240" w:h="15840"/>
          <w:pgMar w:top="1200" w:right="680" w:bottom="280" w:left="820" w:header="763" w:footer="0" w:gutter="0"/>
          <w:cols w:space="720"/>
        </w:sectPr>
      </w:pPr>
    </w:p>
    <w:p w14:paraId="7392C869" w14:textId="77777777" w:rsidR="009019C0" w:rsidRDefault="0014425E">
      <w:pPr>
        <w:pStyle w:val="BodyText"/>
        <w:ind w:left="147"/>
        <w:rPr>
          <w:sz w:val="20"/>
        </w:rPr>
      </w:pPr>
      <w:r>
        <w:rPr>
          <w:noProof/>
          <w:sz w:val="20"/>
          <w:lang w:bidi="ar-SA"/>
        </w:rPr>
        <w:lastRenderedPageBreak/>
        <mc:AlternateContent>
          <mc:Choice Requires="wps">
            <w:drawing>
              <wp:inline distT="0" distB="0" distL="0" distR="0" wp14:anchorId="22E3D131" wp14:editId="18DD0ADD">
                <wp:extent cx="6537960" cy="457200"/>
                <wp:effectExtent l="13970" t="12700" r="10795" b="6350"/>
                <wp:docPr id="167"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57200"/>
                        </a:xfrm>
                        <a:prstGeom prst="rect">
                          <a:avLst/>
                        </a:prstGeom>
                        <a:solidFill>
                          <a:srgbClr val="4A0094"/>
                        </a:solidFill>
                        <a:ln w="6109">
                          <a:solidFill>
                            <a:srgbClr val="000000"/>
                          </a:solidFill>
                          <a:miter lim="800000"/>
                          <a:headEnd/>
                          <a:tailEnd/>
                        </a:ln>
                      </wps:spPr>
                      <wps:txbx>
                        <w:txbxContent>
                          <w:p w14:paraId="78C7F3FF" w14:textId="77777777" w:rsidR="00ED1673" w:rsidRDefault="00ED1673" w:rsidP="005E7D04">
                            <w:pPr>
                              <w:pStyle w:val="Heading1"/>
                            </w:pPr>
                            <w:bookmarkStart w:id="246" w:name="_bookmark49"/>
                            <w:bookmarkStart w:id="247" w:name="_Toc134174343"/>
                            <w:bookmarkEnd w:id="246"/>
                            <w:r>
                              <w:t>CHAPTER 9 – Assessment Roll/Tax Roll</w:t>
                            </w:r>
                            <w:bookmarkEnd w:id="247"/>
                          </w:p>
                        </w:txbxContent>
                      </wps:txbx>
                      <wps:bodyPr rot="0" vert="horz" wrap="square" lIns="0" tIns="0" rIns="0" bIns="0" anchor="t" anchorCtr="0" upright="1">
                        <a:noAutofit/>
                      </wps:bodyPr>
                    </wps:wsp>
                  </a:graphicData>
                </a:graphic>
              </wp:inline>
            </w:drawing>
          </mc:Choice>
          <mc:Fallback>
            <w:pict>
              <v:shape w14:anchorId="22E3D131" id="Text Box 426" o:spid="_x0000_s1252" type="#_x0000_t202" style="width:514.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" fillcolor="#4a0094" strokeweight=".16969mm">
                <v:textbox inset="0,0,0,0">
                  <w:txbxContent>
                    <w:p w14:paraId="78C7F3FF" w14:textId="77777777" w:rsidR="00ED1673" w:rsidRDefault="00ED1673" w:rsidP="005E7D04">
                      <w:pPr>
                        <w:pStyle w:val="Heading1"/>
                      </w:pPr>
                      <w:bookmarkStart w:id="248" w:name="_bookmark49"/>
                      <w:bookmarkStart w:id="249" w:name="_Toc134174343"/>
                      <w:bookmarkEnd w:id="248"/>
                      <w:r>
                        <w:t>CHAPTER 9 – Assessment Roll/Tax Roll</w:t>
                      </w:r>
                      <w:bookmarkEnd w:id="249"/>
                    </w:p>
                  </w:txbxContent>
                </v:textbox>
                <w10:anchorlock/>
              </v:shape>
            </w:pict>
          </mc:Fallback>
        </mc:AlternateContent>
      </w:r>
    </w:p>
    <w:p w14:paraId="611F4EC4" w14:textId="77777777" w:rsidR="009019C0" w:rsidRDefault="009019C0">
      <w:pPr>
        <w:pStyle w:val="BodyText"/>
        <w:spacing w:before="9"/>
        <w:ind w:left="0"/>
        <w:rPr>
          <w:sz w:val="21"/>
        </w:rPr>
      </w:pPr>
    </w:p>
    <w:p w14:paraId="091DA154" w14:textId="77777777" w:rsidR="009019C0" w:rsidRDefault="00AF76D3">
      <w:pPr>
        <w:pStyle w:val="BodyText"/>
        <w:tabs>
          <w:tab w:val="left" w:pos="2616"/>
        </w:tabs>
        <w:spacing w:before="56" w:line="348" w:lineRule="auto"/>
        <w:ind w:left="259" w:right="963"/>
      </w:pPr>
      <w:hyperlink r:id="rId1470">
        <w:r w:rsidR="00B23809">
          <w:rPr>
            <w:color w:val="0000FF"/>
            <w:u w:val="single" w:color="0000FF"/>
          </w:rPr>
          <w:t>RCW</w:t>
        </w:r>
        <w:r w:rsidR="00B23809">
          <w:rPr>
            <w:color w:val="0000FF"/>
            <w:spacing w:val="-4"/>
            <w:u w:val="single" w:color="0000FF"/>
          </w:rPr>
          <w:t xml:space="preserve"> </w:t>
        </w:r>
        <w:r w:rsidR="00B23809">
          <w:rPr>
            <w:color w:val="0000FF"/>
            <w:u w:val="single" w:color="0000FF"/>
          </w:rPr>
          <w:t>36.21.080</w:t>
        </w:r>
      </w:hyperlink>
      <w:r w:rsidR="00B23809">
        <w:rPr>
          <w:color w:val="0000FF"/>
        </w:rPr>
        <w:tab/>
      </w:r>
      <w:r w:rsidR="00B23809">
        <w:t xml:space="preserve">New construction building permits – When property placed on assessment rolls. </w:t>
      </w:r>
      <w:hyperlink r:id="rId1471">
        <w:r w:rsidR="00B23809">
          <w:rPr>
            <w:color w:val="0000FF"/>
            <w:u w:val="single" w:color="0000FF"/>
          </w:rPr>
          <w:t>RCW</w:t>
        </w:r>
        <w:r w:rsidR="00B23809">
          <w:rPr>
            <w:color w:val="0000FF"/>
            <w:spacing w:val="-4"/>
            <w:u w:val="single" w:color="0000FF"/>
          </w:rPr>
          <w:t xml:space="preserve"> </w:t>
        </w:r>
        <w:r w:rsidR="00B23809">
          <w:rPr>
            <w:color w:val="0000FF"/>
            <w:u w:val="single" w:color="0000FF"/>
          </w:rPr>
          <w:t>84.34.090</w:t>
        </w:r>
      </w:hyperlink>
      <w:r w:rsidR="00B23809">
        <w:rPr>
          <w:color w:val="0000FF"/>
        </w:rPr>
        <w:tab/>
      </w:r>
      <w:r w:rsidR="00B23809">
        <w:t>Extension of additional tax and penalties on tax roll –</w:t>
      </w:r>
      <w:r w:rsidR="00B23809">
        <w:rPr>
          <w:spacing w:val="-14"/>
        </w:rPr>
        <w:t xml:space="preserve"> </w:t>
      </w:r>
      <w:r w:rsidR="00B23809">
        <w:t>Lien.</w:t>
      </w:r>
    </w:p>
    <w:p w14:paraId="50C2CB1D" w14:textId="77777777" w:rsidR="009019C0" w:rsidRDefault="00AF76D3">
      <w:pPr>
        <w:pStyle w:val="BodyText"/>
        <w:tabs>
          <w:tab w:val="left" w:pos="2616"/>
        </w:tabs>
        <w:spacing w:line="267" w:lineRule="exact"/>
        <w:ind w:left="259"/>
      </w:pPr>
      <w:hyperlink r:id="rId1472">
        <w:r w:rsidR="00B23809">
          <w:rPr>
            <w:color w:val="0000FF"/>
            <w:u w:val="single" w:color="0000FF"/>
          </w:rPr>
          <w:t>RCW</w:t>
        </w:r>
        <w:r w:rsidR="00B23809">
          <w:rPr>
            <w:color w:val="0000FF"/>
            <w:spacing w:val="-4"/>
            <w:u w:val="single" w:color="0000FF"/>
          </w:rPr>
          <w:t xml:space="preserve"> </w:t>
        </w:r>
        <w:r w:rsidR="00B23809">
          <w:rPr>
            <w:color w:val="0000FF"/>
            <w:u w:val="single" w:color="0000FF"/>
          </w:rPr>
          <w:t>84.34.100</w:t>
        </w:r>
      </w:hyperlink>
      <w:r w:rsidR="00B23809">
        <w:rPr>
          <w:color w:val="0000FF"/>
        </w:rPr>
        <w:tab/>
      </w:r>
      <w:r w:rsidR="00B23809">
        <w:t>Payment of additional tax, penalties, and/or</w:t>
      </w:r>
      <w:r w:rsidR="00B23809">
        <w:rPr>
          <w:spacing w:val="-11"/>
        </w:rPr>
        <w:t xml:space="preserve"> </w:t>
      </w:r>
      <w:r w:rsidR="00B23809">
        <w:t>interest.</w:t>
      </w:r>
    </w:p>
    <w:p w14:paraId="5BF6E8D5" w14:textId="77777777" w:rsidR="009019C0" w:rsidRDefault="00AF76D3">
      <w:pPr>
        <w:pStyle w:val="BodyText"/>
        <w:tabs>
          <w:tab w:val="left" w:pos="2616"/>
        </w:tabs>
        <w:spacing w:before="120"/>
        <w:ind w:left="2616" w:right="991" w:hanging="2357"/>
      </w:pPr>
      <w:hyperlink r:id="rId1473">
        <w:r w:rsidR="00B23809">
          <w:rPr>
            <w:color w:val="0000FF"/>
            <w:u w:val="single" w:color="0000FF"/>
          </w:rPr>
          <w:t>RCW</w:t>
        </w:r>
        <w:r w:rsidR="00B23809">
          <w:rPr>
            <w:color w:val="0000FF"/>
            <w:spacing w:val="-4"/>
            <w:u w:val="single" w:color="0000FF"/>
          </w:rPr>
          <w:t xml:space="preserve"> </w:t>
        </w:r>
        <w:r w:rsidR="00B23809">
          <w:rPr>
            <w:color w:val="0000FF"/>
            <w:u w:val="single" w:color="0000FF"/>
          </w:rPr>
          <w:t>84.40.020</w:t>
        </w:r>
      </w:hyperlink>
      <w:r w:rsidR="00B23809">
        <w:rPr>
          <w:color w:val="0000FF"/>
        </w:rPr>
        <w:tab/>
      </w:r>
      <w:r w:rsidR="00B23809">
        <w:t>Assessment date – Average inventory may be used – Public inspection of listing, documents, and</w:t>
      </w:r>
      <w:r w:rsidR="00B23809">
        <w:rPr>
          <w:spacing w:val="-2"/>
        </w:rPr>
        <w:t xml:space="preserve"> </w:t>
      </w:r>
      <w:r w:rsidR="00B23809">
        <w:t>records.</w:t>
      </w:r>
    </w:p>
    <w:p w14:paraId="2A4F104B" w14:textId="77777777" w:rsidR="009019C0" w:rsidRDefault="00AF76D3">
      <w:pPr>
        <w:pStyle w:val="BodyText"/>
        <w:tabs>
          <w:tab w:val="left" w:pos="2616"/>
        </w:tabs>
        <w:spacing w:before="121"/>
        <w:ind w:left="259"/>
      </w:pPr>
      <w:hyperlink r:id="rId1474">
        <w:r w:rsidR="00B23809">
          <w:rPr>
            <w:color w:val="0000FF"/>
            <w:u w:val="single" w:color="0000FF"/>
          </w:rPr>
          <w:t>RCW</w:t>
        </w:r>
        <w:r w:rsidR="00B23809">
          <w:rPr>
            <w:color w:val="0000FF"/>
            <w:spacing w:val="-4"/>
            <w:u w:val="single" w:color="0000FF"/>
          </w:rPr>
          <w:t xml:space="preserve"> </w:t>
        </w:r>
        <w:r w:rsidR="00B23809">
          <w:rPr>
            <w:color w:val="0000FF"/>
            <w:u w:val="single" w:color="0000FF"/>
          </w:rPr>
          <w:t>84.40.040</w:t>
        </w:r>
      </w:hyperlink>
      <w:r w:rsidR="00B23809">
        <w:rPr>
          <w:color w:val="0000FF"/>
        </w:rPr>
        <w:tab/>
      </w:r>
      <w:r w:rsidR="00B23809">
        <w:t>Time and manner of</w:t>
      </w:r>
      <w:r w:rsidR="00B23809">
        <w:rPr>
          <w:spacing w:val="-7"/>
        </w:rPr>
        <w:t xml:space="preserve"> </w:t>
      </w:r>
      <w:r w:rsidR="00B23809">
        <w:t>listing.</w:t>
      </w:r>
    </w:p>
    <w:p w14:paraId="3630C9B7" w14:textId="77777777" w:rsidR="009019C0" w:rsidRDefault="00AF76D3">
      <w:pPr>
        <w:pStyle w:val="BodyText"/>
        <w:tabs>
          <w:tab w:val="left" w:pos="2616"/>
        </w:tabs>
        <w:spacing w:before="120" w:line="348" w:lineRule="auto"/>
        <w:ind w:left="259" w:right="3009"/>
      </w:pPr>
      <w:hyperlink r:id="rId1475">
        <w:r w:rsidR="00B23809">
          <w:rPr>
            <w:color w:val="0000FF"/>
            <w:u w:val="single" w:color="0000FF"/>
          </w:rPr>
          <w:t>RCW</w:t>
        </w:r>
        <w:r w:rsidR="00B23809">
          <w:rPr>
            <w:color w:val="0000FF"/>
            <w:spacing w:val="-4"/>
            <w:u w:val="single" w:color="0000FF"/>
          </w:rPr>
          <w:t xml:space="preserve"> </w:t>
        </w:r>
        <w:r w:rsidR="00B23809">
          <w:rPr>
            <w:color w:val="0000FF"/>
            <w:u w:val="single" w:color="0000FF"/>
          </w:rPr>
          <w:t>84.40.090</w:t>
        </w:r>
      </w:hyperlink>
      <w:r w:rsidR="00B23809">
        <w:rPr>
          <w:color w:val="0000FF"/>
        </w:rPr>
        <w:tab/>
      </w:r>
      <w:r w:rsidR="00B23809">
        <w:t xml:space="preserve">Taxing districts to be designated – Separate assessments. </w:t>
      </w:r>
      <w:hyperlink r:id="rId1476">
        <w:r w:rsidR="00B23809">
          <w:rPr>
            <w:color w:val="0000FF"/>
            <w:u w:val="single" w:color="0000FF"/>
          </w:rPr>
          <w:t>RCW</w:t>
        </w:r>
        <w:r w:rsidR="00B23809">
          <w:rPr>
            <w:color w:val="0000FF"/>
            <w:spacing w:val="-4"/>
            <w:u w:val="single" w:color="0000FF"/>
          </w:rPr>
          <w:t xml:space="preserve"> </w:t>
        </w:r>
        <w:r w:rsidR="00B23809">
          <w:rPr>
            <w:color w:val="0000FF"/>
            <w:u w:val="single" w:color="0000FF"/>
          </w:rPr>
          <w:t>84.40.160</w:t>
        </w:r>
      </w:hyperlink>
      <w:r w:rsidR="00B23809">
        <w:rPr>
          <w:color w:val="0000FF"/>
        </w:rPr>
        <w:tab/>
      </w:r>
      <w:r w:rsidR="00B23809">
        <w:t>Manner of listing real estate –</w:t>
      </w:r>
      <w:r w:rsidR="00B23809">
        <w:rPr>
          <w:spacing w:val="-4"/>
        </w:rPr>
        <w:t xml:space="preserve"> </w:t>
      </w:r>
      <w:r w:rsidR="00B23809">
        <w:t>Maps.</w:t>
      </w:r>
    </w:p>
    <w:p w14:paraId="08B73B5D" w14:textId="77777777" w:rsidR="009019C0" w:rsidRDefault="00AF76D3">
      <w:pPr>
        <w:pStyle w:val="BodyText"/>
        <w:tabs>
          <w:tab w:val="left" w:pos="2616"/>
        </w:tabs>
        <w:spacing w:line="267" w:lineRule="exact"/>
        <w:ind w:left="259"/>
      </w:pPr>
      <w:hyperlink r:id="rId1477">
        <w:r w:rsidR="00B23809">
          <w:rPr>
            <w:color w:val="0000FF"/>
            <w:u w:val="single" w:color="0000FF"/>
          </w:rPr>
          <w:t>RCW</w:t>
        </w:r>
        <w:r w:rsidR="00B23809">
          <w:rPr>
            <w:color w:val="0000FF"/>
            <w:spacing w:val="-4"/>
            <w:u w:val="single" w:color="0000FF"/>
          </w:rPr>
          <w:t xml:space="preserve"> </w:t>
        </w:r>
        <w:r w:rsidR="00B23809">
          <w:rPr>
            <w:color w:val="0000FF"/>
            <w:u w:val="single" w:color="0000FF"/>
          </w:rPr>
          <w:t>84.40.320</w:t>
        </w:r>
      </w:hyperlink>
      <w:r w:rsidR="00B23809">
        <w:rPr>
          <w:color w:val="0000FF"/>
        </w:rPr>
        <w:tab/>
      </w:r>
      <w:r w:rsidR="00B23809">
        <w:t>Detail and assessment lists to board of</w:t>
      </w:r>
      <w:r w:rsidR="00B23809">
        <w:rPr>
          <w:spacing w:val="-7"/>
        </w:rPr>
        <w:t xml:space="preserve"> </w:t>
      </w:r>
      <w:r w:rsidR="00B23809">
        <w:t>equalization.</w:t>
      </w:r>
    </w:p>
    <w:p w14:paraId="786D1601" w14:textId="77777777" w:rsidR="009019C0" w:rsidRDefault="00AF76D3">
      <w:pPr>
        <w:pStyle w:val="BodyText"/>
        <w:tabs>
          <w:tab w:val="left" w:pos="2616"/>
        </w:tabs>
        <w:spacing w:before="118"/>
        <w:ind w:left="2616" w:right="434" w:hanging="2357"/>
        <w:jc w:val="both"/>
      </w:pPr>
      <w:hyperlink r:id="rId1478">
        <w:r w:rsidR="00B23809">
          <w:rPr>
            <w:color w:val="0000FF"/>
            <w:u w:val="single" w:color="0000FF"/>
          </w:rPr>
          <w:t>RCW</w:t>
        </w:r>
        <w:r w:rsidR="00B23809">
          <w:rPr>
            <w:color w:val="0000FF"/>
            <w:spacing w:val="-4"/>
            <w:u w:val="single" w:color="0000FF"/>
          </w:rPr>
          <w:t xml:space="preserve"> </w:t>
        </w:r>
        <w:r w:rsidR="00B23809">
          <w:rPr>
            <w:color w:val="0000FF"/>
            <w:u w:val="single" w:color="0000FF"/>
          </w:rPr>
          <w:t>84.48.010</w:t>
        </w:r>
      </w:hyperlink>
      <w:r w:rsidR="00B23809">
        <w:rPr>
          <w:color w:val="0000FF"/>
        </w:rPr>
        <w:tab/>
      </w:r>
      <w:r w:rsidR="00B23809">
        <w:t>County board of equalization – Formation – Per diem – Meetings – Duties – Records – Correction of rolls – Extending taxes – Change in valuation, release or commutation of taxes by county legislative authority</w:t>
      </w:r>
      <w:r w:rsidR="00B23809">
        <w:rPr>
          <w:spacing w:val="-5"/>
        </w:rPr>
        <w:t xml:space="preserve"> </w:t>
      </w:r>
      <w:r w:rsidR="00B23809">
        <w:t>prohibited.</w:t>
      </w:r>
    </w:p>
    <w:p w14:paraId="0BF21F8D" w14:textId="77777777" w:rsidR="009019C0" w:rsidRDefault="00AF76D3">
      <w:pPr>
        <w:pStyle w:val="BodyText"/>
        <w:tabs>
          <w:tab w:val="left" w:pos="2616"/>
        </w:tabs>
        <w:spacing w:before="120"/>
        <w:ind w:left="259"/>
      </w:pPr>
      <w:hyperlink r:id="rId1479">
        <w:r w:rsidR="00B23809">
          <w:rPr>
            <w:color w:val="0000FF"/>
            <w:u w:val="single" w:color="0000FF"/>
          </w:rPr>
          <w:t>RCW</w:t>
        </w:r>
        <w:r w:rsidR="00B23809">
          <w:rPr>
            <w:color w:val="0000FF"/>
            <w:spacing w:val="-4"/>
            <w:u w:val="single" w:color="0000FF"/>
          </w:rPr>
          <w:t xml:space="preserve"> </w:t>
        </w:r>
        <w:r w:rsidR="00B23809">
          <w:rPr>
            <w:color w:val="0000FF"/>
            <w:u w:val="single" w:color="0000FF"/>
          </w:rPr>
          <w:t>84.48.034</w:t>
        </w:r>
      </w:hyperlink>
      <w:r w:rsidR="00B23809">
        <w:rPr>
          <w:color w:val="0000FF"/>
        </w:rPr>
        <w:tab/>
      </w:r>
      <w:r w:rsidR="00B23809">
        <w:t>County board of equalization – Duration of</w:t>
      </w:r>
      <w:r w:rsidR="00B23809">
        <w:rPr>
          <w:spacing w:val="-15"/>
        </w:rPr>
        <w:t xml:space="preserve"> </w:t>
      </w:r>
      <w:r w:rsidR="00B23809">
        <w:t>order.</w:t>
      </w:r>
    </w:p>
    <w:p w14:paraId="62B10903" w14:textId="77777777" w:rsidR="009019C0" w:rsidRDefault="00AF76D3">
      <w:pPr>
        <w:pStyle w:val="BodyText"/>
        <w:tabs>
          <w:tab w:val="left" w:pos="2616"/>
        </w:tabs>
        <w:spacing w:before="121"/>
        <w:ind w:left="259"/>
      </w:pPr>
      <w:hyperlink r:id="rId1480">
        <w:r w:rsidR="00B23809">
          <w:rPr>
            <w:color w:val="0000FF"/>
            <w:u w:val="single" w:color="0000FF"/>
          </w:rPr>
          <w:t>RCW</w:t>
        </w:r>
        <w:r w:rsidR="00B23809">
          <w:rPr>
            <w:color w:val="0000FF"/>
            <w:spacing w:val="-4"/>
            <w:u w:val="single" w:color="0000FF"/>
          </w:rPr>
          <w:t xml:space="preserve"> </w:t>
        </w:r>
        <w:r w:rsidR="00B23809">
          <w:rPr>
            <w:color w:val="0000FF"/>
            <w:u w:val="single" w:color="0000FF"/>
          </w:rPr>
          <w:t>84.48.050</w:t>
        </w:r>
      </w:hyperlink>
      <w:r w:rsidR="00B23809">
        <w:rPr>
          <w:color w:val="0000FF"/>
        </w:rPr>
        <w:tab/>
      </w:r>
      <w:r w:rsidR="00B23809">
        <w:t>Abstract of rolls to state auditor – State action if assessor does not transmit,</w:t>
      </w:r>
      <w:r w:rsidR="00B23809">
        <w:rPr>
          <w:spacing w:val="-20"/>
        </w:rPr>
        <w:t xml:space="preserve"> </w:t>
      </w:r>
      <w:r w:rsidR="00B23809">
        <w:t>when.</w:t>
      </w:r>
    </w:p>
    <w:p w14:paraId="3CB3990C" w14:textId="77777777" w:rsidR="009019C0" w:rsidRDefault="00AF76D3">
      <w:pPr>
        <w:pStyle w:val="BodyText"/>
        <w:tabs>
          <w:tab w:val="left" w:pos="2616"/>
        </w:tabs>
        <w:spacing w:before="120"/>
        <w:ind w:left="2616" w:right="1100" w:hanging="2357"/>
        <w:jc w:val="both"/>
      </w:pPr>
      <w:hyperlink r:id="rId1481">
        <w:r w:rsidR="00B23809">
          <w:rPr>
            <w:color w:val="0000FF"/>
            <w:u w:val="single" w:color="0000FF"/>
          </w:rPr>
          <w:t>RCW</w:t>
        </w:r>
        <w:r w:rsidR="00B23809">
          <w:rPr>
            <w:color w:val="0000FF"/>
            <w:spacing w:val="-4"/>
            <w:u w:val="single" w:color="0000FF"/>
          </w:rPr>
          <w:t xml:space="preserve"> </w:t>
        </w:r>
        <w:r w:rsidR="00B23809">
          <w:rPr>
            <w:color w:val="0000FF"/>
            <w:u w:val="single" w:color="0000FF"/>
          </w:rPr>
          <w:t>84.48.080</w:t>
        </w:r>
      </w:hyperlink>
      <w:r w:rsidR="00B23809">
        <w:rPr>
          <w:color w:val="0000FF"/>
        </w:rPr>
        <w:tab/>
      </w:r>
      <w:r w:rsidR="00B23809">
        <w:t>Equalization of assessments – Taxes for state purposes – Procedure – Levy and apportionment – Hypothetical levy for establishing consolidated levy – Rules – Record.</w:t>
      </w:r>
    </w:p>
    <w:p w14:paraId="51033CD9" w14:textId="77777777" w:rsidR="009019C0" w:rsidRDefault="00AF76D3">
      <w:pPr>
        <w:pStyle w:val="BodyText"/>
        <w:tabs>
          <w:tab w:val="left" w:pos="2616"/>
        </w:tabs>
        <w:spacing w:before="121"/>
        <w:ind w:left="259"/>
      </w:pPr>
      <w:hyperlink r:id="rId1482">
        <w:r w:rsidR="00B23809">
          <w:rPr>
            <w:color w:val="0000FF"/>
            <w:u w:val="single" w:color="0000FF"/>
          </w:rPr>
          <w:t>RCW</w:t>
        </w:r>
        <w:r w:rsidR="00B23809">
          <w:rPr>
            <w:color w:val="0000FF"/>
            <w:spacing w:val="-4"/>
            <w:u w:val="single" w:color="0000FF"/>
          </w:rPr>
          <w:t xml:space="preserve"> </w:t>
        </w:r>
        <w:r w:rsidR="00B23809">
          <w:rPr>
            <w:color w:val="0000FF"/>
            <w:u w:val="single" w:color="0000FF"/>
          </w:rPr>
          <w:t>84.48.120</w:t>
        </w:r>
      </w:hyperlink>
      <w:r w:rsidR="00B23809">
        <w:rPr>
          <w:color w:val="0000FF"/>
        </w:rPr>
        <w:tab/>
      </w:r>
      <w:r w:rsidR="00B23809">
        <w:t>Extension of state</w:t>
      </w:r>
      <w:r w:rsidR="00B23809">
        <w:rPr>
          <w:spacing w:val="-5"/>
        </w:rPr>
        <w:t xml:space="preserve"> </w:t>
      </w:r>
      <w:r w:rsidR="00B23809">
        <w:t>taxes.</w:t>
      </w:r>
    </w:p>
    <w:p w14:paraId="0442225C" w14:textId="77777777" w:rsidR="009019C0" w:rsidRDefault="00AF76D3">
      <w:pPr>
        <w:pStyle w:val="BodyText"/>
        <w:tabs>
          <w:tab w:val="left" w:pos="2616"/>
        </w:tabs>
        <w:spacing w:before="120"/>
        <w:ind w:left="259"/>
      </w:pPr>
      <w:hyperlink r:id="rId1483">
        <w:r w:rsidR="00B23809">
          <w:rPr>
            <w:color w:val="0000FF"/>
            <w:u w:val="single" w:color="0000FF"/>
          </w:rPr>
          <w:t>RCW</w:t>
        </w:r>
        <w:r w:rsidR="00B23809">
          <w:rPr>
            <w:color w:val="0000FF"/>
            <w:spacing w:val="-4"/>
            <w:u w:val="single" w:color="0000FF"/>
          </w:rPr>
          <w:t xml:space="preserve"> </w:t>
        </w:r>
        <w:r w:rsidR="00B23809">
          <w:rPr>
            <w:color w:val="0000FF"/>
            <w:u w:val="single" w:color="0000FF"/>
          </w:rPr>
          <w:t>84.48.130</w:t>
        </w:r>
      </w:hyperlink>
      <w:r w:rsidR="00B23809">
        <w:rPr>
          <w:color w:val="0000FF"/>
        </w:rPr>
        <w:tab/>
      </w:r>
      <w:r w:rsidR="00B23809">
        <w:t>Certification of assessed valuation to taxing</w:t>
      </w:r>
      <w:r w:rsidR="00B23809">
        <w:rPr>
          <w:spacing w:val="-6"/>
        </w:rPr>
        <w:t xml:space="preserve"> </w:t>
      </w:r>
      <w:r w:rsidR="00B23809">
        <w:t>districts.</w:t>
      </w:r>
    </w:p>
    <w:p w14:paraId="782CC882" w14:textId="77777777" w:rsidR="009019C0" w:rsidRDefault="00AF76D3">
      <w:pPr>
        <w:pStyle w:val="BodyText"/>
        <w:tabs>
          <w:tab w:val="left" w:pos="2616"/>
        </w:tabs>
        <w:spacing w:before="118"/>
        <w:ind w:left="259"/>
      </w:pPr>
      <w:hyperlink r:id="rId1484">
        <w:r w:rsidR="00B23809">
          <w:rPr>
            <w:color w:val="0000FF"/>
            <w:u w:val="single" w:color="0000FF"/>
          </w:rPr>
          <w:t>RCW</w:t>
        </w:r>
        <w:r w:rsidR="00B23809">
          <w:rPr>
            <w:color w:val="0000FF"/>
            <w:spacing w:val="-4"/>
            <w:u w:val="single" w:color="0000FF"/>
          </w:rPr>
          <w:t xml:space="preserve"> </w:t>
        </w:r>
        <w:r w:rsidR="00B23809">
          <w:rPr>
            <w:color w:val="0000FF"/>
            <w:u w:val="single" w:color="0000FF"/>
          </w:rPr>
          <w:t>84.52.080</w:t>
        </w:r>
      </w:hyperlink>
      <w:r w:rsidR="00B23809">
        <w:rPr>
          <w:color w:val="0000FF"/>
        </w:rPr>
        <w:tab/>
      </w:r>
      <w:r w:rsidR="00B23809">
        <w:t>Extension of taxes on rolls – Form of certificate – Delivery to</w:t>
      </w:r>
      <w:r w:rsidR="00B23809">
        <w:rPr>
          <w:spacing w:val="-12"/>
        </w:rPr>
        <w:t xml:space="preserve"> </w:t>
      </w:r>
      <w:r w:rsidR="00B23809">
        <w:t>treasurer.</w:t>
      </w:r>
    </w:p>
    <w:p w14:paraId="6915200E" w14:textId="77777777" w:rsidR="009019C0" w:rsidRDefault="00AF76D3">
      <w:pPr>
        <w:pStyle w:val="BodyText"/>
        <w:tabs>
          <w:tab w:val="left" w:pos="2616"/>
        </w:tabs>
        <w:spacing w:before="120"/>
        <w:ind w:left="2616" w:right="418" w:hanging="2357"/>
      </w:pPr>
      <w:hyperlink r:id="rId1485">
        <w:r w:rsidR="00B23809">
          <w:rPr>
            <w:color w:val="0000FF"/>
            <w:u w:val="single" w:color="0000FF"/>
          </w:rPr>
          <w:t>RCW</w:t>
        </w:r>
        <w:r w:rsidR="00B23809">
          <w:rPr>
            <w:color w:val="0000FF"/>
            <w:spacing w:val="-4"/>
            <w:u w:val="single" w:color="0000FF"/>
          </w:rPr>
          <w:t xml:space="preserve"> </w:t>
        </w:r>
        <w:r w:rsidR="00B23809">
          <w:rPr>
            <w:color w:val="0000FF"/>
            <w:u w:val="single" w:color="0000FF"/>
          </w:rPr>
          <w:t>84.56.010</w:t>
        </w:r>
      </w:hyperlink>
      <w:r w:rsidR="00B23809">
        <w:rPr>
          <w:color w:val="0000FF"/>
        </w:rPr>
        <w:tab/>
      </w:r>
      <w:r w:rsidR="00B23809">
        <w:t>Establishment of tax rolls by treasurer – Public record – Tax roll account – Authority to receive, collect</w:t>
      </w:r>
      <w:r w:rsidR="00B23809">
        <w:rPr>
          <w:spacing w:val="-5"/>
        </w:rPr>
        <w:t xml:space="preserve"> </w:t>
      </w:r>
      <w:r w:rsidR="00B23809">
        <w:t>taxes.</w:t>
      </w:r>
    </w:p>
    <w:p w14:paraId="6A7BAA9A" w14:textId="77777777" w:rsidR="009019C0" w:rsidRDefault="00AF76D3">
      <w:pPr>
        <w:pStyle w:val="BodyText"/>
        <w:tabs>
          <w:tab w:val="left" w:pos="2616"/>
        </w:tabs>
        <w:spacing w:before="120"/>
        <w:ind w:left="2616" w:right="1421" w:hanging="2358"/>
      </w:pPr>
      <w:hyperlink r:id="rId1486">
        <w:r w:rsidR="00B23809">
          <w:rPr>
            <w:color w:val="0000FF"/>
            <w:u w:val="single" w:color="0000FF"/>
          </w:rPr>
          <w:t>RCW</w:t>
        </w:r>
        <w:r w:rsidR="00B23809">
          <w:rPr>
            <w:color w:val="0000FF"/>
            <w:spacing w:val="-4"/>
            <w:u w:val="single" w:color="0000FF"/>
          </w:rPr>
          <w:t xml:space="preserve"> </w:t>
        </w:r>
        <w:r w:rsidR="00B23809">
          <w:rPr>
            <w:color w:val="0000FF"/>
            <w:u w:val="single" w:color="0000FF"/>
          </w:rPr>
          <w:t>84.56.020</w:t>
        </w:r>
      </w:hyperlink>
      <w:r w:rsidR="00B23809">
        <w:rPr>
          <w:color w:val="0000FF"/>
        </w:rPr>
        <w:tab/>
      </w:r>
      <w:r w:rsidR="00B23809">
        <w:t>Taxes collected by treasurer – Dates of delinquency – Tax statement notice concerning payment by check – Interest –</w:t>
      </w:r>
      <w:r w:rsidR="00B23809">
        <w:rPr>
          <w:spacing w:val="-8"/>
        </w:rPr>
        <w:t xml:space="preserve"> </w:t>
      </w:r>
      <w:r w:rsidR="00B23809">
        <w:t>Penalties.</w:t>
      </w:r>
    </w:p>
    <w:p w14:paraId="254CB6E8" w14:textId="77777777" w:rsidR="009019C0" w:rsidRDefault="00AF76D3">
      <w:pPr>
        <w:pStyle w:val="BodyText"/>
        <w:tabs>
          <w:tab w:val="left" w:pos="2616"/>
        </w:tabs>
        <w:spacing w:before="121"/>
        <w:ind w:left="259"/>
      </w:pPr>
      <w:hyperlink r:id="rId1487">
        <w:r w:rsidR="00B23809">
          <w:rPr>
            <w:color w:val="0000FF"/>
            <w:u w:val="single" w:color="0000FF"/>
          </w:rPr>
          <w:t>RCW</w:t>
        </w:r>
        <w:r w:rsidR="00B23809">
          <w:rPr>
            <w:color w:val="0000FF"/>
            <w:spacing w:val="-4"/>
            <w:u w:val="single" w:color="0000FF"/>
          </w:rPr>
          <w:t xml:space="preserve"> </w:t>
        </w:r>
        <w:r w:rsidR="00B23809">
          <w:rPr>
            <w:color w:val="0000FF"/>
            <w:u w:val="single" w:color="0000FF"/>
          </w:rPr>
          <w:t>84.56.022</w:t>
        </w:r>
      </w:hyperlink>
      <w:r w:rsidR="00B23809">
        <w:rPr>
          <w:color w:val="0000FF"/>
        </w:rPr>
        <w:tab/>
      </w:r>
      <w:r w:rsidR="00B23809">
        <w:t>Tax statement to show voter-approved</w:t>
      </w:r>
      <w:r w:rsidR="00B23809">
        <w:rPr>
          <w:spacing w:val="-3"/>
        </w:rPr>
        <w:t xml:space="preserve"> </w:t>
      </w:r>
      <w:r w:rsidR="00B23809">
        <w:t>levies.</w:t>
      </w:r>
    </w:p>
    <w:p w14:paraId="0B119769" w14:textId="77777777" w:rsidR="009019C0" w:rsidRDefault="00AF76D3">
      <w:pPr>
        <w:pStyle w:val="BodyText"/>
        <w:tabs>
          <w:tab w:val="left" w:pos="2616"/>
        </w:tabs>
        <w:spacing w:before="120"/>
        <w:ind w:left="2616" w:right="570" w:hanging="2357"/>
      </w:pPr>
      <w:hyperlink r:id="rId1488">
        <w:r w:rsidR="00B23809">
          <w:rPr>
            <w:color w:val="0000FF"/>
            <w:u w:val="single" w:color="0000FF"/>
          </w:rPr>
          <w:t>RCW</w:t>
        </w:r>
        <w:r w:rsidR="00B23809">
          <w:rPr>
            <w:color w:val="0000FF"/>
            <w:spacing w:val="-4"/>
            <w:u w:val="single" w:color="0000FF"/>
          </w:rPr>
          <w:t xml:space="preserve"> </w:t>
        </w:r>
        <w:r w:rsidR="00B23809">
          <w:rPr>
            <w:color w:val="0000FF"/>
            <w:u w:val="single" w:color="0000FF"/>
          </w:rPr>
          <w:t>84.56.025</w:t>
        </w:r>
      </w:hyperlink>
      <w:r w:rsidR="00B23809">
        <w:rPr>
          <w:color w:val="0000FF"/>
        </w:rPr>
        <w:tab/>
      </w:r>
      <w:r w:rsidR="00B23809">
        <w:t>Waiver of interest and penalties – Circumstances – Provision of death certificate and affidavit for certain</w:t>
      </w:r>
      <w:r w:rsidR="00B23809">
        <w:rPr>
          <w:spacing w:val="-4"/>
        </w:rPr>
        <w:t xml:space="preserve"> </w:t>
      </w:r>
      <w:r w:rsidR="00B23809">
        <w:t>waivers.</w:t>
      </w:r>
    </w:p>
    <w:p w14:paraId="3CEA424E" w14:textId="77777777" w:rsidR="009019C0" w:rsidRDefault="00AF76D3">
      <w:pPr>
        <w:pStyle w:val="BodyText"/>
        <w:tabs>
          <w:tab w:val="left" w:pos="2616"/>
        </w:tabs>
        <w:spacing w:before="121"/>
        <w:ind w:left="259"/>
      </w:pPr>
      <w:hyperlink r:id="rId1489">
        <w:r w:rsidR="00B23809">
          <w:rPr>
            <w:color w:val="0000FF"/>
            <w:u w:val="single" w:color="0000FF"/>
          </w:rPr>
          <w:t>RCW</w:t>
        </w:r>
        <w:r w:rsidR="00B23809">
          <w:rPr>
            <w:color w:val="0000FF"/>
            <w:spacing w:val="-4"/>
            <w:u w:val="single" w:color="0000FF"/>
          </w:rPr>
          <w:t xml:space="preserve"> </w:t>
        </w:r>
        <w:r w:rsidR="00B23809">
          <w:rPr>
            <w:color w:val="0000FF"/>
            <w:u w:val="single" w:color="0000FF"/>
          </w:rPr>
          <w:t>84.56.050</w:t>
        </w:r>
      </w:hyperlink>
      <w:r w:rsidR="00B23809">
        <w:rPr>
          <w:color w:val="0000FF"/>
        </w:rPr>
        <w:tab/>
      </w:r>
      <w:r w:rsidR="00B23809">
        <w:t>Treasurer's duties on receiving rolls – Notice of taxes</w:t>
      </w:r>
      <w:r w:rsidR="00B23809">
        <w:rPr>
          <w:spacing w:val="-9"/>
        </w:rPr>
        <w:t xml:space="preserve"> </w:t>
      </w:r>
      <w:r w:rsidR="00B23809">
        <w:t>due.</w:t>
      </w:r>
    </w:p>
    <w:bookmarkStart w:id="250" w:name="RCW_84.56.120"/>
    <w:bookmarkEnd w:id="250"/>
    <w:p w14:paraId="01FE75CB" w14:textId="77777777" w:rsidR="009019C0" w:rsidRDefault="00B23809">
      <w:pPr>
        <w:pStyle w:val="BodyText"/>
        <w:tabs>
          <w:tab w:val="left" w:pos="2616"/>
        </w:tabs>
        <w:spacing w:before="60"/>
      </w:pPr>
      <w:r>
        <w:fldChar w:fldCharType="begin"/>
      </w:r>
      <w:r>
        <w:instrText xml:space="preserve"> HYPERLINK "http://apps.leg.wa.gov/RCW/default.aspx?cite=84.56.120" \h </w:instrText>
      </w:r>
      <w:r>
        <w:fldChar w:fldCharType="separate"/>
      </w:r>
      <w:r>
        <w:rPr>
          <w:color w:val="0000FF"/>
          <w:position w:val="6"/>
          <w:u w:val="single" w:color="0000FF"/>
        </w:rPr>
        <w:t>RCW</w:t>
      </w:r>
      <w:r>
        <w:rPr>
          <w:color w:val="0000FF"/>
          <w:spacing w:val="-3"/>
          <w:position w:val="6"/>
          <w:u w:val="single" w:color="0000FF"/>
        </w:rPr>
        <w:t xml:space="preserve"> </w:t>
      </w:r>
      <w:r>
        <w:rPr>
          <w:color w:val="0000FF"/>
          <w:position w:val="6"/>
          <w:u w:val="single" w:color="0000FF"/>
        </w:rPr>
        <w:t>84.56.120</w:t>
      </w:r>
      <w:r>
        <w:rPr>
          <w:color w:val="0000FF"/>
          <w:position w:val="6"/>
          <w:u w:val="single" w:color="0000FF"/>
        </w:rPr>
        <w:fldChar w:fldCharType="end"/>
      </w:r>
      <w:r>
        <w:rPr>
          <w:color w:val="0000FF"/>
          <w:position w:val="6"/>
        </w:rPr>
        <w:tab/>
      </w:r>
      <w:r>
        <w:t>Removal of property from county or state after assessment without paying</w:t>
      </w:r>
      <w:r>
        <w:rPr>
          <w:spacing w:val="-15"/>
        </w:rPr>
        <w:t xml:space="preserve"> </w:t>
      </w:r>
      <w:r>
        <w:t>tax.</w:t>
      </w:r>
    </w:p>
    <w:p w14:paraId="19F99CDA" w14:textId="77777777" w:rsidR="009019C0" w:rsidRDefault="009019C0">
      <w:pPr>
        <w:pStyle w:val="BodyText"/>
        <w:spacing w:before="8"/>
        <w:ind w:left="0"/>
        <w:rPr>
          <w:sz w:val="31"/>
        </w:rPr>
      </w:pPr>
    </w:p>
    <w:p w14:paraId="18032234" w14:textId="77777777" w:rsidR="009019C0" w:rsidRDefault="00AF76D3">
      <w:pPr>
        <w:pStyle w:val="BodyText"/>
        <w:tabs>
          <w:tab w:val="left" w:pos="2616"/>
        </w:tabs>
      </w:pPr>
      <w:hyperlink r:id="rId1490">
        <w:r w:rsidR="00B23809">
          <w:rPr>
            <w:color w:val="0000FF"/>
            <w:u w:val="single" w:color="0000FF"/>
          </w:rPr>
          <w:t>RCW</w:t>
        </w:r>
        <w:r w:rsidR="00B23809">
          <w:rPr>
            <w:color w:val="0000FF"/>
            <w:spacing w:val="-4"/>
            <w:u w:val="single" w:color="0000FF"/>
          </w:rPr>
          <w:t xml:space="preserve"> </w:t>
        </w:r>
        <w:r w:rsidR="00B23809">
          <w:rPr>
            <w:color w:val="0000FF"/>
            <w:u w:val="single" w:color="0000FF"/>
          </w:rPr>
          <w:t>84.56.280</w:t>
        </w:r>
      </w:hyperlink>
      <w:r w:rsidR="00B23809">
        <w:rPr>
          <w:color w:val="0000FF"/>
        </w:rPr>
        <w:tab/>
      </w:r>
      <w:r w:rsidR="00B23809">
        <w:t>Settlement with state for state taxes –</w:t>
      </w:r>
      <w:r w:rsidR="00B23809">
        <w:rPr>
          <w:spacing w:val="-7"/>
        </w:rPr>
        <w:t xml:space="preserve"> </w:t>
      </w:r>
      <w:r w:rsidR="00B23809">
        <w:t>Penalty.</w:t>
      </w:r>
    </w:p>
    <w:p w14:paraId="4B43E88D" w14:textId="77777777" w:rsidR="009019C0" w:rsidRDefault="00AF76D3">
      <w:pPr>
        <w:pStyle w:val="BodyText"/>
        <w:tabs>
          <w:tab w:val="left" w:pos="2616"/>
        </w:tabs>
        <w:spacing w:before="120"/>
        <w:ind w:left="2616" w:right="409" w:hanging="2357"/>
      </w:pPr>
      <w:hyperlink r:id="rId1491">
        <w:r w:rsidR="00B23809">
          <w:rPr>
            <w:color w:val="0000FF"/>
            <w:u w:val="single" w:color="0000FF"/>
          </w:rPr>
          <w:t>RCW</w:t>
        </w:r>
        <w:r w:rsidR="00B23809">
          <w:rPr>
            <w:color w:val="0000FF"/>
            <w:spacing w:val="-4"/>
            <w:u w:val="single" w:color="0000FF"/>
          </w:rPr>
          <w:t xml:space="preserve"> </w:t>
        </w:r>
        <w:r w:rsidR="00B23809">
          <w:rPr>
            <w:color w:val="0000FF"/>
            <w:u w:val="single" w:color="0000FF"/>
          </w:rPr>
          <w:t>84.56.290</w:t>
        </w:r>
      </w:hyperlink>
      <w:r w:rsidR="00B23809">
        <w:rPr>
          <w:color w:val="0000FF"/>
        </w:rPr>
        <w:tab/>
      </w:r>
      <w:r w:rsidR="00B23809">
        <w:t>Adjustment with state for reduced or canceled taxes and for taxes on assessments not on the certified assessment</w:t>
      </w:r>
      <w:r w:rsidR="00B23809">
        <w:rPr>
          <w:spacing w:val="-3"/>
        </w:rPr>
        <w:t xml:space="preserve"> </w:t>
      </w:r>
      <w:r w:rsidR="00B23809">
        <w:t>list.</w:t>
      </w:r>
    </w:p>
    <w:p w14:paraId="073D43E4" w14:textId="77777777" w:rsidR="009019C0" w:rsidRDefault="009019C0">
      <w:pPr>
        <w:sectPr w:rsidR="009019C0">
          <w:pgSz w:w="12240" w:h="15840"/>
          <w:pgMar w:top="1200" w:right="680" w:bottom="280" w:left="820" w:header="763" w:footer="0" w:gutter="0"/>
          <w:cols w:space="720"/>
        </w:sectPr>
      </w:pPr>
    </w:p>
    <w:p w14:paraId="5567913C" w14:textId="77777777" w:rsidR="009019C0" w:rsidRDefault="00AF76D3">
      <w:pPr>
        <w:pStyle w:val="BodyText"/>
        <w:tabs>
          <w:tab w:val="left" w:pos="2616"/>
        </w:tabs>
        <w:spacing w:before="56"/>
      </w:pPr>
      <w:hyperlink r:id="rId1492">
        <w:r w:rsidR="00B23809">
          <w:rPr>
            <w:color w:val="0000FF"/>
            <w:u w:val="single" w:color="0000FF"/>
          </w:rPr>
          <w:t>RCW</w:t>
        </w:r>
        <w:r w:rsidR="00B23809">
          <w:rPr>
            <w:color w:val="0000FF"/>
            <w:spacing w:val="-4"/>
            <w:u w:val="single" w:color="0000FF"/>
          </w:rPr>
          <w:t xml:space="preserve"> </w:t>
        </w:r>
        <w:r w:rsidR="00B23809">
          <w:rPr>
            <w:color w:val="0000FF"/>
            <w:u w:val="single" w:color="0000FF"/>
          </w:rPr>
          <w:t>84.56.300</w:t>
        </w:r>
      </w:hyperlink>
      <w:r w:rsidR="00B23809">
        <w:rPr>
          <w:color w:val="0000FF"/>
        </w:rPr>
        <w:tab/>
      </w:r>
      <w:r w:rsidR="00B23809">
        <w:t>Annual report of collections to county</w:t>
      </w:r>
      <w:r w:rsidR="00B23809">
        <w:rPr>
          <w:spacing w:val="-5"/>
        </w:rPr>
        <w:t xml:space="preserve"> </w:t>
      </w:r>
      <w:r w:rsidR="00B23809">
        <w:t>auditor.</w:t>
      </w:r>
    </w:p>
    <w:p w14:paraId="013B7D26" w14:textId="77777777" w:rsidR="009019C0" w:rsidRDefault="00AF76D3">
      <w:pPr>
        <w:pStyle w:val="BodyText"/>
        <w:tabs>
          <w:tab w:val="left" w:pos="2616"/>
        </w:tabs>
        <w:spacing w:before="120"/>
        <w:ind w:left="2616" w:right="651" w:hanging="2357"/>
      </w:pPr>
      <w:hyperlink r:id="rId1493">
        <w:r w:rsidR="00B23809">
          <w:rPr>
            <w:color w:val="0000FF"/>
            <w:u w:val="single" w:color="0000FF"/>
          </w:rPr>
          <w:t>WAC</w:t>
        </w:r>
        <w:r w:rsidR="00B23809">
          <w:rPr>
            <w:color w:val="0000FF"/>
            <w:spacing w:val="-2"/>
            <w:u w:val="single" w:color="0000FF"/>
          </w:rPr>
          <w:t xml:space="preserve"> </w:t>
        </w:r>
        <w:r w:rsidR="00B23809">
          <w:rPr>
            <w:color w:val="0000FF"/>
            <w:u w:val="single" w:color="0000FF"/>
          </w:rPr>
          <w:t>458-07-030</w:t>
        </w:r>
      </w:hyperlink>
      <w:r w:rsidR="00B23809">
        <w:rPr>
          <w:color w:val="0000FF"/>
        </w:rPr>
        <w:tab/>
      </w:r>
      <w:r w:rsidR="00B23809">
        <w:t>True and fair value – Defined – Criteria – Highest and best use – Data from property owner.</w:t>
      </w:r>
    </w:p>
    <w:p w14:paraId="623CBFD1" w14:textId="77777777" w:rsidR="009019C0" w:rsidRDefault="00AF76D3">
      <w:pPr>
        <w:pStyle w:val="BodyText"/>
        <w:tabs>
          <w:tab w:val="left" w:pos="2616"/>
        </w:tabs>
        <w:spacing w:before="121"/>
        <w:ind w:left="259"/>
      </w:pPr>
      <w:hyperlink r:id="rId1494">
        <w:r w:rsidR="00B23809">
          <w:rPr>
            <w:color w:val="0000FF"/>
            <w:u w:val="single" w:color="0000FF"/>
          </w:rPr>
          <w:t>WAC</w:t>
        </w:r>
        <w:r w:rsidR="00B23809">
          <w:rPr>
            <w:color w:val="0000FF"/>
            <w:spacing w:val="-2"/>
            <w:u w:val="single" w:color="0000FF"/>
          </w:rPr>
          <w:t xml:space="preserve"> </w:t>
        </w:r>
        <w:r w:rsidR="00B23809">
          <w:rPr>
            <w:color w:val="0000FF"/>
            <w:u w:val="single" w:color="0000FF"/>
          </w:rPr>
          <w:t>458-12-115</w:t>
        </w:r>
      </w:hyperlink>
      <w:r w:rsidR="00B23809">
        <w:rPr>
          <w:color w:val="0000FF"/>
        </w:rPr>
        <w:tab/>
      </w:r>
      <w:r w:rsidR="00B23809">
        <w:t>Personalty – Taxable situs – In</w:t>
      </w:r>
      <w:r w:rsidR="00B23809">
        <w:rPr>
          <w:spacing w:val="-14"/>
        </w:rPr>
        <w:t xml:space="preserve"> </w:t>
      </w:r>
      <w:r w:rsidR="00B23809">
        <w:t>general.</w:t>
      </w:r>
    </w:p>
    <w:p w14:paraId="4F97AACA" w14:textId="77777777" w:rsidR="009019C0" w:rsidRDefault="00AF76D3">
      <w:pPr>
        <w:pStyle w:val="BodyText"/>
        <w:tabs>
          <w:tab w:val="left" w:pos="2616"/>
        </w:tabs>
        <w:spacing w:before="120" w:line="348" w:lineRule="auto"/>
        <w:ind w:left="259" w:right="3208"/>
      </w:pPr>
      <w:hyperlink r:id="rId1495">
        <w:r w:rsidR="00B23809">
          <w:rPr>
            <w:color w:val="0000FF"/>
            <w:u w:val="single" w:color="0000FF"/>
          </w:rPr>
          <w:t>WAC</w:t>
        </w:r>
        <w:r w:rsidR="00B23809">
          <w:rPr>
            <w:color w:val="0000FF"/>
            <w:spacing w:val="-2"/>
            <w:u w:val="single" w:color="0000FF"/>
          </w:rPr>
          <w:t xml:space="preserve"> </w:t>
        </w:r>
        <w:r w:rsidR="00B23809">
          <w:rPr>
            <w:color w:val="0000FF"/>
            <w:u w:val="single" w:color="0000FF"/>
          </w:rPr>
          <w:t>458-14-025</w:t>
        </w:r>
      </w:hyperlink>
      <w:r w:rsidR="00B23809">
        <w:rPr>
          <w:color w:val="0000FF"/>
        </w:rPr>
        <w:tab/>
      </w:r>
      <w:r w:rsidR="00B23809">
        <w:t xml:space="preserve">Assessment roll corrections not requiring board action. </w:t>
      </w:r>
      <w:hyperlink r:id="rId1496">
        <w:r w:rsidR="00B23809">
          <w:rPr>
            <w:color w:val="0000FF"/>
            <w:u w:val="single" w:color="0000FF"/>
          </w:rPr>
          <w:t>WAC</w:t>
        </w:r>
        <w:r w:rsidR="00B23809">
          <w:rPr>
            <w:color w:val="0000FF"/>
            <w:spacing w:val="-2"/>
            <w:u w:val="single" w:color="0000FF"/>
          </w:rPr>
          <w:t xml:space="preserve"> </w:t>
        </w:r>
        <w:r w:rsidR="00B23809">
          <w:rPr>
            <w:color w:val="0000FF"/>
            <w:u w:val="single" w:color="0000FF"/>
          </w:rPr>
          <w:t>458-14-026</w:t>
        </w:r>
      </w:hyperlink>
      <w:r w:rsidR="00B23809">
        <w:rPr>
          <w:color w:val="0000FF"/>
        </w:rPr>
        <w:tab/>
      </w:r>
      <w:r w:rsidR="00B23809">
        <w:t xml:space="preserve">Assessment roll corrections agreed to by taxpayer </w:t>
      </w:r>
      <w:hyperlink r:id="rId1497">
        <w:r w:rsidR="00B23809">
          <w:rPr>
            <w:color w:val="0000FF"/>
            <w:u w:val="single" w:color="0000FF"/>
          </w:rPr>
          <w:t>WAC</w:t>
        </w:r>
        <w:r w:rsidR="00B23809">
          <w:rPr>
            <w:color w:val="0000FF"/>
            <w:spacing w:val="-2"/>
            <w:u w:val="single" w:color="0000FF"/>
          </w:rPr>
          <w:t xml:space="preserve"> </w:t>
        </w:r>
        <w:r w:rsidR="00B23809">
          <w:rPr>
            <w:color w:val="0000FF"/>
            <w:u w:val="single" w:color="0000FF"/>
          </w:rPr>
          <w:t>458-30-280</w:t>
        </w:r>
      </w:hyperlink>
      <w:r w:rsidR="00B23809">
        <w:rPr>
          <w:color w:val="0000FF"/>
        </w:rPr>
        <w:tab/>
      </w:r>
      <w:r w:rsidR="00B23809">
        <w:t>Notice to withdraw from</w:t>
      </w:r>
      <w:r w:rsidR="00B23809">
        <w:rPr>
          <w:spacing w:val="-1"/>
        </w:rPr>
        <w:t xml:space="preserve"> </w:t>
      </w:r>
      <w:r w:rsidR="00B23809">
        <w:t>classification.</w:t>
      </w:r>
    </w:p>
    <w:p w14:paraId="087FE1FA" w14:textId="77777777" w:rsidR="009019C0" w:rsidRDefault="00AF76D3">
      <w:pPr>
        <w:pStyle w:val="BodyText"/>
        <w:tabs>
          <w:tab w:val="left" w:pos="2616"/>
        </w:tabs>
        <w:spacing w:line="267" w:lineRule="exact"/>
        <w:ind w:left="259"/>
      </w:pPr>
      <w:hyperlink r:id="rId1498">
        <w:r w:rsidR="00B23809">
          <w:rPr>
            <w:color w:val="0000FF"/>
            <w:u w:val="single" w:color="0000FF"/>
          </w:rPr>
          <w:t>WAC</w:t>
        </w:r>
        <w:r w:rsidR="00B23809">
          <w:rPr>
            <w:color w:val="0000FF"/>
            <w:spacing w:val="-2"/>
            <w:u w:val="single" w:color="0000FF"/>
          </w:rPr>
          <w:t xml:space="preserve"> </w:t>
        </w:r>
        <w:r w:rsidR="00B23809">
          <w:rPr>
            <w:color w:val="0000FF"/>
            <w:u w:val="single" w:color="0000FF"/>
          </w:rPr>
          <w:t>458-30-320</w:t>
        </w:r>
      </w:hyperlink>
      <w:r w:rsidR="00B23809">
        <w:rPr>
          <w:color w:val="0000FF"/>
        </w:rPr>
        <w:tab/>
      </w:r>
      <w:r w:rsidR="00B23809">
        <w:t>Assessment and tax</w:t>
      </w:r>
      <w:r w:rsidR="00B23809">
        <w:rPr>
          <w:spacing w:val="-5"/>
        </w:rPr>
        <w:t xml:space="preserve"> </w:t>
      </w:r>
      <w:r w:rsidR="00B23809">
        <w:t>rolls.</w:t>
      </w:r>
    </w:p>
    <w:p w14:paraId="2D0CD816" w14:textId="77777777" w:rsidR="009019C0" w:rsidRDefault="009019C0">
      <w:pPr>
        <w:pStyle w:val="BodyText"/>
        <w:ind w:left="0"/>
      </w:pPr>
    </w:p>
    <w:p w14:paraId="60CA9A88" w14:textId="77777777" w:rsidR="009019C0" w:rsidRDefault="00B23809">
      <w:pPr>
        <w:pStyle w:val="Heading3"/>
        <w:spacing w:before="180"/>
        <w:ind w:left="259"/>
      </w:pPr>
      <w:r>
        <w:t>Assessment Roll – Public Utilities</w:t>
      </w:r>
    </w:p>
    <w:p w14:paraId="57974BBD" w14:textId="77777777" w:rsidR="009019C0" w:rsidRDefault="00AF76D3">
      <w:pPr>
        <w:pStyle w:val="BodyText"/>
        <w:tabs>
          <w:tab w:val="left" w:pos="2616"/>
        </w:tabs>
        <w:spacing w:before="118" w:line="348" w:lineRule="auto"/>
        <w:ind w:left="259" w:right="3515"/>
      </w:pPr>
      <w:hyperlink r:id="rId1499">
        <w:r w:rsidR="00B23809">
          <w:rPr>
            <w:color w:val="0000FF"/>
            <w:u w:val="single" w:color="0000FF"/>
          </w:rPr>
          <w:t>RCW</w:t>
        </w:r>
        <w:r w:rsidR="00B23809">
          <w:rPr>
            <w:color w:val="0000FF"/>
            <w:spacing w:val="-4"/>
            <w:u w:val="single" w:color="0000FF"/>
          </w:rPr>
          <w:t xml:space="preserve"> </w:t>
        </w:r>
        <w:r w:rsidR="00B23809">
          <w:rPr>
            <w:color w:val="0000FF"/>
            <w:u w:val="single" w:color="0000FF"/>
          </w:rPr>
          <w:t>84.12.350</w:t>
        </w:r>
      </w:hyperlink>
      <w:r w:rsidR="00B23809">
        <w:rPr>
          <w:color w:val="0000FF"/>
        </w:rPr>
        <w:tab/>
      </w:r>
      <w:r w:rsidR="00B23809">
        <w:t xml:space="preserve">Apportionment of value by department of revenue. </w:t>
      </w:r>
      <w:hyperlink r:id="rId1500">
        <w:r w:rsidR="00B23809">
          <w:rPr>
            <w:color w:val="0000FF"/>
            <w:u w:val="single" w:color="0000FF"/>
          </w:rPr>
          <w:t>RCW</w:t>
        </w:r>
        <w:r w:rsidR="00B23809">
          <w:rPr>
            <w:color w:val="0000FF"/>
            <w:spacing w:val="-4"/>
            <w:u w:val="single" w:color="0000FF"/>
          </w:rPr>
          <w:t xml:space="preserve"> </w:t>
        </w:r>
        <w:r w:rsidR="00B23809">
          <w:rPr>
            <w:color w:val="0000FF"/>
            <w:u w:val="single" w:color="0000FF"/>
          </w:rPr>
          <w:t>84.12.360</w:t>
        </w:r>
      </w:hyperlink>
      <w:r w:rsidR="00B23809">
        <w:rPr>
          <w:color w:val="0000FF"/>
        </w:rPr>
        <w:tab/>
      </w:r>
      <w:r w:rsidR="00B23809">
        <w:t>Basis of</w:t>
      </w:r>
      <w:r w:rsidR="00B23809">
        <w:rPr>
          <w:spacing w:val="-2"/>
        </w:rPr>
        <w:t xml:space="preserve"> </w:t>
      </w:r>
      <w:r w:rsidR="00B23809">
        <w:t>apportionment.</w:t>
      </w:r>
    </w:p>
    <w:p w14:paraId="624186EC" w14:textId="77777777" w:rsidR="009019C0" w:rsidRDefault="00AF76D3">
      <w:pPr>
        <w:pStyle w:val="BodyText"/>
        <w:tabs>
          <w:tab w:val="left" w:pos="2616"/>
        </w:tabs>
        <w:spacing w:line="348" w:lineRule="auto"/>
        <w:ind w:left="259" w:right="3311"/>
      </w:pPr>
      <w:hyperlink r:id="rId1501">
        <w:r w:rsidR="00B23809">
          <w:rPr>
            <w:color w:val="0000FF"/>
            <w:u w:val="single" w:color="0000FF"/>
          </w:rPr>
          <w:t>RCW</w:t>
        </w:r>
        <w:r w:rsidR="00B23809">
          <w:rPr>
            <w:color w:val="0000FF"/>
            <w:spacing w:val="-4"/>
            <w:u w:val="single" w:color="0000FF"/>
          </w:rPr>
          <w:t xml:space="preserve"> </w:t>
        </w:r>
        <w:r w:rsidR="00B23809">
          <w:rPr>
            <w:color w:val="0000FF"/>
            <w:u w:val="single" w:color="0000FF"/>
          </w:rPr>
          <w:t>84.12.370</w:t>
        </w:r>
      </w:hyperlink>
      <w:r w:rsidR="00B23809">
        <w:rPr>
          <w:color w:val="0000FF"/>
        </w:rPr>
        <w:tab/>
      </w:r>
      <w:r w:rsidR="00B23809">
        <w:t xml:space="preserve">Certification to county assessor – Entry upon tax rolls. </w:t>
      </w:r>
      <w:hyperlink r:id="rId1502">
        <w:r w:rsidR="00B23809">
          <w:rPr>
            <w:color w:val="0000FF"/>
            <w:u w:val="single" w:color="0000FF"/>
          </w:rPr>
          <w:t>RCW</w:t>
        </w:r>
        <w:r w:rsidR="00B23809">
          <w:rPr>
            <w:color w:val="0000FF"/>
            <w:spacing w:val="-4"/>
            <w:u w:val="single" w:color="0000FF"/>
          </w:rPr>
          <w:t xml:space="preserve"> </w:t>
        </w:r>
        <w:r w:rsidR="00B23809">
          <w:rPr>
            <w:color w:val="0000FF"/>
            <w:u w:val="single" w:color="0000FF"/>
          </w:rPr>
          <w:t>84.16.040</w:t>
        </w:r>
      </w:hyperlink>
      <w:r w:rsidR="00B23809">
        <w:rPr>
          <w:color w:val="0000FF"/>
        </w:rPr>
        <w:tab/>
      </w:r>
      <w:r w:rsidR="00B23809">
        <w:t>Annual assessment – Sources of</w:t>
      </w:r>
      <w:r w:rsidR="00B23809">
        <w:rPr>
          <w:spacing w:val="-5"/>
        </w:rPr>
        <w:t xml:space="preserve"> </w:t>
      </w:r>
      <w:r w:rsidR="00B23809">
        <w:t>information.</w:t>
      </w:r>
    </w:p>
    <w:p w14:paraId="06E1EFD8" w14:textId="77777777" w:rsidR="009019C0" w:rsidRDefault="00AF76D3">
      <w:pPr>
        <w:pStyle w:val="BodyText"/>
        <w:tabs>
          <w:tab w:val="left" w:pos="2616"/>
        </w:tabs>
        <w:spacing w:line="348" w:lineRule="auto"/>
        <w:ind w:left="259" w:right="2727"/>
      </w:pPr>
      <w:hyperlink r:id="rId1503">
        <w:r w:rsidR="00B23809">
          <w:rPr>
            <w:color w:val="0000FF"/>
            <w:u w:val="single" w:color="0000FF"/>
          </w:rPr>
          <w:t>RCW</w:t>
        </w:r>
        <w:r w:rsidR="00B23809">
          <w:rPr>
            <w:color w:val="0000FF"/>
            <w:spacing w:val="-4"/>
            <w:u w:val="single" w:color="0000FF"/>
          </w:rPr>
          <w:t xml:space="preserve"> </w:t>
        </w:r>
        <w:r w:rsidR="00B23809">
          <w:rPr>
            <w:color w:val="0000FF"/>
            <w:u w:val="single" w:color="0000FF"/>
          </w:rPr>
          <w:t>84.16.050</w:t>
        </w:r>
      </w:hyperlink>
      <w:r w:rsidR="00B23809">
        <w:rPr>
          <w:color w:val="0000FF"/>
        </w:rPr>
        <w:tab/>
      </w:r>
      <w:r w:rsidR="00B23809">
        <w:t xml:space="preserve">Basis of valuation – Apportionment of system value to state. </w:t>
      </w:r>
      <w:hyperlink r:id="rId1504">
        <w:r w:rsidR="00B23809">
          <w:rPr>
            <w:color w:val="0000FF"/>
            <w:u w:val="single" w:color="0000FF"/>
          </w:rPr>
          <w:t>RCW</w:t>
        </w:r>
        <w:r w:rsidR="00B23809">
          <w:rPr>
            <w:color w:val="0000FF"/>
            <w:spacing w:val="-4"/>
            <w:u w:val="single" w:color="0000FF"/>
          </w:rPr>
          <w:t xml:space="preserve"> </w:t>
        </w:r>
        <w:r w:rsidR="00B23809">
          <w:rPr>
            <w:color w:val="0000FF"/>
            <w:u w:val="single" w:color="0000FF"/>
          </w:rPr>
          <w:t>84.16.090</w:t>
        </w:r>
      </w:hyperlink>
      <w:r w:rsidR="00B23809">
        <w:rPr>
          <w:color w:val="0000FF"/>
        </w:rPr>
        <w:tab/>
      </w:r>
      <w:r w:rsidR="00B23809">
        <w:t>Assessment roll – Notice of</w:t>
      </w:r>
      <w:r w:rsidR="00B23809">
        <w:rPr>
          <w:spacing w:val="-8"/>
        </w:rPr>
        <w:t xml:space="preserve"> </w:t>
      </w:r>
      <w:r w:rsidR="00B23809">
        <w:t>valuation.</w:t>
      </w:r>
    </w:p>
    <w:p w14:paraId="24BAD85C" w14:textId="77777777" w:rsidR="009019C0" w:rsidRDefault="00AF76D3">
      <w:pPr>
        <w:pStyle w:val="BodyText"/>
        <w:tabs>
          <w:tab w:val="left" w:pos="2616"/>
        </w:tabs>
        <w:spacing w:line="348" w:lineRule="auto"/>
        <w:ind w:left="259" w:right="2464"/>
      </w:pPr>
      <w:hyperlink r:id="rId1505">
        <w:r w:rsidR="00B23809">
          <w:rPr>
            <w:color w:val="0000FF"/>
            <w:u w:val="single" w:color="0000FF"/>
          </w:rPr>
          <w:t>RCW</w:t>
        </w:r>
        <w:r w:rsidR="00B23809">
          <w:rPr>
            <w:color w:val="0000FF"/>
            <w:spacing w:val="-4"/>
            <w:u w:val="single" w:color="0000FF"/>
          </w:rPr>
          <w:t xml:space="preserve"> </w:t>
        </w:r>
        <w:r w:rsidR="00B23809">
          <w:rPr>
            <w:color w:val="0000FF"/>
            <w:u w:val="single" w:color="0000FF"/>
          </w:rPr>
          <w:t>84.16.110</w:t>
        </w:r>
      </w:hyperlink>
      <w:r w:rsidR="00B23809">
        <w:rPr>
          <w:color w:val="0000FF"/>
        </w:rPr>
        <w:tab/>
      </w:r>
      <w:r w:rsidR="00B23809">
        <w:t xml:space="preserve">Apportionment of value to counties by department of revenue. </w:t>
      </w:r>
      <w:hyperlink r:id="rId1506">
        <w:r w:rsidR="00B23809">
          <w:rPr>
            <w:color w:val="0000FF"/>
            <w:u w:val="single" w:color="0000FF"/>
          </w:rPr>
          <w:t>RCW</w:t>
        </w:r>
        <w:r w:rsidR="00B23809">
          <w:rPr>
            <w:color w:val="0000FF"/>
            <w:spacing w:val="-4"/>
            <w:u w:val="single" w:color="0000FF"/>
          </w:rPr>
          <w:t xml:space="preserve"> </w:t>
        </w:r>
        <w:r w:rsidR="00B23809">
          <w:rPr>
            <w:color w:val="0000FF"/>
            <w:u w:val="single" w:color="0000FF"/>
          </w:rPr>
          <w:t>84.16.120</w:t>
        </w:r>
      </w:hyperlink>
      <w:r w:rsidR="00B23809">
        <w:rPr>
          <w:color w:val="0000FF"/>
        </w:rPr>
        <w:tab/>
      </w:r>
      <w:r w:rsidR="00B23809">
        <w:t>Basis of</w:t>
      </w:r>
      <w:r w:rsidR="00B23809">
        <w:rPr>
          <w:spacing w:val="-2"/>
        </w:rPr>
        <w:t xml:space="preserve"> </w:t>
      </w:r>
      <w:r w:rsidR="00B23809">
        <w:t>apportionment.</w:t>
      </w:r>
    </w:p>
    <w:p w14:paraId="2F0AFF50" w14:textId="77777777" w:rsidR="009019C0" w:rsidRDefault="00AF76D3">
      <w:pPr>
        <w:pStyle w:val="BodyText"/>
        <w:tabs>
          <w:tab w:val="left" w:pos="2616"/>
        </w:tabs>
        <w:ind w:left="2616" w:right="530" w:hanging="2357"/>
      </w:pPr>
      <w:hyperlink r:id="rId1507">
        <w:r w:rsidR="00B23809">
          <w:rPr>
            <w:color w:val="0000FF"/>
            <w:u w:val="single" w:color="0000FF"/>
          </w:rPr>
          <w:t>RCW</w:t>
        </w:r>
        <w:r w:rsidR="00B23809">
          <w:rPr>
            <w:color w:val="0000FF"/>
            <w:spacing w:val="-4"/>
            <w:u w:val="single" w:color="0000FF"/>
          </w:rPr>
          <w:t xml:space="preserve"> </w:t>
        </w:r>
        <w:r w:rsidR="00B23809">
          <w:rPr>
            <w:color w:val="0000FF"/>
            <w:u w:val="single" w:color="0000FF"/>
          </w:rPr>
          <w:t>84.16.130</w:t>
        </w:r>
      </w:hyperlink>
      <w:r w:rsidR="00B23809">
        <w:rPr>
          <w:color w:val="0000FF"/>
        </w:rPr>
        <w:tab/>
      </w:r>
      <w:r w:rsidR="00B23809">
        <w:t>Certification to county assessors – Apportionment to taxing districts – Entry upon tax rolls.</w:t>
      </w:r>
    </w:p>
    <w:p w14:paraId="53F17B40" w14:textId="77777777" w:rsidR="009019C0" w:rsidRDefault="0014425E">
      <w:pPr>
        <w:pStyle w:val="BodyText"/>
        <w:tabs>
          <w:tab w:val="left" w:pos="2616"/>
        </w:tabs>
        <w:spacing w:before="113"/>
        <w:ind w:left="2616" w:right="649" w:hanging="2358"/>
      </w:pPr>
      <w:r>
        <w:rPr>
          <w:noProof/>
          <w:lang w:bidi="ar-SA"/>
        </w:rPr>
        <mc:AlternateContent>
          <mc:Choice Requires="wpg">
            <w:drawing>
              <wp:anchor distT="0" distB="0" distL="0" distR="0" simplePos="0" relativeHeight="251635712" behindDoc="0" locked="0" layoutInCell="1" allowOverlap="1" wp14:anchorId="72F66D64" wp14:editId="72CF7C80">
                <wp:simplePos x="0" y="0"/>
                <wp:positionH relativeFrom="page">
                  <wp:posOffset>617220</wp:posOffset>
                </wp:positionH>
                <wp:positionV relativeFrom="paragraph">
                  <wp:posOffset>451485</wp:posOffset>
                </wp:positionV>
                <wp:extent cx="6537960" cy="274320"/>
                <wp:effectExtent l="0" t="0" r="0" b="0"/>
                <wp:wrapTopAndBottom/>
                <wp:docPr id="164"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711"/>
                          <a:chExt cx="10296" cy="432"/>
                        </a:xfrm>
                      </wpg:grpSpPr>
                      <wps:wsp>
                        <wps:cNvPr id="165" name="Rectangle 135"/>
                        <wps:cNvSpPr>
                          <a:spLocks noChangeArrowheads="1"/>
                        </wps:cNvSpPr>
                        <wps:spPr bwMode="auto">
                          <a:xfrm>
                            <a:off x="972" y="711"/>
                            <a:ext cx="10296" cy="432"/>
                          </a:xfrm>
                          <a:prstGeom prst="rect">
                            <a:avLst/>
                          </a:prstGeom>
                          <a:solidFill>
                            <a:srgbClr val="EC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Text Box 134"/>
                        <wps:cNvSpPr txBox="1">
                          <a:spLocks noChangeArrowheads="1"/>
                        </wps:cNvSpPr>
                        <wps:spPr bwMode="auto">
                          <a:xfrm>
                            <a:off x="1051" y="780"/>
                            <a:ext cx="10138" cy="293"/>
                          </a:xfrm>
                          <a:prstGeom prst="rect">
                            <a:avLst/>
                          </a:prstGeom>
                          <a:solidFill>
                            <a:srgbClr val="EDD2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41BB8" w14:textId="77777777" w:rsidR="00ED1673" w:rsidRDefault="00ED1673" w:rsidP="00CA7A97">
                              <w:pPr>
                                <w:pStyle w:val="Heading3"/>
                              </w:pPr>
                              <w:r>
                                <w:t>Other References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66D64" id="Group 133" o:spid="_x0000_s1253" style="position:absolute;left:0;text-align:left;margin-left:48.6pt;margin-top:35.55pt;width:514.8pt;height:21.6pt;z-index:251635712;mso-wrap-distance-left:0;mso-wrap-distance-right:0;mso-position-horizontal-relative:page;mso-position-vertical-relative:text" coordorigin="972,711"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">
                <v:rect id="Rectangle 135" o:spid="_x0000_s1254" style="position:absolute;left:972;top:711;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" fillcolor="#ecd9ff" stroked="f"/>
                <v:shape id="Text Box 134" o:spid="_x0000_s1255" type="#_x0000_t202" style="position:absolute;left:1051;top:780;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" fillcolor="#edd2fe" stroked="f">
                  <v:textbox inset="0,0,0,0">
                    <w:txbxContent>
                      <w:p w14:paraId="53A41BB8" w14:textId="77777777" w:rsidR="00ED1673" w:rsidRDefault="00ED1673" w:rsidP="00CA7A97">
                        <w:pPr>
                          <w:pStyle w:val="Heading3"/>
                        </w:pPr>
                        <w:r>
                          <w:t>Other References</w:t>
                        </w:r>
                      </w:p>
                    </w:txbxContent>
                  </v:textbox>
                </v:shape>
                <w10:wrap type="topAndBottom" anchorx="page"/>
              </v:group>
            </w:pict>
          </mc:Fallback>
        </mc:AlternateContent>
      </w:r>
      <w:hyperlink r:id="rId1508">
        <w:r w:rsidR="00B23809">
          <w:rPr>
            <w:color w:val="0000FF"/>
            <w:u w:val="single" w:color="0000FF"/>
          </w:rPr>
          <w:t>WAC</w:t>
        </w:r>
        <w:r w:rsidR="00B23809">
          <w:rPr>
            <w:color w:val="0000FF"/>
            <w:spacing w:val="-2"/>
            <w:u w:val="single" w:color="0000FF"/>
          </w:rPr>
          <w:t xml:space="preserve"> </w:t>
        </w:r>
        <w:r w:rsidR="00B23809">
          <w:rPr>
            <w:color w:val="0000FF"/>
            <w:u w:val="single" w:color="0000FF"/>
          </w:rPr>
          <w:t>458-50-100</w:t>
        </w:r>
      </w:hyperlink>
      <w:r w:rsidR="00B23809">
        <w:rPr>
          <w:color w:val="0000FF"/>
        </w:rPr>
        <w:tab/>
      </w:r>
      <w:r w:rsidR="00B23809">
        <w:t>Apportionment of operating property to the various counties and taxing districts. In general.</w:t>
      </w:r>
    </w:p>
    <w:p w14:paraId="72122242" w14:textId="77777777" w:rsidR="009019C0" w:rsidRDefault="00B23809">
      <w:pPr>
        <w:pStyle w:val="BodyText"/>
        <w:tabs>
          <w:tab w:val="left" w:pos="2616"/>
        </w:tabs>
        <w:spacing w:before="30"/>
      </w:pPr>
      <w:r>
        <w:rPr>
          <w:b/>
        </w:rPr>
        <w:t>Special</w:t>
      </w:r>
      <w:r>
        <w:rPr>
          <w:b/>
          <w:spacing w:val="-2"/>
        </w:rPr>
        <w:t xml:space="preserve"> </w:t>
      </w:r>
      <w:r>
        <w:rPr>
          <w:b/>
        </w:rPr>
        <w:t>Notice</w:t>
      </w:r>
      <w:r>
        <w:rPr>
          <w:b/>
        </w:rPr>
        <w:tab/>
      </w:r>
      <w:hyperlink r:id="rId1509">
        <w:r>
          <w:rPr>
            <w:color w:val="0000FF"/>
            <w:u w:val="single" w:color="0000FF"/>
          </w:rPr>
          <w:t>Adding New Value to the Assessment Roll (Issued November 27,</w:t>
        </w:r>
        <w:r>
          <w:rPr>
            <w:color w:val="0000FF"/>
            <w:spacing w:val="-11"/>
            <w:u w:val="single" w:color="0000FF"/>
          </w:rPr>
          <w:t xml:space="preserve"> </w:t>
        </w:r>
        <w:r>
          <w:rPr>
            <w:color w:val="0000FF"/>
            <w:u w:val="single" w:color="0000FF"/>
          </w:rPr>
          <w:t>2017)</w:t>
        </w:r>
      </w:hyperlink>
    </w:p>
    <w:p w14:paraId="3CB94047" w14:textId="77777777" w:rsidR="009019C0" w:rsidRDefault="00AF76D3">
      <w:pPr>
        <w:pStyle w:val="BodyText"/>
        <w:spacing w:before="101" w:line="276" w:lineRule="auto"/>
        <w:ind w:left="2616" w:right="1220"/>
      </w:pPr>
      <w:hyperlink r:id="rId1510">
        <w:r w:rsidR="00B23809">
          <w:rPr>
            <w:color w:val="0000FF"/>
            <w:u w:val="single" w:color="0000FF"/>
          </w:rPr>
          <w:t>Building Permits In Relationship to Adding Value of New Construction (Issued</w:t>
        </w:r>
      </w:hyperlink>
      <w:r w:rsidR="00B23809">
        <w:rPr>
          <w:color w:val="0000FF"/>
        </w:rPr>
        <w:t xml:space="preserve"> </w:t>
      </w:r>
      <w:hyperlink r:id="rId1511">
        <w:r w:rsidR="00B23809">
          <w:rPr>
            <w:color w:val="0000FF"/>
            <w:u w:val="single" w:color="0000FF"/>
          </w:rPr>
          <w:t>September 15, 2008)</w:t>
        </w:r>
      </w:hyperlink>
    </w:p>
    <w:p w14:paraId="29E3B8D7" w14:textId="77777777" w:rsidR="009019C0" w:rsidRDefault="009019C0">
      <w:pPr>
        <w:spacing w:line="276" w:lineRule="auto"/>
        <w:sectPr w:rsidR="009019C0">
          <w:pgSz w:w="12240" w:h="15840"/>
          <w:pgMar w:top="1200" w:right="680" w:bottom="280" w:left="820" w:header="763" w:footer="0" w:gutter="0"/>
          <w:cols w:space="720"/>
        </w:sectPr>
      </w:pPr>
    </w:p>
    <w:p w14:paraId="70E89210" w14:textId="77777777" w:rsidR="009019C0" w:rsidRDefault="0014425E">
      <w:pPr>
        <w:pStyle w:val="BodyText"/>
        <w:ind w:left="147"/>
        <w:rPr>
          <w:sz w:val="20"/>
        </w:rPr>
      </w:pPr>
      <w:r>
        <w:rPr>
          <w:noProof/>
          <w:sz w:val="20"/>
          <w:lang w:bidi="ar-SA"/>
        </w:rPr>
        <w:lastRenderedPageBreak/>
        <mc:AlternateContent>
          <mc:Choice Requires="wps">
            <w:drawing>
              <wp:inline distT="0" distB="0" distL="0" distR="0" wp14:anchorId="1CE83F5A" wp14:editId="14D3151F">
                <wp:extent cx="6537960" cy="457200"/>
                <wp:effectExtent l="13970" t="12700" r="10795" b="6350"/>
                <wp:docPr id="16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57200"/>
                        </a:xfrm>
                        <a:prstGeom prst="rect">
                          <a:avLst/>
                        </a:prstGeom>
                        <a:solidFill>
                          <a:srgbClr val="4A0094"/>
                        </a:solidFill>
                        <a:ln w="6109">
                          <a:solidFill>
                            <a:srgbClr val="000000"/>
                          </a:solidFill>
                          <a:miter lim="800000"/>
                          <a:headEnd/>
                          <a:tailEnd/>
                        </a:ln>
                      </wps:spPr>
                      <wps:txbx>
                        <w:txbxContent>
                          <w:p w14:paraId="7250129D" w14:textId="77777777" w:rsidR="00ED1673" w:rsidRDefault="00ED1673" w:rsidP="005E7D04">
                            <w:pPr>
                              <w:pStyle w:val="Heading1"/>
                            </w:pPr>
                            <w:bookmarkStart w:id="251" w:name="_bookmark50"/>
                            <w:bookmarkStart w:id="252" w:name="_Toc134174344"/>
                            <w:bookmarkEnd w:id="251"/>
                            <w:r>
                              <w:t>CHAPTER 10 – Special Benefit Assessment Districts</w:t>
                            </w:r>
                            <w:bookmarkEnd w:id="252"/>
                          </w:p>
                        </w:txbxContent>
                      </wps:txbx>
                      <wps:bodyPr rot="0" vert="horz" wrap="square" lIns="0" tIns="0" rIns="0" bIns="0" anchor="t" anchorCtr="0" upright="1">
                        <a:noAutofit/>
                      </wps:bodyPr>
                    </wps:wsp>
                  </a:graphicData>
                </a:graphic>
              </wp:inline>
            </w:drawing>
          </mc:Choice>
          <mc:Fallback>
            <w:pict>
              <v:shape w14:anchorId="1CE83F5A" id="Text Box 425" o:spid="_x0000_s1256" type="#_x0000_t202" style="width:514.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" fillcolor="#4a0094" strokeweight=".16969mm">
                <v:textbox inset="0,0,0,0">
                  <w:txbxContent>
                    <w:p w14:paraId="7250129D" w14:textId="77777777" w:rsidR="00ED1673" w:rsidRDefault="00ED1673" w:rsidP="005E7D04">
                      <w:pPr>
                        <w:pStyle w:val="Heading1"/>
                      </w:pPr>
                      <w:bookmarkStart w:id="253" w:name="_bookmark50"/>
                      <w:bookmarkStart w:id="254" w:name="_Toc134174344"/>
                      <w:bookmarkEnd w:id="253"/>
                      <w:r>
                        <w:t>CHAPTER 10 – Special Benefit Assessment Districts</w:t>
                      </w:r>
                      <w:bookmarkEnd w:id="254"/>
                    </w:p>
                  </w:txbxContent>
                </v:textbox>
                <w10:anchorlock/>
              </v:shape>
            </w:pict>
          </mc:Fallback>
        </mc:AlternateContent>
      </w:r>
    </w:p>
    <w:p w14:paraId="253872CA" w14:textId="77777777" w:rsidR="009019C0" w:rsidRDefault="0014425E">
      <w:pPr>
        <w:pStyle w:val="BodyText"/>
        <w:spacing w:before="3"/>
        <w:ind w:left="0"/>
        <w:rPr>
          <w:sz w:val="18"/>
        </w:rPr>
      </w:pPr>
      <w:r>
        <w:rPr>
          <w:noProof/>
          <w:lang w:bidi="ar-SA"/>
        </w:rPr>
        <mc:AlternateContent>
          <mc:Choice Requires="wpg">
            <w:drawing>
              <wp:anchor distT="0" distB="0" distL="0" distR="0" simplePos="0" relativeHeight="251637760" behindDoc="0" locked="0" layoutInCell="1" allowOverlap="1" wp14:anchorId="00DE0D4C" wp14:editId="61B0D794">
                <wp:simplePos x="0" y="0"/>
                <wp:positionH relativeFrom="page">
                  <wp:posOffset>617220</wp:posOffset>
                </wp:positionH>
                <wp:positionV relativeFrom="paragraph">
                  <wp:posOffset>166370</wp:posOffset>
                </wp:positionV>
                <wp:extent cx="6537960" cy="283845"/>
                <wp:effectExtent l="7620" t="0" r="7620" b="3810"/>
                <wp:wrapTopAndBottom/>
                <wp:docPr id="15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83845"/>
                          <a:chOff x="972" y="262"/>
                          <a:chExt cx="10296" cy="447"/>
                        </a:xfrm>
                      </wpg:grpSpPr>
                      <wps:wsp>
                        <wps:cNvPr id="160" name="Rectangle 131"/>
                        <wps:cNvSpPr>
                          <a:spLocks noChangeArrowheads="1"/>
                        </wps:cNvSpPr>
                        <wps:spPr bwMode="auto">
                          <a:xfrm>
                            <a:off x="972" y="262"/>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30"/>
                        <wps:cNvCnPr>
                          <a:cxnSpLocks noChangeShapeType="1"/>
                        </wps:cNvCnPr>
                        <wps:spPr bwMode="auto">
                          <a:xfrm>
                            <a:off x="972" y="701"/>
                            <a:ext cx="1029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2" name="Text Box 129"/>
                        <wps:cNvSpPr txBox="1">
                          <a:spLocks noChangeArrowheads="1"/>
                        </wps:cNvSpPr>
                        <wps:spPr bwMode="auto">
                          <a:xfrm>
                            <a:off x="1051" y="331"/>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A99FC" w14:textId="77777777" w:rsidR="00ED1673" w:rsidRDefault="00ED1673" w:rsidP="005E7D04">
                              <w:pPr>
                                <w:pStyle w:val="Heading2"/>
                              </w:pPr>
                              <w:bookmarkStart w:id="255" w:name="_bookmark51"/>
                              <w:bookmarkStart w:id="256" w:name="_Toc134174345"/>
                              <w:bookmarkEnd w:id="255"/>
                              <w:r>
                                <w:t>10.1</w:t>
                              </w:r>
                              <w:r>
                                <w:tab/>
                                <w:t>Diking and</w:t>
                              </w:r>
                              <w:r>
                                <w:rPr>
                                  <w:spacing w:val="-11"/>
                                </w:rPr>
                                <w:t xml:space="preserve"> </w:t>
                              </w:r>
                              <w:r>
                                <w:rPr>
                                  <w:spacing w:val="-4"/>
                                </w:rPr>
                                <w:t>Drainage</w:t>
                              </w:r>
                              <w:bookmarkEnd w:id="256"/>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E0D4C" id="Group 128" o:spid="_x0000_s1257" style="position:absolute;margin-left:48.6pt;margin-top:13.1pt;width:514.8pt;height:22.35pt;z-index:251637760;mso-wrap-distance-left:0;mso-wrap-distance-right:0;mso-position-horizontal-relative:page;mso-position-vertical-relative:text" coordorigin="972,262" coordsize="1029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">
                <v:rect id="Rectangle 131" o:spid="_x0000_s1258" style="position:absolute;left:972;top:262;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" fillcolor="#3b0076" stroked="f"/>
                <v:line id="Line 130" o:spid="_x0000_s1259" style="position:absolute;visibility:visible;mso-wrap-style:square" from="972,701" to="11268,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" strokeweight=".72pt"/>
                <v:shape id="Text Box 129" o:spid="_x0000_s1260" type="#_x0000_t202" style="position:absolute;left:1051;top:331;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" fillcolor="#4a0094" stroked="f">
                  <v:textbox inset="0,0,0,0">
                    <w:txbxContent>
                      <w:p w14:paraId="2D8A99FC" w14:textId="77777777" w:rsidR="00ED1673" w:rsidRDefault="00ED1673" w:rsidP="005E7D04">
                        <w:pPr>
                          <w:pStyle w:val="Heading2"/>
                        </w:pPr>
                        <w:bookmarkStart w:id="257" w:name="_bookmark51"/>
                        <w:bookmarkStart w:id="258" w:name="_Toc134174345"/>
                        <w:bookmarkEnd w:id="257"/>
                        <w:r>
                          <w:t>10.1</w:t>
                        </w:r>
                        <w:r>
                          <w:tab/>
                          <w:t>Diking and</w:t>
                        </w:r>
                        <w:r>
                          <w:rPr>
                            <w:spacing w:val="-11"/>
                          </w:rPr>
                          <w:t xml:space="preserve"> </w:t>
                        </w:r>
                        <w:r>
                          <w:rPr>
                            <w:spacing w:val="-4"/>
                          </w:rPr>
                          <w:t>Drainage</w:t>
                        </w:r>
                        <w:bookmarkEnd w:id="258"/>
                      </w:p>
                    </w:txbxContent>
                  </v:textbox>
                </v:shape>
                <w10:wrap type="topAndBottom" anchorx="page"/>
              </v:group>
            </w:pict>
          </mc:Fallback>
        </mc:AlternateContent>
      </w:r>
    </w:p>
    <w:p w14:paraId="01987658" w14:textId="77777777" w:rsidR="009019C0" w:rsidRDefault="00B23809" w:rsidP="00852D2E">
      <w:pPr>
        <w:pStyle w:val="Heading3"/>
      </w:pPr>
      <w:r>
        <w:t>Diking Districts</w:t>
      </w:r>
    </w:p>
    <w:p w14:paraId="5100C1F8" w14:textId="77777777" w:rsidR="009019C0" w:rsidRDefault="00AF76D3">
      <w:pPr>
        <w:pStyle w:val="BodyText"/>
        <w:tabs>
          <w:tab w:val="left" w:pos="2616"/>
        </w:tabs>
        <w:spacing w:before="119"/>
      </w:pPr>
      <w:hyperlink r:id="rId1512">
        <w:r w:rsidR="00B23809">
          <w:rPr>
            <w:color w:val="0000FF"/>
            <w:u w:val="single" w:color="0000FF"/>
          </w:rPr>
          <w:t>Chapter</w:t>
        </w:r>
        <w:r w:rsidR="00B23809">
          <w:rPr>
            <w:color w:val="0000FF"/>
            <w:spacing w:val="-2"/>
            <w:u w:val="single" w:color="0000FF"/>
          </w:rPr>
          <w:t xml:space="preserve"> </w:t>
        </w:r>
        <w:r w:rsidR="00B23809">
          <w:rPr>
            <w:color w:val="0000FF"/>
            <w:u w:val="single" w:color="0000FF"/>
          </w:rPr>
          <w:t>85.05 RCW</w:t>
        </w:r>
      </w:hyperlink>
      <w:r w:rsidR="00B23809">
        <w:rPr>
          <w:color w:val="0000FF"/>
        </w:rPr>
        <w:tab/>
      </w:r>
      <w:r w:rsidR="00B23809">
        <w:t>Diking</w:t>
      </w:r>
      <w:r w:rsidR="00B23809">
        <w:rPr>
          <w:spacing w:val="-1"/>
        </w:rPr>
        <w:t xml:space="preserve"> </w:t>
      </w:r>
      <w:r w:rsidR="00B23809">
        <w:t>districts.</w:t>
      </w:r>
    </w:p>
    <w:p w14:paraId="251E232F" w14:textId="77777777" w:rsidR="009019C0" w:rsidRDefault="00AF76D3">
      <w:pPr>
        <w:pStyle w:val="BodyText"/>
        <w:tabs>
          <w:tab w:val="left" w:pos="2616"/>
        </w:tabs>
        <w:spacing w:before="121" w:line="348" w:lineRule="auto"/>
        <w:ind w:left="259" w:right="3296"/>
      </w:pPr>
      <w:hyperlink r:id="rId1513">
        <w:r w:rsidR="00B23809">
          <w:rPr>
            <w:color w:val="0000FF"/>
            <w:u w:val="single" w:color="0000FF"/>
          </w:rPr>
          <w:t>RCW</w:t>
        </w:r>
        <w:r w:rsidR="00B23809">
          <w:rPr>
            <w:color w:val="0000FF"/>
            <w:spacing w:val="-4"/>
            <w:u w:val="single" w:color="0000FF"/>
          </w:rPr>
          <w:t xml:space="preserve"> </w:t>
        </w:r>
        <w:r w:rsidR="00B23809">
          <w:rPr>
            <w:color w:val="0000FF"/>
            <w:u w:val="single" w:color="0000FF"/>
          </w:rPr>
          <w:t>85.05.135</w:t>
        </w:r>
      </w:hyperlink>
      <w:r w:rsidR="00B23809">
        <w:rPr>
          <w:color w:val="0000FF"/>
        </w:rPr>
        <w:tab/>
      </w:r>
      <w:r w:rsidR="00B23809">
        <w:t xml:space="preserve">Special assessments – Budgets – Alternative methods. </w:t>
      </w:r>
      <w:hyperlink r:id="rId1514">
        <w:r w:rsidR="00B23809">
          <w:rPr>
            <w:color w:val="0000FF"/>
            <w:u w:val="single" w:color="0000FF"/>
          </w:rPr>
          <w:t>RCW</w:t>
        </w:r>
        <w:r w:rsidR="00B23809">
          <w:rPr>
            <w:color w:val="0000FF"/>
            <w:spacing w:val="-4"/>
            <w:u w:val="single" w:color="0000FF"/>
          </w:rPr>
          <w:t xml:space="preserve"> </w:t>
        </w:r>
        <w:r w:rsidR="00B23809">
          <w:rPr>
            <w:color w:val="0000FF"/>
            <w:u w:val="single" w:color="0000FF"/>
          </w:rPr>
          <w:t>85.05.367</w:t>
        </w:r>
      </w:hyperlink>
      <w:r w:rsidR="00B23809">
        <w:rPr>
          <w:color w:val="0000FF"/>
        </w:rPr>
        <w:tab/>
      </w:r>
      <w:r w:rsidR="00B23809">
        <w:t>Lands owned by district exempt from</w:t>
      </w:r>
      <w:r w:rsidR="00B23809">
        <w:rPr>
          <w:spacing w:val="-9"/>
        </w:rPr>
        <w:t xml:space="preserve"> </w:t>
      </w:r>
      <w:r w:rsidR="00B23809">
        <w:t>taxation.</w:t>
      </w:r>
    </w:p>
    <w:p w14:paraId="10388A15" w14:textId="77777777" w:rsidR="009019C0" w:rsidRDefault="00AF76D3">
      <w:pPr>
        <w:pStyle w:val="BodyText"/>
        <w:tabs>
          <w:tab w:val="left" w:pos="2616"/>
        </w:tabs>
        <w:spacing w:line="348" w:lineRule="auto"/>
        <w:ind w:left="259" w:right="981"/>
      </w:pPr>
      <w:hyperlink r:id="rId1515">
        <w:r w:rsidR="00B23809">
          <w:rPr>
            <w:color w:val="0000FF"/>
            <w:u w:val="single" w:color="0000FF"/>
          </w:rPr>
          <w:t>RCW</w:t>
        </w:r>
        <w:r w:rsidR="00B23809">
          <w:rPr>
            <w:color w:val="0000FF"/>
            <w:spacing w:val="-4"/>
            <w:u w:val="single" w:color="0000FF"/>
          </w:rPr>
          <w:t xml:space="preserve"> </w:t>
        </w:r>
        <w:r w:rsidR="00B23809">
          <w:rPr>
            <w:color w:val="0000FF"/>
            <w:u w:val="single" w:color="0000FF"/>
          </w:rPr>
          <w:t>85.05.380</w:t>
        </w:r>
      </w:hyperlink>
      <w:r w:rsidR="00B23809">
        <w:rPr>
          <w:color w:val="0000FF"/>
        </w:rPr>
        <w:tab/>
      </w:r>
      <w:r w:rsidR="00B23809">
        <w:t xml:space="preserve">Public lands subject to assessment – Rights and liabilities of public corporations. </w:t>
      </w:r>
      <w:hyperlink r:id="rId1516">
        <w:r w:rsidR="00B23809">
          <w:rPr>
            <w:color w:val="0000FF"/>
            <w:u w:val="single" w:color="0000FF"/>
          </w:rPr>
          <w:t>Chapter</w:t>
        </w:r>
        <w:r w:rsidR="00B23809">
          <w:rPr>
            <w:color w:val="0000FF"/>
            <w:spacing w:val="-2"/>
            <w:u w:val="single" w:color="0000FF"/>
          </w:rPr>
          <w:t xml:space="preserve"> </w:t>
        </w:r>
        <w:r w:rsidR="00B23809">
          <w:rPr>
            <w:color w:val="0000FF"/>
            <w:u w:val="single" w:color="0000FF"/>
          </w:rPr>
          <w:t>85.18 RCW</w:t>
        </w:r>
      </w:hyperlink>
      <w:r w:rsidR="00B23809">
        <w:rPr>
          <w:color w:val="0000FF"/>
        </w:rPr>
        <w:tab/>
      </w:r>
      <w:r w:rsidR="00B23809">
        <w:t>Levy for continuous benefits – Diking</w:t>
      </w:r>
      <w:r w:rsidR="00B23809">
        <w:rPr>
          <w:spacing w:val="-4"/>
        </w:rPr>
        <w:t xml:space="preserve"> </w:t>
      </w:r>
      <w:r w:rsidR="00B23809">
        <w:t>districts</w:t>
      </w:r>
    </w:p>
    <w:p w14:paraId="64161075" w14:textId="77777777" w:rsidR="009019C0" w:rsidRDefault="00AF76D3">
      <w:pPr>
        <w:pStyle w:val="BodyText"/>
        <w:tabs>
          <w:tab w:val="left" w:pos="2616"/>
        </w:tabs>
        <w:spacing w:line="267" w:lineRule="exact"/>
        <w:ind w:left="259"/>
      </w:pPr>
      <w:hyperlink r:id="rId1517">
        <w:r w:rsidR="00B23809">
          <w:rPr>
            <w:color w:val="0000FF"/>
            <w:u w:val="single" w:color="0000FF"/>
          </w:rPr>
          <w:t>RCW</w:t>
        </w:r>
        <w:r w:rsidR="00B23809">
          <w:rPr>
            <w:color w:val="0000FF"/>
            <w:spacing w:val="-4"/>
            <w:u w:val="single" w:color="0000FF"/>
          </w:rPr>
          <w:t xml:space="preserve"> </w:t>
        </w:r>
        <w:r w:rsidR="00B23809">
          <w:rPr>
            <w:color w:val="0000FF"/>
            <w:u w:val="single" w:color="0000FF"/>
          </w:rPr>
          <w:t>85.18.010</w:t>
        </w:r>
      </w:hyperlink>
      <w:r w:rsidR="00B23809">
        <w:rPr>
          <w:color w:val="0000FF"/>
        </w:rPr>
        <w:tab/>
      </w:r>
      <w:r w:rsidR="00B23809">
        <w:t>Levy for continuous benefits authorized -- Base</w:t>
      </w:r>
      <w:r w:rsidR="00B23809">
        <w:rPr>
          <w:spacing w:val="-5"/>
        </w:rPr>
        <w:t xml:space="preserve"> </w:t>
      </w:r>
      <w:r w:rsidR="00B23809">
        <w:t>benefits.</w:t>
      </w:r>
    </w:p>
    <w:p w14:paraId="3D82479F" w14:textId="77777777" w:rsidR="009019C0" w:rsidRDefault="00B23809">
      <w:pPr>
        <w:pStyle w:val="Heading3"/>
        <w:spacing w:before="138"/>
        <w:ind w:left="259"/>
      </w:pPr>
      <w:r>
        <w:t>Drainage Districts</w:t>
      </w:r>
    </w:p>
    <w:p w14:paraId="4A0286E9" w14:textId="77777777" w:rsidR="009019C0" w:rsidRDefault="00AF76D3">
      <w:pPr>
        <w:pStyle w:val="BodyText"/>
        <w:tabs>
          <w:tab w:val="left" w:pos="2616"/>
        </w:tabs>
        <w:spacing w:before="142" w:line="348" w:lineRule="auto"/>
        <w:ind w:left="259" w:right="3013"/>
      </w:pPr>
      <w:hyperlink r:id="rId1518">
        <w:r w:rsidR="00B23809">
          <w:rPr>
            <w:color w:val="0000FF"/>
            <w:u w:val="single" w:color="0000FF"/>
          </w:rPr>
          <w:t>Chapter</w:t>
        </w:r>
        <w:r w:rsidR="00B23809">
          <w:rPr>
            <w:color w:val="0000FF"/>
            <w:spacing w:val="-2"/>
            <w:u w:val="single" w:color="0000FF"/>
          </w:rPr>
          <w:t xml:space="preserve"> </w:t>
        </w:r>
        <w:r w:rsidR="00B23809">
          <w:rPr>
            <w:color w:val="0000FF"/>
            <w:u w:val="single" w:color="0000FF"/>
          </w:rPr>
          <w:t>85.06 RCW</w:t>
        </w:r>
      </w:hyperlink>
      <w:r w:rsidR="00B23809">
        <w:rPr>
          <w:color w:val="0000FF"/>
        </w:rPr>
        <w:tab/>
      </w:r>
      <w:r w:rsidR="00B23809">
        <w:t xml:space="preserve">Drainage districts and miscellaneous drainage provisions. </w:t>
      </w:r>
      <w:hyperlink r:id="rId1519">
        <w:r w:rsidR="00B23809">
          <w:rPr>
            <w:color w:val="0000FF"/>
            <w:u w:val="single" w:color="0000FF"/>
          </w:rPr>
          <w:t>RCW</w:t>
        </w:r>
        <w:r w:rsidR="00B23809">
          <w:rPr>
            <w:color w:val="0000FF"/>
            <w:spacing w:val="-4"/>
            <w:u w:val="single" w:color="0000FF"/>
          </w:rPr>
          <w:t xml:space="preserve"> </w:t>
        </w:r>
        <w:r w:rsidR="00B23809">
          <w:rPr>
            <w:color w:val="0000FF"/>
            <w:u w:val="single" w:color="0000FF"/>
          </w:rPr>
          <w:t>85.06.125</w:t>
        </w:r>
      </w:hyperlink>
      <w:r w:rsidR="00B23809">
        <w:rPr>
          <w:color w:val="0000FF"/>
        </w:rPr>
        <w:tab/>
      </w:r>
      <w:r w:rsidR="00B23809">
        <w:t>Special assessments – Budgets – Alternative</w:t>
      </w:r>
      <w:r w:rsidR="00B23809">
        <w:rPr>
          <w:spacing w:val="-15"/>
        </w:rPr>
        <w:t xml:space="preserve"> </w:t>
      </w:r>
      <w:r w:rsidR="00B23809">
        <w:t>methods.</w:t>
      </w:r>
    </w:p>
    <w:p w14:paraId="5DFE84EA" w14:textId="77777777" w:rsidR="009019C0" w:rsidRDefault="00AF76D3">
      <w:pPr>
        <w:pStyle w:val="BodyText"/>
        <w:tabs>
          <w:tab w:val="left" w:pos="2616"/>
        </w:tabs>
        <w:spacing w:line="267" w:lineRule="exact"/>
        <w:ind w:left="259"/>
      </w:pPr>
      <w:hyperlink r:id="rId1520">
        <w:r w:rsidR="00B23809">
          <w:rPr>
            <w:color w:val="0000FF"/>
            <w:u w:val="single" w:color="0000FF"/>
          </w:rPr>
          <w:t>RCW</w:t>
        </w:r>
        <w:r w:rsidR="00B23809">
          <w:rPr>
            <w:color w:val="0000FF"/>
            <w:spacing w:val="-4"/>
            <w:u w:val="single" w:color="0000FF"/>
          </w:rPr>
          <w:t xml:space="preserve"> </w:t>
        </w:r>
        <w:r w:rsidR="00B23809">
          <w:rPr>
            <w:color w:val="0000FF"/>
            <w:u w:val="single" w:color="0000FF"/>
          </w:rPr>
          <w:t>85.06.350</w:t>
        </w:r>
      </w:hyperlink>
      <w:r w:rsidR="00B23809">
        <w:rPr>
          <w:color w:val="0000FF"/>
        </w:rPr>
        <w:tab/>
      </w:r>
      <w:r w:rsidR="00B23809">
        <w:t>Public lands subject to assessment – Rights and liabilities of public</w:t>
      </w:r>
      <w:r w:rsidR="00B23809">
        <w:rPr>
          <w:spacing w:val="-11"/>
        </w:rPr>
        <w:t xml:space="preserve"> </w:t>
      </w:r>
      <w:r w:rsidR="00B23809">
        <w:t>corporations.</w:t>
      </w:r>
    </w:p>
    <w:p w14:paraId="083DF0E9" w14:textId="77777777" w:rsidR="009019C0" w:rsidRDefault="00B23809">
      <w:pPr>
        <w:pStyle w:val="Heading3"/>
        <w:spacing w:before="142"/>
        <w:ind w:left="259"/>
      </w:pPr>
      <w:r>
        <w:t>Diking and Drainage District in Two or More Counties</w:t>
      </w:r>
    </w:p>
    <w:p w14:paraId="4B4FBD56" w14:textId="77777777" w:rsidR="009019C0" w:rsidRDefault="00AF76D3">
      <w:pPr>
        <w:pStyle w:val="BodyText"/>
        <w:tabs>
          <w:tab w:val="left" w:pos="2616"/>
        </w:tabs>
        <w:spacing w:before="142" w:line="348" w:lineRule="auto"/>
        <w:ind w:left="259" w:right="3296"/>
        <w:jc w:val="both"/>
      </w:pPr>
      <w:hyperlink r:id="rId1521">
        <w:r w:rsidR="00B23809">
          <w:rPr>
            <w:color w:val="0000FF"/>
            <w:u w:val="single" w:color="0000FF"/>
          </w:rPr>
          <w:t>Chapter</w:t>
        </w:r>
        <w:r w:rsidR="00B23809">
          <w:rPr>
            <w:color w:val="0000FF"/>
            <w:spacing w:val="-2"/>
            <w:u w:val="single" w:color="0000FF"/>
          </w:rPr>
          <w:t xml:space="preserve"> </w:t>
        </w:r>
        <w:r w:rsidR="00B23809">
          <w:rPr>
            <w:color w:val="0000FF"/>
            <w:u w:val="single" w:color="0000FF"/>
          </w:rPr>
          <w:t>85.24 RCW</w:t>
        </w:r>
      </w:hyperlink>
      <w:r w:rsidR="00B23809">
        <w:rPr>
          <w:color w:val="0000FF"/>
        </w:rPr>
        <w:tab/>
      </w:r>
      <w:r w:rsidR="00B23809">
        <w:t xml:space="preserve">Diking and drainage districts in two or more counties. </w:t>
      </w:r>
      <w:hyperlink r:id="rId1522">
        <w:r w:rsidR="00B23809">
          <w:rPr>
            <w:color w:val="0000FF"/>
            <w:u w:val="single" w:color="0000FF"/>
          </w:rPr>
          <w:t>RCW</w:t>
        </w:r>
        <w:r w:rsidR="00B23809">
          <w:rPr>
            <w:color w:val="0000FF"/>
            <w:spacing w:val="-4"/>
            <w:u w:val="single" w:color="0000FF"/>
          </w:rPr>
          <w:t xml:space="preserve"> </w:t>
        </w:r>
        <w:r w:rsidR="00B23809">
          <w:rPr>
            <w:color w:val="0000FF"/>
            <w:u w:val="single" w:color="0000FF"/>
          </w:rPr>
          <w:t>85.24.065</w:t>
        </w:r>
      </w:hyperlink>
      <w:r w:rsidR="00B23809">
        <w:rPr>
          <w:color w:val="0000FF"/>
        </w:rPr>
        <w:tab/>
      </w:r>
      <w:r w:rsidR="00B23809">
        <w:t xml:space="preserve">Special assessments – Budgets – Alternative methods. </w:t>
      </w:r>
      <w:hyperlink r:id="rId1523">
        <w:r w:rsidR="00B23809">
          <w:rPr>
            <w:color w:val="0000FF"/>
            <w:u w:val="single" w:color="0000FF"/>
          </w:rPr>
          <w:t>RCW</w:t>
        </w:r>
        <w:r w:rsidR="00B23809">
          <w:rPr>
            <w:color w:val="0000FF"/>
            <w:spacing w:val="-4"/>
            <w:u w:val="single" w:color="0000FF"/>
          </w:rPr>
          <w:t xml:space="preserve"> </w:t>
        </w:r>
        <w:r w:rsidR="00B23809">
          <w:rPr>
            <w:color w:val="0000FF"/>
            <w:u w:val="single" w:color="0000FF"/>
          </w:rPr>
          <w:t>85.24.250</w:t>
        </w:r>
      </w:hyperlink>
      <w:r w:rsidR="00B23809">
        <w:rPr>
          <w:color w:val="0000FF"/>
        </w:rPr>
        <w:tab/>
      </w:r>
      <w:r w:rsidR="00B23809">
        <w:t>Municipality may contribute.</w:t>
      </w:r>
    </w:p>
    <w:p w14:paraId="4D1F69E7" w14:textId="77777777" w:rsidR="009019C0" w:rsidRDefault="00AF76D3">
      <w:pPr>
        <w:pStyle w:val="BodyText"/>
        <w:tabs>
          <w:tab w:val="left" w:pos="2616"/>
        </w:tabs>
        <w:spacing w:line="264" w:lineRule="exact"/>
      </w:pPr>
      <w:hyperlink r:id="rId1524">
        <w:r w:rsidR="00B23809">
          <w:rPr>
            <w:color w:val="0000FF"/>
            <w:u w:val="single" w:color="0000FF"/>
          </w:rPr>
          <w:t>RCW</w:t>
        </w:r>
        <w:r w:rsidR="00B23809">
          <w:rPr>
            <w:color w:val="0000FF"/>
            <w:spacing w:val="-4"/>
            <w:u w:val="single" w:color="0000FF"/>
          </w:rPr>
          <w:t xml:space="preserve"> </w:t>
        </w:r>
        <w:r w:rsidR="00B23809">
          <w:rPr>
            <w:color w:val="0000FF"/>
            <w:u w:val="single" w:color="0000FF"/>
          </w:rPr>
          <w:t>85.24.275</w:t>
        </w:r>
      </w:hyperlink>
      <w:r w:rsidR="00B23809">
        <w:rPr>
          <w:color w:val="0000FF"/>
        </w:rPr>
        <w:tab/>
      </w:r>
      <w:r w:rsidR="00B23809">
        <w:t>Assessment of state</w:t>
      </w:r>
      <w:r w:rsidR="00B23809">
        <w:rPr>
          <w:spacing w:val="-4"/>
        </w:rPr>
        <w:t xml:space="preserve"> </w:t>
      </w:r>
      <w:r w:rsidR="00B23809">
        <w:t>lands.</w:t>
      </w:r>
    </w:p>
    <w:p w14:paraId="492E9EB4" w14:textId="77777777" w:rsidR="009019C0" w:rsidRDefault="0014425E">
      <w:pPr>
        <w:pStyle w:val="BodyText"/>
        <w:spacing w:before="9"/>
        <w:ind w:left="0"/>
        <w:rPr>
          <w:sz w:val="25"/>
        </w:rPr>
      </w:pPr>
      <w:r>
        <w:rPr>
          <w:noProof/>
          <w:lang w:bidi="ar-SA"/>
        </w:rPr>
        <mc:AlternateContent>
          <mc:Choice Requires="wpg">
            <w:drawing>
              <wp:anchor distT="0" distB="0" distL="0" distR="0" simplePos="0" relativeHeight="251638784" behindDoc="0" locked="0" layoutInCell="1" allowOverlap="1" wp14:anchorId="584B20BB" wp14:editId="553394AD">
                <wp:simplePos x="0" y="0"/>
                <wp:positionH relativeFrom="page">
                  <wp:posOffset>617220</wp:posOffset>
                </wp:positionH>
                <wp:positionV relativeFrom="paragraph">
                  <wp:posOffset>224790</wp:posOffset>
                </wp:positionV>
                <wp:extent cx="6537960" cy="283845"/>
                <wp:effectExtent l="7620" t="0" r="7620" b="4445"/>
                <wp:wrapTopAndBottom/>
                <wp:docPr id="15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83845"/>
                          <a:chOff x="972" y="354"/>
                          <a:chExt cx="10296" cy="447"/>
                        </a:xfrm>
                      </wpg:grpSpPr>
                      <wps:wsp>
                        <wps:cNvPr id="154" name="Rectangle 127"/>
                        <wps:cNvSpPr>
                          <a:spLocks noChangeArrowheads="1"/>
                        </wps:cNvSpPr>
                        <wps:spPr bwMode="auto">
                          <a:xfrm>
                            <a:off x="972" y="353"/>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6"/>
                        <wps:cNvCnPr>
                          <a:cxnSpLocks noChangeShapeType="1"/>
                        </wps:cNvCnPr>
                        <wps:spPr bwMode="auto">
                          <a:xfrm>
                            <a:off x="972" y="793"/>
                            <a:ext cx="235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6" name="Rectangle 125"/>
                        <wps:cNvSpPr>
                          <a:spLocks noChangeArrowheads="1"/>
                        </wps:cNvSpPr>
                        <wps:spPr bwMode="auto">
                          <a:xfrm>
                            <a:off x="3331" y="78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3346" y="793"/>
                            <a:ext cx="792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8" name="Text Box 123"/>
                        <wps:cNvSpPr txBox="1">
                          <a:spLocks noChangeArrowheads="1"/>
                        </wps:cNvSpPr>
                        <wps:spPr bwMode="auto">
                          <a:xfrm>
                            <a:off x="1051" y="423"/>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3257F" w14:textId="77777777" w:rsidR="00ED1673" w:rsidRDefault="00ED1673" w:rsidP="005E7D04">
                              <w:pPr>
                                <w:pStyle w:val="Heading2"/>
                              </w:pPr>
                              <w:bookmarkStart w:id="259" w:name="_bookmark52"/>
                              <w:bookmarkStart w:id="260" w:name="_Toc134174346"/>
                              <w:bookmarkEnd w:id="259"/>
                              <w:r>
                                <w:t>10.2</w:t>
                              </w:r>
                              <w:r>
                                <w:tab/>
                                <w:t>Flood Control</w:t>
                              </w:r>
                              <w:r>
                                <w:rPr>
                                  <w:spacing w:val="-9"/>
                                </w:rPr>
                                <w:t xml:space="preserve"> </w:t>
                              </w:r>
                              <w:r>
                                <w:t>Districts</w:t>
                              </w:r>
                              <w:bookmarkEnd w:id="26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B20BB" id="Group 122" o:spid="_x0000_s1261" style="position:absolute;margin-left:48.6pt;margin-top:17.7pt;width:514.8pt;height:22.35pt;z-index:251638784;mso-wrap-distance-left:0;mso-wrap-distance-right:0;mso-position-horizontal-relative:page;mso-position-vertical-relative:text" coordorigin="972,354" coordsize="1029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">
                <v:rect id="Rectangle 127" o:spid="_x0000_s1262" style="position:absolute;left:972;top:353;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" fillcolor="#3b0076" stroked="f"/>
                <v:line id="Line 126" o:spid="_x0000_s1263" style="position:absolute;visibility:visible;mso-wrap-style:square" from="972,793" to="333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" strokeweight=".72pt"/>
                <v:rect id="Rectangle 125" o:spid="_x0000_s1264" style="position:absolute;left:3331;top:78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line id="Line 124" o:spid="_x0000_s1265" style="position:absolute;visibility:visible;mso-wrap-style:square" from="3346,793" to="1126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" strokeweight=".72pt"/>
                <v:shape id="Text Box 123" o:spid="_x0000_s1266" type="#_x0000_t202" style="position:absolute;left:1051;top:423;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" fillcolor="#4a0094" stroked="f">
                  <v:textbox inset="0,0,0,0">
                    <w:txbxContent>
                      <w:p w14:paraId="3713257F" w14:textId="77777777" w:rsidR="00ED1673" w:rsidRDefault="00ED1673" w:rsidP="005E7D04">
                        <w:pPr>
                          <w:pStyle w:val="Heading2"/>
                        </w:pPr>
                        <w:bookmarkStart w:id="261" w:name="_bookmark52"/>
                        <w:bookmarkStart w:id="262" w:name="_Toc134174346"/>
                        <w:bookmarkEnd w:id="261"/>
                        <w:r>
                          <w:t>10.2</w:t>
                        </w:r>
                        <w:r>
                          <w:tab/>
                          <w:t>Flood Control</w:t>
                        </w:r>
                        <w:r>
                          <w:rPr>
                            <w:spacing w:val="-9"/>
                          </w:rPr>
                          <w:t xml:space="preserve"> </w:t>
                        </w:r>
                        <w:r>
                          <w:t>Districts</w:t>
                        </w:r>
                        <w:bookmarkEnd w:id="262"/>
                      </w:p>
                    </w:txbxContent>
                  </v:textbox>
                </v:shape>
                <w10:wrap type="topAndBottom" anchorx="page"/>
              </v:group>
            </w:pict>
          </mc:Fallback>
        </mc:AlternateContent>
      </w:r>
    </w:p>
    <w:p w14:paraId="1C8B4CCA" w14:textId="77777777" w:rsidR="009019C0" w:rsidRDefault="00B23809">
      <w:pPr>
        <w:pStyle w:val="Heading3"/>
        <w:spacing w:before="32"/>
      </w:pPr>
      <w:r>
        <w:t>Flood Control</w:t>
      </w:r>
    </w:p>
    <w:p w14:paraId="270D9C5A" w14:textId="77777777" w:rsidR="009019C0" w:rsidRDefault="00AF76D3">
      <w:pPr>
        <w:pStyle w:val="BodyText"/>
        <w:tabs>
          <w:tab w:val="left" w:pos="2616"/>
        </w:tabs>
        <w:spacing w:before="120"/>
      </w:pPr>
      <w:hyperlink r:id="rId1525">
        <w:r w:rsidR="00B23809">
          <w:rPr>
            <w:color w:val="0000FF"/>
            <w:u w:val="single" w:color="0000FF"/>
          </w:rPr>
          <w:t>RCW</w:t>
        </w:r>
        <w:r w:rsidR="00B23809">
          <w:rPr>
            <w:color w:val="0000FF"/>
            <w:spacing w:val="-4"/>
            <w:u w:val="single" w:color="0000FF"/>
          </w:rPr>
          <w:t xml:space="preserve"> </w:t>
        </w:r>
        <w:r w:rsidR="00B23809">
          <w:rPr>
            <w:color w:val="0000FF"/>
            <w:u w:val="single" w:color="0000FF"/>
          </w:rPr>
          <w:t>86.12.010</w:t>
        </w:r>
      </w:hyperlink>
      <w:r w:rsidR="00B23809">
        <w:rPr>
          <w:color w:val="0000FF"/>
        </w:rPr>
        <w:tab/>
      </w:r>
      <w:r w:rsidR="00B23809">
        <w:t>County tax for river improvement fund – Flood control maintenance</w:t>
      </w:r>
      <w:r w:rsidR="00B23809">
        <w:rPr>
          <w:spacing w:val="-11"/>
        </w:rPr>
        <w:t xml:space="preserve"> </w:t>
      </w:r>
      <w:r w:rsidR="00B23809">
        <w:t>account.</w:t>
      </w:r>
    </w:p>
    <w:p w14:paraId="503400A9" w14:textId="77777777" w:rsidR="009019C0" w:rsidRDefault="00B23809">
      <w:pPr>
        <w:pStyle w:val="Heading3"/>
        <w:spacing w:before="120"/>
        <w:ind w:left="259"/>
      </w:pPr>
      <w:r>
        <w:t>Flood Control by Counties Jointly</w:t>
      </w:r>
    </w:p>
    <w:p w14:paraId="760A36AC" w14:textId="77777777" w:rsidR="009019C0" w:rsidRDefault="00AF76D3">
      <w:pPr>
        <w:pStyle w:val="BodyText"/>
        <w:tabs>
          <w:tab w:val="left" w:pos="2616"/>
        </w:tabs>
        <w:spacing w:before="118"/>
        <w:ind w:left="259"/>
      </w:pPr>
      <w:hyperlink r:id="rId1526">
        <w:r w:rsidR="00B23809">
          <w:rPr>
            <w:color w:val="0000FF"/>
            <w:u w:val="single" w:color="0000FF"/>
          </w:rPr>
          <w:t>RCW</w:t>
        </w:r>
        <w:r w:rsidR="00B23809">
          <w:rPr>
            <w:color w:val="0000FF"/>
            <w:spacing w:val="-4"/>
            <w:u w:val="single" w:color="0000FF"/>
          </w:rPr>
          <w:t xml:space="preserve"> </w:t>
        </w:r>
        <w:r w:rsidR="00B23809">
          <w:rPr>
            <w:color w:val="0000FF"/>
            <w:u w:val="single" w:color="0000FF"/>
          </w:rPr>
          <w:t>86.13.010</w:t>
        </w:r>
      </w:hyperlink>
      <w:r w:rsidR="00B23809">
        <w:rPr>
          <w:color w:val="0000FF"/>
        </w:rPr>
        <w:tab/>
      </w:r>
      <w:r w:rsidR="00B23809">
        <w:t>Boundary line rivers – Contract to</w:t>
      </w:r>
      <w:r w:rsidR="00B23809">
        <w:rPr>
          <w:spacing w:val="-2"/>
        </w:rPr>
        <w:t xml:space="preserve"> </w:t>
      </w:r>
      <w:r w:rsidR="00B23809">
        <w:t>control.</w:t>
      </w:r>
    </w:p>
    <w:p w14:paraId="00E0582E" w14:textId="77777777" w:rsidR="009019C0" w:rsidRDefault="00AF76D3">
      <w:pPr>
        <w:pStyle w:val="BodyText"/>
        <w:tabs>
          <w:tab w:val="left" w:pos="2616"/>
        </w:tabs>
        <w:spacing w:before="120"/>
        <w:ind w:left="259"/>
      </w:pPr>
      <w:hyperlink r:id="rId1527">
        <w:r w:rsidR="00B23809">
          <w:rPr>
            <w:color w:val="0000FF"/>
            <w:u w:val="single" w:color="0000FF"/>
          </w:rPr>
          <w:t>RCW</w:t>
        </w:r>
        <w:r w:rsidR="00B23809">
          <w:rPr>
            <w:color w:val="0000FF"/>
            <w:spacing w:val="-4"/>
            <w:u w:val="single" w:color="0000FF"/>
          </w:rPr>
          <w:t xml:space="preserve"> </w:t>
        </w:r>
        <w:r w:rsidR="00B23809">
          <w:rPr>
            <w:color w:val="0000FF"/>
            <w:u w:val="single" w:color="0000FF"/>
          </w:rPr>
          <w:t>86.13.030</w:t>
        </w:r>
      </w:hyperlink>
      <w:r w:rsidR="00B23809">
        <w:rPr>
          <w:color w:val="0000FF"/>
        </w:rPr>
        <w:tab/>
      </w:r>
      <w:r w:rsidR="00B23809">
        <w:t>Tax levy in each county – Intercounty river improvement</w:t>
      </w:r>
      <w:r w:rsidR="00B23809">
        <w:rPr>
          <w:spacing w:val="-6"/>
        </w:rPr>
        <w:t xml:space="preserve"> </w:t>
      </w:r>
      <w:r w:rsidR="00B23809">
        <w:t>fund.</w:t>
      </w:r>
    </w:p>
    <w:p w14:paraId="39A37B35" w14:textId="77777777" w:rsidR="009019C0" w:rsidRDefault="00B23809">
      <w:pPr>
        <w:pStyle w:val="Heading3"/>
        <w:spacing w:before="120"/>
        <w:ind w:left="259"/>
      </w:pPr>
      <w:r>
        <w:t>Flood Control Zone Districts</w:t>
      </w:r>
    </w:p>
    <w:p w14:paraId="4FBA7752" w14:textId="77777777" w:rsidR="009019C0" w:rsidRDefault="00AF76D3">
      <w:pPr>
        <w:pStyle w:val="BodyText"/>
        <w:tabs>
          <w:tab w:val="left" w:pos="2616"/>
        </w:tabs>
        <w:spacing w:before="121"/>
        <w:ind w:left="259"/>
      </w:pPr>
      <w:hyperlink r:id="rId1528">
        <w:r w:rsidR="00B23809">
          <w:rPr>
            <w:color w:val="0000FF"/>
            <w:u w:val="single" w:color="0000FF"/>
          </w:rPr>
          <w:t>RCW</w:t>
        </w:r>
        <w:r w:rsidR="00B23809">
          <w:rPr>
            <w:color w:val="0000FF"/>
            <w:spacing w:val="-4"/>
            <w:u w:val="single" w:color="0000FF"/>
          </w:rPr>
          <w:t xml:space="preserve"> </w:t>
        </w:r>
        <w:r w:rsidR="00B23809">
          <w:rPr>
            <w:color w:val="0000FF"/>
            <w:u w:val="single" w:color="0000FF"/>
          </w:rPr>
          <w:t>86.15.160</w:t>
        </w:r>
      </w:hyperlink>
      <w:r w:rsidR="00B23809">
        <w:rPr>
          <w:color w:val="0000FF"/>
        </w:rPr>
        <w:tab/>
      </w:r>
      <w:r w:rsidR="00B23809">
        <w:t>Excess levies, assessments, regular levies and charges – Local improvement</w:t>
      </w:r>
      <w:r w:rsidR="00B23809">
        <w:rPr>
          <w:spacing w:val="-15"/>
        </w:rPr>
        <w:t xml:space="preserve"> </w:t>
      </w:r>
      <w:r w:rsidR="00B23809">
        <w:t>districts.</w:t>
      </w:r>
    </w:p>
    <w:p w14:paraId="3F806CA4" w14:textId="77777777" w:rsidR="009019C0" w:rsidRDefault="009019C0">
      <w:pPr>
        <w:sectPr w:rsidR="009019C0">
          <w:pgSz w:w="12240" w:h="15840"/>
          <w:pgMar w:top="1200" w:right="680" w:bottom="280" w:left="820" w:header="763" w:footer="0" w:gutter="0"/>
          <w:cols w:space="720"/>
        </w:sectPr>
      </w:pPr>
    </w:p>
    <w:p w14:paraId="440A0FD7" w14:textId="77777777" w:rsidR="009019C0" w:rsidRDefault="0014425E">
      <w:pPr>
        <w:pStyle w:val="BodyText"/>
        <w:ind w:left="144"/>
        <w:rPr>
          <w:sz w:val="20"/>
        </w:rPr>
      </w:pPr>
      <w:r>
        <w:rPr>
          <w:noProof/>
          <w:sz w:val="20"/>
          <w:lang w:bidi="ar-SA"/>
        </w:rPr>
        <w:lastRenderedPageBreak/>
        <mc:AlternateContent>
          <mc:Choice Requires="wpg">
            <w:drawing>
              <wp:inline distT="0" distB="0" distL="0" distR="0" wp14:anchorId="36DB9C85" wp14:editId="221074D5">
                <wp:extent cx="6537960" cy="283845"/>
                <wp:effectExtent l="12065" t="0" r="12700" b="3810"/>
                <wp:docPr id="14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83845"/>
                          <a:chOff x="0" y="0"/>
                          <a:chExt cx="10296" cy="447"/>
                        </a:xfrm>
                      </wpg:grpSpPr>
                      <wps:wsp>
                        <wps:cNvPr id="148" name="Rectangle 121"/>
                        <wps:cNvSpPr>
                          <a:spLocks noChangeArrowheads="1"/>
                        </wps:cNvSpPr>
                        <wps:spPr bwMode="auto">
                          <a:xfrm>
                            <a:off x="0" y="0"/>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20"/>
                        <wps:cNvCnPr>
                          <a:cxnSpLocks noChangeShapeType="1"/>
                        </wps:cNvCnPr>
                        <wps:spPr bwMode="auto">
                          <a:xfrm>
                            <a:off x="0" y="439"/>
                            <a:ext cx="235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0" name="Rectangle 119"/>
                        <wps:cNvSpPr>
                          <a:spLocks noChangeArrowheads="1"/>
                        </wps:cNvSpPr>
                        <wps:spPr bwMode="auto">
                          <a:xfrm>
                            <a:off x="2359" y="432"/>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374" y="439"/>
                            <a:ext cx="792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2" name="Text Box 117"/>
                        <wps:cNvSpPr txBox="1">
                          <a:spLocks noChangeArrowheads="1"/>
                        </wps:cNvSpPr>
                        <wps:spPr bwMode="auto">
                          <a:xfrm>
                            <a:off x="79" y="69"/>
                            <a:ext cx="10138" cy="296"/>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4EE3A" w14:textId="77777777" w:rsidR="00ED1673" w:rsidRDefault="00ED1673" w:rsidP="005E7D04">
                              <w:pPr>
                                <w:pStyle w:val="Heading2"/>
                              </w:pPr>
                              <w:bookmarkStart w:id="263" w:name="_bookmark53"/>
                              <w:bookmarkStart w:id="264" w:name="_Toc134174347"/>
                              <w:bookmarkEnd w:id="263"/>
                              <w:r>
                                <w:rPr>
                                  <w:spacing w:val="-3"/>
                                </w:rPr>
                                <w:t>10.3</w:t>
                              </w:r>
                              <w:r>
                                <w:rPr>
                                  <w:spacing w:val="-3"/>
                                </w:rPr>
                                <w:tab/>
                              </w:r>
                              <w:r>
                                <w:t xml:space="preserve">Irrigation </w:t>
                              </w:r>
                              <w:r>
                                <w:rPr>
                                  <w:spacing w:val="-2"/>
                                </w:rPr>
                                <w:t xml:space="preserve">And </w:t>
                              </w:r>
                              <w:r>
                                <w:t>Rehabilitation</w:t>
                              </w:r>
                              <w:r>
                                <w:rPr>
                                  <w:spacing w:val="-12"/>
                                </w:rPr>
                                <w:t xml:space="preserve"> </w:t>
                              </w:r>
                              <w:r>
                                <w:rPr>
                                  <w:spacing w:val="-3"/>
                                </w:rPr>
                                <w:t>Districts</w:t>
                              </w:r>
                              <w:bookmarkEnd w:id="264"/>
                            </w:p>
                          </w:txbxContent>
                        </wps:txbx>
                        <wps:bodyPr rot="0" vert="horz" wrap="square" lIns="0" tIns="0" rIns="0" bIns="0" anchor="t" anchorCtr="0" upright="1">
                          <a:noAutofit/>
                        </wps:bodyPr>
                      </wps:wsp>
                    </wpg:wgp>
                  </a:graphicData>
                </a:graphic>
              </wp:inline>
            </w:drawing>
          </mc:Choice>
          <mc:Fallback>
            <w:pict>
              <v:group w14:anchorId="36DB9C85" id="Group 116" o:spid="_x0000_s1267" style="width:514.8pt;height:22.35pt;mso-position-horizontal-relative:char;mso-position-vertical-relative:line" coordsize="1029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">
                <v:rect id="Rectangle 121" o:spid="_x0000_s1268" style="position:absolute;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" fillcolor="#3b0076" stroked="f"/>
                <v:line id="Line 120" o:spid="_x0000_s1269" style="position:absolute;visibility:visible;mso-wrap-style:square" from="0,439" to="235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" strokeweight=".72pt"/>
                <v:rect id="Rectangle 119" o:spid="_x0000_s1270" style="position:absolute;left:2359;top:43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line id="Line 118" o:spid="_x0000_s1271" style="position:absolute;visibility:visible;mso-wrap-style:square" from="2374,439" to="1029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" strokeweight=".72pt"/>
                <v:shape id="Text Box 117" o:spid="_x0000_s1272" type="#_x0000_t202" style="position:absolute;left:79;top:69;width:1013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" fillcolor="#4a0094" stroked="f">
                  <v:textbox inset="0,0,0,0">
                    <w:txbxContent>
                      <w:p w14:paraId="2CE4EE3A" w14:textId="77777777" w:rsidR="00ED1673" w:rsidRDefault="00ED1673" w:rsidP="005E7D04">
                        <w:pPr>
                          <w:pStyle w:val="Heading2"/>
                        </w:pPr>
                        <w:bookmarkStart w:id="265" w:name="_bookmark53"/>
                        <w:bookmarkStart w:id="266" w:name="_Toc134174347"/>
                        <w:bookmarkEnd w:id="265"/>
                        <w:r>
                          <w:rPr>
                            <w:spacing w:val="-3"/>
                          </w:rPr>
                          <w:t>10.3</w:t>
                        </w:r>
                        <w:r>
                          <w:rPr>
                            <w:spacing w:val="-3"/>
                          </w:rPr>
                          <w:tab/>
                        </w:r>
                        <w:r>
                          <w:t xml:space="preserve">Irrigation </w:t>
                        </w:r>
                        <w:r>
                          <w:rPr>
                            <w:spacing w:val="-2"/>
                          </w:rPr>
                          <w:t xml:space="preserve">And </w:t>
                        </w:r>
                        <w:r>
                          <w:t>Rehabilitation</w:t>
                        </w:r>
                        <w:r>
                          <w:rPr>
                            <w:spacing w:val="-12"/>
                          </w:rPr>
                          <w:t xml:space="preserve"> </w:t>
                        </w:r>
                        <w:r>
                          <w:rPr>
                            <w:spacing w:val="-3"/>
                          </w:rPr>
                          <w:t>Districts</w:t>
                        </w:r>
                        <w:bookmarkEnd w:id="266"/>
                      </w:p>
                    </w:txbxContent>
                  </v:textbox>
                </v:shape>
                <w10:anchorlock/>
              </v:group>
            </w:pict>
          </mc:Fallback>
        </mc:AlternateContent>
      </w:r>
    </w:p>
    <w:p w14:paraId="510E72A9" w14:textId="77777777" w:rsidR="009019C0" w:rsidRDefault="00B23809">
      <w:pPr>
        <w:pStyle w:val="Heading3"/>
        <w:spacing w:before="37"/>
      </w:pPr>
      <w:r>
        <w:t>Irrigation Districts</w:t>
      </w:r>
    </w:p>
    <w:p w14:paraId="3251A924" w14:textId="77777777" w:rsidR="009019C0" w:rsidRDefault="00AF76D3">
      <w:pPr>
        <w:pStyle w:val="BodyText"/>
        <w:tabs>
          <w:tab w:val="left" w:pos="2616"/>
        </w:tabs>
        <w:spacing w:before="120"/>
      </w:pPr>
      <w:hyperlink r:id="rId1529">
        <w:r w:rsidR="00B23809">
          <w:rPr>
            <w:color w:val="0000FF"/>
            <w:u w:val="single" w:color="0000FF"/>
          </w:rPr>
          <w:t>RCW</w:t>
        </w:r>
        <w:r w:rsidR="00B23809">
          <w:rPr>
            <w:color w:val="0000FF"/>
            <w:spacing w:val="-3"/>
            <w:u w:val="single" w:color="0000FF"/>
          </w:rPr>
          <w:t xml:space="preserve"> </w:t>
        </w:r>
        <w:r w:rsidR="00B23809">
          <w:rPr>
            <w:color w:val="0000FF"/>
            <w:u w:val="single" w:color="0000FF"/>
          </w:rPr>
          <w:t>87.03</w:t>
        </w:r>
      </w:hyperlink>
      <w:r w:rsidR="00B23809">
        <w:rPr>
          <w:color w:val="0000FF"/>
        </w:rPr>
        <w:tab/>
      </w:r>
      <w:r w:rsidR="00B23809">
        <w:t>Irrigation districts</w:t>
      </w:r>
      <w:r w:rsidR="00B23809">
        <w:rPr>
          <w:spacing w:val="-1"/>
        </w:rPr>
        <w:t xml:space="preserve"> </w:t>
      </w:r>
      <w:r w:rsidR="00B23809">
        <w:t>generally.</w:t>
      </w:r>
    </w:p>
    <w:p w14:paraId="01D2AB90" w14:textId="77777777" w:rsidR="009019C0" w:rsidRDefault="00AF76D3">
      <w:pPr>
        <w:pStyle w:val="BodyText"/>
        <w:tabs>
          <w:tab w:val="left" w:pos="2616"/>
        </w:tabs>
        <w:spacing w:before="121"/>
        <w:ind w:left="259"/>
      </w:pPr>
      <w:hyperlink r:id="rId1530">
        <w:r w:rsidR="00B23809">
          <w:rPr>
            <w:color w:val="0000FF"/>
            <w:u w:val="single" w:color="0000FF"/>
          </w:rPr>
          <w:t>RCW</w:t>
        </w:r>
        <w:r w:rsidR="00B23809">
          <w:rPr>
            <w:color w:val="0000FF"/>
            <w:spacing w:val="-4"/>
            <w:u w:val="single" w:color="0000FF"/>
          </w:rPr>
          <w:t xml:space="preserve"> </w:t>
        </w:r>
        <w:r w:rsidR="00B23809">
          <w:rPr>
            <w:color w:val="0000FF"/>
            <w:u w:val="single" w:color="0000FF"/>
          </w:rPr>
          <w:t>87.03.240</w:t>
        </w:r>
      </w:hyperlink>
      <w:r w:rsidR="00B23809">
        <w:rPr>
          <w:color w:val="0000FF"/>
        </w:rPr>
        <w:tab/>
      </w:r>
      <w:r w:rsidR="00B23809">
        <w:t>Assessments, how and when made – Assessment</w:t>
      </w:r>
      <w:r w:rsidR="00B23809">
        <w:rPr>
          <w:spacing w:val="-6"/>
        </w:rPr>
        <w:t xml:space="preserve"> </w:t>
      </w:r>
      <w:r w:rsidR="00B23809">
        <w:t>roll.</w:t>
      </w:r>
    </w:p>
    <w:p w14:paraId="0A0C72DB" w14:textId="77777777" w:rsidR="009019C0" w:rsidRDefault="00AF76D3">
      <w:pPr>
        <w:pStyle w:val="BodyText"/>
        <w:tabs>
          <w:tab w:val="left" w:pos="2616"/>
        </w:tabs>
        <w:spacing w:before="118"/>
        <w:ind w:left="259"/>
      </w:pPr>
      <w:hyperlink r:id="rId1531">
        <w:r w:rsidR="00B23809">
          <w:rPr>
            <w:color w:val="0000FF"/>
            <w:u w:val="single" w:color="0000FF"/>
          </w:rPr>
          <w:t>RCW</w:t>
        </w:r>
        <w:r w:rsidR="00B23809">
          <w:rPr>
            <w:color w:val="0000FF"/>
            <w:spacing w:val="-4"/>
            <w:u w:val="single" w:color="0000FF"/>
          </w:rPr>
          <w:t xml:space="preserve"> </w:t>
        </w:r>
        <w:r w:rsidR="00B23809">
          <w:rPr>
            <w:color w:val="0000FF"/>
            <w:u w:val="single" w:color="0000FF"/>
          </w:rPr>
          <w:t>87.03.242</w:t>
        </w:r>
      </w:hyperlink>
      <w:r w:rsidR="00B23809">
        <w:rPr>
          <w:color w:val="0000FF"/>
        </w:rPr>
        <w:tab/>
      </w:r>
      <w:r w:rsidR="00B23809">
        <w:t>Exemption of farm and agricultural land from special benefit</w:t>
      </w:r>
      <w:r w:rsidR="00B23809">
        <w:rPr>
          <w:spacing w:val="-12"/>
        </w:rPr>
        <w:t xml:space="preserve"> </w:t>
      </w:r>
      <w:r w:rsidR="00B23809">
        <w:t>assessments.</w:t>
      </w:r>
    </w:p>
    <w:p w14:paraId="1A9EF03D" w14:textId="77777777" w:rsidR="009019C0" w:rsidRDefault="00B23809">
      <w:pPr>
        <w:pStyle w:val="Heading3"/>
        <w:spacing w:before="120"/>
        <w:ind w:left="259"/>
      </w:pPr>
      <w:r>
        <w:t>Irrigation and Rehabilitation Districts</w:t>
      </w:r>
    </w:p>
    <w:p w14:paraId="5E7312DD" w14:textId="77777777" w:rsidR="009019C0" w:rsidRDefault="00AF76D3">
      <w:pPr>
        <w:pStyle w:val="BodyText"/>
        <w:tabs>
          <w:tab w:val="left" w:pos="2616"/>
        </w:tabs>
        <w:spacing w:before="120"/>
        <w:ind w:left="259"/>
      </w:pPr>
      <w:hyperlink r:id="rId1532">
        <w:r w:rsidR="00B23809">
          <w:rPr>
            <w:color w:val="0000FF"/>
            <w:u w:val="single" w:color="0000FF"/>
          </w:rPr>
          <w:t>Chapter</w:t>
        </w:r>
        <w:r w:rsidR="00B23809">
          <w:rPr>
            <w:color w:val="0000FF"/>
            <w:spacing w:val="-2"/>
            <w:u w:val="single" w:color="0000FF"/>
          </w:rPr>
          <w:t xml:space="preserve"> </w:t>
        </w:r>
        <w:r w:rsidR="00B23809">
          <w:rPr>
            <w:color w:val="0000FF"/>
            <w:u w:val="single" w:color="0000FF"/>
          </w:rPr>
          <w:t>87.84 RCW</w:t>
        </w:r>
      </w:hyperlink>
      <w:r w:rsidR="00B23809">
        <w:rPr>
          <w:color w:val="0000FF"/>
        </w:rPr>
        <w:tab/>
      </w:r>
      <w:r w:rsidR="00B23809">
        <w:t>Irrigation and rehabilitation</w:t>
      </w:r>
      <w:r w:rsidR="00B23809">
        <w:rPr>
          <w:spacing w:val="-3"/>
        </w:rPr>
        <w:t xml:space="preserve"> </w:t>
      </w:r>
      <w:r w:rsidR="00B23809">
        <w:t>districts.</w:t>
      </w:r>
    </w:p>
    <w:p w14:paraId="7FA79A83" w14:textId="77777777" w:rsidR="009019C0" w:rsidRDefault="00AF76D3">
      <w:pPr>
        <w:pStyle w:val="BodyText"/>
        <w:tabs>
          <w:tab w:val="left" w:pos="2616"/>
        </w:tabs>
        <w:spacing w:before="120"/>
        <w:ind w:left="259"/>
      </w:pPr>
      <w:hyperlink r:id="rId1533">
        <w:r w:rsidR="00B23809">
          <w:rPr>
            <w:color w:val="0000FF"/>
            <w:u w:val="single" w:color="0000FF"/>
          </w:rPr>
          <w:t>RCW</w:t>
        </w:r>
        <w:r w:rsidR="00B23809">
          <w:rPr>
            <w:color w:val="0000FF"/>
            <w:spacing w:val="-4"/>
            <w:u w:val="single" w:color="0000FF"/>
          </w:rPr>
          <w:t xml:space="preserve"> </w:t>
        </w:r>
        <w:r w:rsidR="00B23809">
          <w:rPr>
            <w:color w:val="0000FF"/>
            <w:u w:val="single" w:color="0000FF"/>
          </w:rPr>
          <w:t>87.84.070</w:t>
        </w:r>
      </w:hyperlink>
      <w:r w:rsidR="00B23809">
        <w:rPr>
          <w:color w:val="0000FF"/>
        </w:rPr>
        <w:tab/>
      </w:r>
      <w:r w:rsidR="00B23809">
        <w:t>Special assessments – Notice and election –</w:t>
      </w:r>
      <w:r w:rsidR="00B23809">
        <w:rPr>
          <w:spacing w:val="-6"/>
        </w:rPr>
        <w:t xml:space="preserve"> </w:t>
      </w:r>
      <w:r w:rsidR="00B23809">
        <w:t>Collection.</w:t>
      </w:r>
    </w:p>
    <w:p w14:paraId="5BDF7D3D" w14:textId="77777777" w:rsidR="009019C0" w:rsidRDefault="0014425E">
      <w:pPr>
        <w:pStyle w:val="BodyText"/>
        <w:spacing w:before="10"/>
        <w:ind w:left="0"/>
        <w:rPr>
          <w:sz w:val="25"/>
        </w:rPr>
      </w:pPr>
      <w:r>
        <w:rPr>
          <w:noProof/>
          <w:lang w:bidi="ar-SA"/>
        </w:rPr>
        <mc:AlternateContent>
          <mc:Choice Requires="wpg">
            <w:drawing>
              <wp:anchor distT="0" distB="0" distL="0" distR="0" simplePos="0" relativeHeight="251639808" behindDoc="0" locked="0" layoutInCell="1" allowOverlap="1" wp14:anchorId="6C5ED309" wp14:editId="0CD3014D">
                <wp:simplePos x="0" y="0"/>
                <wp:positionH relativeFrom="page">
                  <wp:posOffset>617220</wp:posOffset>
                </wp:positionH>
                <wp:positionV relativeFrom="paragraph">
                  <wp:posOffset>224790</wp:posOffset>
                </wp:positionV>
                <wp:extent cx="6537960" cy="274320"/>
                <wp:effectExtent l="0" t="1270" r="0" b="635"/>
                <wp:wrapTopAndBottom/>
                <wp:docPr id="14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354"/>
                          <a:chExt cx="10296" cy="432"/>
                        </a:xfrm>
                      </wpg:grpSpPr>
                      <wps:wsp>
                        <wps:cNvPr id="145" name="Rectangle 115"/>
                        <wps:cNvSpPr>
                          <a:spLocks noChangeArrowheads="1"/>
                        </wps:cNvSpPr>
                        <wps:spPr bwMode="auto">
                          <a:xfrm>
                            <a:off x="972" y="354"/>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Text Box 114"/>
                        <wps:cNvSpPr txBox="1">
                          <a:spLocks noChangeArrowheads="1"/>
                        </wps:cNvSpPr>
                        <wps:spPr bwMode="auto">
                          <a:xfrm>
                            <a:off x="1051" y="423"/>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3610B" w14:textId="77777777" w:rsidR="00ED1673" w:rsidRDefault="00ED1673" w:rsidP="005E7D04">
                              <w:pPr>
                                <w:pStyle w:val="Heading2"/>
                              </w:pPr>
                              <w:bookmarkStart w:id="267" w:name="_bookmark54"/>
                              <w:bookmarkStart w:id="268" w:name="_Toc134174348"/>
                              <w:bookmarkEnd w:id="267"/>
                              <w:r>
                                <w:rPr>
                                  <w:spacing w:val="-3"/>
                                </w:rPr>
                                <w:t>10.4</w:t>
                              </w:r>
                              <w:r>
                                <w:rPr>
                                  <w:spacing w:val="-3"/>
                                </w:rPr>
                                <w:tab/>
                                <w:t xml:space="preserve">Forest Fire </w:t>
                              </w:r>
                              <w:r>
                                <w:t>Protection Assessment</w:t>
                              </w:r>
                              <w:r>
                                <w:rPr>
                                  <w:spacing w:val="-13"/>
                                </w:rPr>
                                <w:t xml:space="preserve"> </w:t>
                              </w:r>
                              <w:r>
                                <w:t>Districts</w:t>
                              </w:r>
                              <w:bookmarkEnd w:id="268"/>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ED309" id="Group 113" o:spid="_x0000_s1273" style="position:absolute;margin-left:48.6pt;margin-top:17.7pt;width:514.8pt;height:21.6pt;z-index:251639808;mso-wrap-distance-left:0;mso-wrap-distance-right:0;mso-position-horizontal-relative:page;mso-position-vertical-relative:text" coordorigin="972,354"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">
                <v:rect id="Rectangle 115" o:spid="_x0000_s1274" style="position:absolute;left:972;top:354;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" fillcolor="#3b0076" stroked="f"/>
                <v:shape id="Text Box 114" o:spid="_x0000_s1275" type="#_x0000_t202" style="position:absolute;left:1051;top:423;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" fillcolor="#4a0094" stroked="f">
                  <v:textbox inset="0,0,0,0">
                    <w:txbxContent>
                      <w:p w14:paraId="76C3610B" w14:textId="77777777" w:rsidR="00ED1673" w:rsidRDefault="00ED1673" w:rsidP="005E7D04">
                        <w:pPr>
                          <w:pStyle w:val="Heading2"/>
                        </w:pPr>
                        <w:bookmarkStart w:id="269" w:name="_bookmark54"/>
                        <w:bookmarkStart w:id="270" w:name="_Toc134174348"/>
                        <w:bookmarkEnd w:id="269"/>
                        <w:r>
                          <w:rPr>
                            <w:spacing w:val="-3"/>
                          </w:rPr>
                          <w:t>10.4</w:t>
                        </w:r>
                        <w:r>
                          <w:rPr>
                            <w:spacing w:val="-3"/>
                          </w:rPr>
                          <w:tab/>
                          <w:t xml:space="preserve">Forest Fire </w:t>
                        </w:r>
                        <w:r>
                          <w:t>Protection Assessment</w:t>
                        </w:r>
                        <w:r>
                          <w:rPr>
                            <w:spacing w:val="-13"/>
                          </w:rPr>
                          <w:t xml:space="preserve"> </w:t>
                        </w:r>
                        <w:r>
                          <w:t>Districts</w:t>
                        </w:r>
                        <w:bookmarkEnd w:id="270"/>
                      </w:p>
                    </w:txbxContent>
                  </v:textbox>
                </v:shape>
                <w10:wrap type="topAndBottom" anchorx="page"/>
              </v:group>
            </w:pict>
          </mc:Fallback>
        </mc:AlternateContent>
      </w:r>
    </w:p>
    <w:p w14:paraId="27D46B7F" w14:textId="1D5C801F" w:rsidR="009019C0" w:rsidRDefault="00AF76D3" w:rsidP="00612B12">
      <w:pPr>
        <w:pStyle w:val="BodyText"/>
        <w:tabs>
          <w:tab w:val="left" w:pos="2616"/>
        </w:tabs>
        <w:spacing w:before="30" w:after="120"/>
      </w:pPr>
      <w:hyperlink r:id="rId1534">
        <w:r w:rsidR="00B23809">
          <w:rPr>
            <w:color w:val="0000FF"/>
            <w:u w:val="single" w:color="0000FF"/>
          </w:rPr>
          <w:t>RCW</w:t>
        </w:r>
        <w:r w:rsidR="00B23809">
          <w:rPr>
            <w:color w:val="0000FF"/>
            <w:spacing w:val="-4"/>
            <w:u w:val="single" w:color="0000FF"/>
          </w:rPr>
          <w:t xml:space="preserve"> </w:t>
        </w:r>
        <w:r w:rsidR="00B23809">
          <w:rPr>
            <w:color w:val="0000FF"/>
            <w:u w:val="single" w:color="0000FF"/>
          </w:rPr>
          <w:t>76.04.610</w:t>
        </w:r>
      </w:hyperlink>
      <w:r w:rsidR="00B23809">
        <w:rPr>
          <w:color w:val="0000FF"/>
        </w:rPr>
        <w:tab/>
      </w:r>
      <w:r w:rsidR="00B23809">
        <w:t>Forest fire protection</w:t>
      </w:r>
      <w:r w:rsidR="00B23809">
        <w:rPr>
          <w:spacing w:val="-2"/>
        </w:rPr>
        <w:t xml:space="preserve"> </w:t>
      </w:r>
      <w:r w:rsidR="00B23809">
        <w:t>assessment.</w:t>
      </w:r>
    </w:p>
    <w:p w14:paraId="00ABF1B1" w14:textId="4541039C" w:rsidR="00905895" w:rsidRPr="00612B12" w:rsidRDefault="00AF76D3" w:rsidP="00612B12">
      <w:pPr>
        <w:pStyle w:val="BodyText"/>
        <w:tabs>
          <w:tab w:val="left" w:pos="2616"/>
        </w:tabs>
        <w:spacing w:before="30"/>
        <w:ind w:left="2600" w:right="-432" w:hanging="2340"/>
        <w:rPr>
          <w:color w:val="0000FF"/>
          <w:u w:val="single" w:color="0000FF"/>
        </w:rPr>
      </w:pPr>
      <w:hyperlink r:id="rId1535" w:history="1">
        <w:r w:rsidR="00905895" w:rsidRPr="00612B12">
          <w:rPr>
            <w:color w:val="0000FF"/>
          </w:rPr>
          <w:t>RCW 52.16.170</w:t>
        </w:r>
      </w:hyperlink>
      <w:r w:rsidR="00612B12" w:rsidRPr="00612B12">
        <w:rPr>
          <w:color w:val="0000FF"/>
        </w:rPr>
        <w:tab/>
      </w:r>
      <w:r w:rsidR="00905895" w:rsidRPr="00612B12">
        <w:rPr>
          <w:u w:color="0000FF"/>
        </w:rPr>
        <w:t>Taxation and assessment of lands lying both within a fire protection district and forest</w:t>
      </w:r>
      <w:r w:rsidR="00612B12" w:rsidRPr="00612B12">
        <w:rPr>
          <w:u w:color="0000FF"/>
        </w:rPr>
        <w:t xml:space="preserve"> </w:t>
      </w:r>
      <w:r w:rsidR="00612B12">
        <w:rPr>
          <w:u w:color="0000FF"/>
        </w:rPr>
        <w:t xml:space="preserve">                                                                                                                                                                                 </w:t>
      </w:r>
      <w:r w:rsidR="00612B12" w:rsidRPr="00612B12">
        <w:rPr>
          <w:u w:color="0000FF"/>
        </w:rPr>
        <w:t>protection</w:t>
      </w:r>
      <w:r w:rsidR="00905895" w:rsidRPr="00612B12">
        <w:rPr>
          <w:u w:color="0000FF"/>
        </w:rPr>
        <w:t xml:space="preserve"> assessment area.</w:t>
      </w:r>
    </w:p>
    <w:p w14:paraId="1B2CB4EA" w14:textId="77777777" w:rsidR="009019C0" w:rsidRDefault="0014425E">
      <w:pPr>
        <w:pStyle w:val="BodyText"/>
        <w:spacing w:before="9"/>
        <w:ind w:left="0"/>
        <w:rPr>
          <w:sz w:val="25"/>
        </w:rPr>
      </w:pPr>
      <w:r>
        <w:rPr>
          <w:noProof/>
          <w:lang w:bidi="ar-SA"/>
        </w:rPr>
        <mc:AlternateContent>
          <mc:Choice Requires="wpg">
            <w:drawing>
              <wp:anchor distT="0" distB="0" distL="0" distR="0" simplePos="0" relativeHeight="251640832" behindDoc="0" locked="0" layoutInCell="1" allowOverlap="1" wp14:anchorId="15E5925C" wp14:editId="232C8D6B">
                <wp:simplePos x="0" y="0"/>
                <wp:positionH relativeFrom="page">
                  <wp:posOffset>617220</wp:posOffset>
                </wp:positionH>
                <wp:positionV relativeFrom="paragraph">
                  <wp:posOffset>224790</wp:posOffset>
                </wp:positionV>
                <wp:extent cx="6537960" cy="274320"/>
                <wp:effectExtent l="0" t="4445" r="0" b="0"/>
                <wp:wrapTopAndBottom/>
                <wp:docPr id="14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354"/>
                          <a:chExt cx="10296" cy="432"/>
                        </a:xfrm>
                      </wpg:grpSpPr>
                      <wps:wsp>
                        <wps:cNvPr id="142" name="Rectangle 112"/>
                        <wps:cNvSpPr>
                          <a:spLocks noChangeArrowheads="1"/>
                        </wps:cNvSpPr>
                        <wps:spPr bwMode="auto">
                          <a:xfrm>
                            <a:off x="972" y="354"/>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Text Box 111"/>
                        <wps:cNvSpPr txBox="1">
                          <a:spLocks noChangeArrowheads="1"/>
                        </wps:cNvSpPr>
                        <wps:spPr bwMode="auto">
                          <a:xfrm>
                            <a:off x="1051" y="423"/>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94EA3" w14:textId="77777777" w:rsidR="00ED1673" w:rsidRDefault="00ED1673" w:rsidP="005E7D04">
                              <w:pPr>
                                <w:pStyle w:val="Heading2"/>
                              </w:pPr>
                              <w:bookmarkStart w:id="271" w:name="_bookmark55"/>
                              <w:bookmarkStart w:id="272" w:name="_Toc134174349"/>
                              <w:bookmarkEnd w:id="271"/>
                              <w:r>
                                <w:rPr>
                                  <w:spacing w:val="-3"/>
                                </w:rPr>
                                <w:t>10.5</w:t>
                              </w:r>
                              <w:r>
                                <w:rPr>
                                  <w:spacing w:val="-3"/>
                                </w:rPr>
                                <w:tab/>
                              </w:r>
                              <w:r>
                                <w:t>Horticultural Assessment</w:t>
                              </w:r>
                              <w:r>
                                <w:rPr>
                                  <w:spacing w:val="-8"/>
                                </w:rPr>
                                <w:t xml:space="preserve"> </w:t>
                              </w:r>
                              <w:r>
                                <w:rPr>
                                  <w:spacing w:val="-3"/>
                                </w:rPr>
                                <w:t>Districts</w:t>
                              </w:r>
                              <w:bookmarkEnd w:id="272"/>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5925C" id="Group 110" o:spid="_x0000_s1276" style="position:absolute;margin-left:48.6pt;margin-top:17.7pt;width:514.8pt;height:21.6pt;z-index:251640832;mso-wrap-distance-left:0;mso-wrap-distance-right:0;mso-position-horizontal-relative:page;mso-position-vertical-relative:text" coordorigin="972,354"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">
                <v:rect id="Rectangle 112" o:spid="_x0000_s1277" style="position:absolute;left:972;top:354;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" fillcolor="#3b0076" stroked="f"/>
                <v:shape id="Text Box 111" o:spid="_x0000_s1278" type="#_x0000_t202" style="position:absolute;left:1051;top:423;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" fillcolor="#4a0094" stroked="f">
                  <v:textbox inset="0,0,0,0">
                    <w:txbxContent>
                      <w:p w14:paraId="76294EA3" w14:textId="77777777" w:rsidR="00ED1673" w:rsidRDefault="00ED1673" w:rsidP="005E7D04">
                        <w:pPr>
                          <w:pStyle w:val="Heading2"/>
                        </w:pPr>
                        <w:bookmarkStart w:id="273" w:name="_bookmark55"/>
                        <w:bookmarkStart w:id="274" w:name="_Toc134174349"/>
                        <w:bookmarkEnd w:id="273"/>
                        <w:r>
                          <w:rPr>
                            <w:spacing w:val="-3"/>
                          </w:rPr>
                          <w:t>10.5</w:t>
                        </w:r>
                        <w:r>
                          <w:rPr>
                            <w:spacing w:val="-3"/>
                          </w:rPr>
                          <w:tab/>
                        </w:r>
                        <w:r>
                          <w:t>Horticultural Assessment</w:t>
                        </w:r>
                        <w:r>
                          <w:rPr>
                            <w:spacing w:val="-8"/>
                          </w:rPr>
                          <w:t xml:space="preserve"> </w:t>
                        </w:r>
                        <w:r>
                          <w:rPr>
                            <w:spacing w:val="-3"/>
                          </w:rPr>
                          <w:t>Districts</w:t>
                        </w:r>
                        <w:bookmarkEnd w:id="274"/>
                      </w:p>
                    </w:txbxContent>
                  </v:textbox>
                </v:shape>
                <w10:wrap type="topAndBottom" anchorx="page"/>
              </v:group>
            </w:pict>
          </mc:Fallback>
        </mc:AlternateContent>
      </w:r>
    </w:p>
    <w:p w14:paraId="1D253D51" w14:textId="77777777" w:rsidR="009019C0" w:rsidRDefault="00AF76D3">
      <w:pPr>
        <w:pStyle w:val="BodyText"/>
        <w:tabs>
          <w:tab w:val="left" w:pos="2616"/>
        </w:tabs>
        <w:spacing w:before="30"/>
      </w:pPr>
      <w:hyperlink r:id="rId1536">
        <w:r w:rsidR="00B23809">
          <w:rPr>
            <w:color w:val="0000FF"/>
            <w:u w:val="single" w:color="0000FF"/>
          </w:rPr>
          <w:t>RCW</w:t>
        </w:r>
        <w:r w:rsidR="00B23809">
          <w:rPr>
            <w:color w:val="0000FF"/>
            <w:spacing w:val="-4"/>
            <w:u w:val="single" w:color="0000FF"/>
          </w:rPr>
          <w:t xml:space="preserve"> </w:t>
        </w:r>
        <w:r w:rsidR="00B23809">
          <w:rPr>
            <w:color w:val="0000FF"/>
            <w:u w:val="single" w:color="0000FF"/>
          </w:rPr>
          <w:t>15.09.135</w:t>
        </w:r>
      </w:hyperlink>
      <w:r w:rsidR="00B23809">
        <w:rPr>
          <w:color w:val="0000FF"/>
        </w:rPr>
        <w:tab/>
      </w:r>
      <w:r w:rsidR="00B23809">
        <w:t>Assessment – Public hearing – Rate – County review –</w:t>
      </w:r>
      <w:r w:rsidR="00B23809">
        <w:rPr>
          <w:spacing w:val="-8"/>
        </w:rPr>
        <w:t xml:space="preserve"> </w:t>
      </w:r>
      <w:r w:rsidR="00B23809">
        <w:t>Lien.</w:t>
      </w:r>
    </w:p>
    <w:p w14:paraId="38AE0AC4" w14:textId="77777777" w:rsidR="009019C0" w:rsidRDefault="0014425E">
      <w:pPr>
        <w:pStyle w:val="BodyText"/>
        <w:spacing w:before="9"/>
        <w:ind w:left="0"/>
        <w:rPr>
          <w:sz w:val="25"/>
        </w:rPr>
      </w:pPr>
      <w:r>
        <w:rPr>
          <w:noProof/>
          <w:lang w:bidi="ar-SA"/>
        </w:rPr>
        <mc:AlternateContent>
          <mc:Choice Requires="wpg">
            <w:drawing>
              <wp:anchor distT="0" distB="0" distL="0" distR="0" simplePos="0" relativeHeight="251641856" behindDoc="0" locked="0" layoutInCell="1" allowOverlap="1" wp14:anchorId="7F3A0BF9" wp14:editId="70EA41F2">
                <wp:simplePos x="0" y="0"/>
                <wp:positionH relativeFrom="page">
                  <wp:posOffset>617220</wp:posOffset>
                </wp:positionH>
                <wp:positionV relativeFrom="paragraph">
                  <wp:posOffset>224790</wp:posOffset>
                </wp:positionV>
                <wp:extent cx="6537960" cy="274320"/>
                <wp:effectExtent l="0" t="0" r="0" b="3810"/>
                <wp:wrapTopAndBottom/>
                <wp:docPr id="13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354"/>
                          <a:chExt cx="10296" cy="432"/>
                        </a:xfrm>
                      </wpg:grpSpPr>
                      <wps:wsp>
                        <wps:cNvPr id="139" name="Rectangle 109"/>
                        <wps:cNvSpPr>
                          <a:spLocks noChangeArrowheads="1"/>
                        </wps:cNvSpPr>
                        <wps:spPr bwMode="auto">
                          <a:xfrm>
                            <a:off x="972" y="354"/>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Text Box 108"/>
                        <wps:cNvSpPr txBox="1">
                          <a:spLocks noChangeArrowheads="1"/>
                        </wps:cNvSpPr>
                        <wps:spPr bwMode="auto">
                          <a:xfrm>
                            <a:off x="1051" y="423"/>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E192B" w14:textId="77777777" w:rsidR="00ED1673" w:rsidRDefault="00ED1673" w:rsidP="005E7D04">
                              <w:pPr>
                                <w:pStyle w:val="Heading2"/>
                              </w:pPr>
                              <w:bookmarkStart w:id="275" w:name="_bookmark56"/>
                              <w:bookmarkStart w:id="276" w:name="_Toc134174350"/>
                              <w:bookmarkEnd w:id="275"/>
                              <w:r>
                                <w:t>10.6</w:t>
                              </w:r>
                              <w:r>
                                <w:tab/>
                                <w:t>Mosquito Control</w:t>
                              </w:r>
                              <w:r>
                                <w:rPr>
                                  <w:spacing w:val="-9"/>
                                </w:rPr>
                                <w:t xml:space="preserve"> </w:t>
                              </w:r>
                              <w:r>
                                <w:rPr>
                                  <w:spacing w:val="-4"/>
                                </w:rPr>
                                <w:t>Districts</w:t>
                              </w:r>
                              <w:bookmarkEnd w:id="276"/>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A0BF9" id="Group 107" o:spid="_x0000_s1279" style="position:absolute;margin-left:48.6pt;margin-top:17.7pt;width:514.8pt;height:21.6pt;z-index:251641856;mso-wrap-distance-left:0;mso-wrap-distance-right:0;mso-position-horizontal-relative:page;mso-position-vertical-relative:text" coordorigin="972,354"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">
                <v:rect id="Rectangle 109" o:spid="_x0000_s1280" style="position:absolute;left:972;top:354;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" fillcolor="#3b0076" stroked="f"/>
                <v:shape id="Text Box 108" o:spid="_x0000_s1281" type="#_x0000_t202" style="position:absolute;left:1051;top:423;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" fillcolor="#4a0094" stroked="f">
                  <v:textbox inset="0,0,0,0">
                    <w:txbxContent>
                      <w:p w14:paraId="7C3E192B" w14:textId="77777777" w:rsidR="00ED1673" w:rsidRDefault="00ED1673" w:rsidP="005E7D04">
                        <w:pPr>
                          <w:pStyle w:val="Heading2"/>
                        </w:pPr>
                        <w:bookmarkStart w:id="277" w:name="_bookmark56"/>
                        <w:bookmarkStart w:id="278" w:name="_Toc134174350"/>
                        <w:bookmarkEnd w:id="277"/>
                        <w:r>
                          <w:t>10.6</w:t>
                        </w:r>
                        <w:r>
                          <w:tab/>
                          <w:t>Mosquito Control</w:t>
                        </w:r>
                        <w:r>
                          <w:rPr>
                            <w:spacing w:val="-9"/>
                          </w:rPr>
                          <w:t xml:space="preserve"> </w:t>
                        </w:r>
                        <w:r>
                          <w:rPr>
                            <w:spacing w:val="-4"/>
                          </w:rPr>
                          <w:t>Districts</w:t>
                        </w:r>
                        <w:bookmarkEnd w:id="278"/>
                      </w:p>
                    </w:txbxContent>
                  </v:textbox>
                </v:shape>
                <w10:wrap type="topAndBottom" anchorx="page"/>
              </v:group>
            </w:pict>
          </mc:Fallback>
        </mc:AlternateContent>
      </w:r>
    </w:p>
    <w:p w14:paraId="07DFDFD7" w14:textId="77777777" w:rsidR="009019C0" w:rsidRDefault="00AF76D3">
      <w:pPr>
        <w:pStyle w:val="BodyText"/>
        <w:tabs>
          <w:tab w:val="left" w:pos="2616"/>
        </w:tabs>
        <w:spacing w:before="30"/>
      </w:pPr>
      <w:hyperlink r:id="rId1537">
        <w:r w:rsidR="00B23809">
          <w:rPr>
            <w:color w:val="0000FF"/>
            <w:u w:val="single" w:color="0000FF"/>
          </w:rPr>
          <w:t>Chapter</w:t>
        </w:r>
        <w:r w:rsidR="00B23809">
          <w:rPr>
            <w:color w:val="0000FF"/>
            <w:spacing w:val="-2"/>
            <w:u w:val="single" w:color="0000FF"/>
          </w:rPr>
          <w:t xml:space="preserve"> </w:t>
        </w:r>
        <w:r w:rsidR="00B23809">
          <w:rPr>
            <w:color w:val="0000FF"/>
            <w:u w:val="single" w:color="0000FF"/>
          </w:rPr>
          <w:t>17.28 RCW</w:t>
        </w:r>
      </w:hyperlink>
      <w:r w:rsidR="00B23809">
        <w:rPr>
          <w:color w:val="0000FF"/>
        </w:rPr>
        <w:tab/>
      </w:r>
      <w:r w:rsidR="00B23809">
        <w:t>Mosquito control</w:t>
      </w:r>
      <w:r w:rsidR="00B23809">
        <w:rPr>
          <w:spacing w:val="-1"/>
        </w:rPr>
        <w:t xml:space="preserve"> </w:t>
      </w:r>
      <w:r w:rsidR="00B23809">
        <w:t>districts.</w:t>
      </w:r>
    </w:p>
    <w:p w14:paraId="329AFE64" w14:textId="77777777" w:rsidR="009019C0" w:rsidRDefault="00AF76D3">
      <w:pPr>
        <w:pStyle w:val="BodyText"/>
        <w:tabs>
          <w:tab w:val="left" w:pos="2616"/>
        </w:tabs>
        <w:spacing w:before="120" w:line="348" w:lineRule="auto"/>
        <w:ind w:left="259" w:right="5010"/>
      </w:pPr>
      <w:hyperlink r:id="rId1538">
        <w:r w:rsidR="00B23809">
          <w:rPr>
            <w:color w:val="0000FF"/>
            <w:u w:val="single" w:color="0000FF"/>
          </w:rPr>
          <w:t>RCW</w:t>
        </w:r>
        <w:r w:rsidR="00B23809">
          <w:rPr>
            <w:color w:val="0000FF"/>
            <w:spacing w:val="-4"/>
            <w:u w:val="single" w:color="0000FF"/>
          </w:rPr>
          <w:t xml:space="preserve"> </w:t>
        </w:r>
        <w:r w:rsidR="00B23809">
          <w:rPr>
            <w:color w:val="0000FF"/>
            <w:u w:val="single" w:color="0000FF"/>
          </w:rPr>
          <w:t>17.28.100</w:t>
        </w:r>
      </w:hyperlink>
      <w:r w:rsidR="00B23809">
        <w:rPr>
          <w:color w:val="0000FF"/>
        </w:rPr>
        <w:tab/>
      </w:r>
      <w:r w:rsidR="00B23809">
        <w:t xml:space="preserve">Election on proposition to levy tax. </w:t>
      </w:r>
      <w:hyperlink r:id="rId1539">
        <w:r w:rsidR="00B23809">
          <w:rPr>
            <w:color w:val="0000FF"/>
            <w:u w:val="single" w:color="0000FF"/>
          </w:rPr>
          <w:t>RCW</w:t>
        </w:r>
        <w:r w:rsidR="00B23809">
          <w:rPr>
            <w:color w:val="0000FF"/>
            <w:spacing w:val="-4"/>
            <w:u w:val="single" w:color="0000FF"/>
          </w:rPr>
          <w:t xml:space="preserve"> </w:t>
        </w:r>
        <w:r w:rsidR="00B23809">
          <w:rPr>
            <w:color w:val="0000FF"/>
            <w:u w:val="single" w:color="0000FF"/>
          </w:rPr>
          <w:t>17.28.252</w:t>
        </w:r>
      </w:hyperlink>
      <w:r w:rsidR="00B23809">
        <w:rPr>
          <w:color w:val="0000FF"/>
        </w:rPr>
        <w:tab/>
      </w:r>
      <w:r w:rsidR="00B23809">
        <w:t>Excess levy</w:t>
      </w:r>
      <w:r w:rsidR="00B23809">
        <w:rPr>
          <w:spacing w:val="-3"/>
        </w:rPr>
        <w:t xml:space="preserve"> </w:t>
      </w:r>
      <w:r w:rsidR="00B23809">
        <w:t>authorized.</w:t>
      </w:r>
    </w:p>
    <w:p w14:paraId="7F1E2082" w14:textId="77777777" w:rsidR="009019C0" w:rsidRDefault="00AF76D3">
      <w:pPr>
        <w:pStyle w:val="BodyText"/>
        <w:tabs>
          <w:tab w:val="left" w:pos="2616"/>
        </w:tabs>
        <w:spacing w:line="348" w:lineRule="auto"/>
        <w:ind w:left="259" w:right="4477"/>
      </w:pPr>
      <w:hyperlink r:id="rId1540">
        <w:r w:rsidR="00B23809">
          <w:rPr>
            <w:color w:val="0000FF"/>
            <w:u w:val="single" w:color="0000FF"/>
          </w:rPr>
          <w:t>RCW</w:t>
        </w:r>
        <w:r w:rsidR="00B23809">
          <w:rPr>
            <w:color w:val="0000FF"/>
            <w:spacing w:val="-4"/>
            <w:u w:val="single" w:color="0000FF"/>
          </w:rPr>
          <w:t xml:space="preserve"> </w:t>
        </w:r>
        <w:r w:rsidR="00B23809">
          <w:rPr>
            <w:color w:val="0000FF"/>
            <w:u w:val="single" w:color="0000FF"/>
          </w:rPr>
          <w:t>17.28.253</w:t>
        </w:r>
      </w:hyperlink>
      <w:r w:rsidR="00B23809">
        <w:rPr>
          <w:color w:val="0000FF"/>
        </w:rPr>
        <w:tab/>
      </w:r>
      <w:r w:rsidR="00B23809">
        <w:t xml:space="preserve">District boundaries for tax purposes. </w:t>
      </w:r>
      <w:hyperlink r:id="rId1541">
        <w:r w:rsidR="00B23809">
          <w:rPr>
            <w:color w:val="0000FF"/>
            <w:u w:val="single" w:color="0000FF"/>
          </w:rPr>
          <w:t>RCW</w:t>
        </w:r>
        <w:r w:rsidR="00B23809">
          <w:rPr>
            <w:color w:val="0000FF"/>
            <w:spacing w:val="-4"/>
            <w:u w:val="single" w:color="0000FF"/>
          </w:rPr>
          <w:t xml:space="preserve"> </w:t>
        </w:r>
        <w:r w:rsidR="00B23809">
          <w:rPr>
            <w:color w:val="0000FF"/>
            <w:u w:val="single" w:color="0000FF"/>
          </w:rPr>
          <w:t>17.28.255</w:t>
        </w:r>
      </w:hyperlink>
      <w:r w:rsidR="00B23809">
        <w:rPr>
          <w:color w:val="0000FF"/>
        </w:rPr>
        <w:tab/>
      </w:r>
      <w:r w:rsidR="00B23809">
        <w:t>Classification of property –</w:t>
      </w:r>
      <w:r w:rsidR="00B23809">
        <w:rPr>
          <w:spacing w:val="-14"/>
        </w:rPr>
        <w:t xml:space="preserve"> </w:t>
      </w:r>
      <w:r w:rsidR="00B23809">
        <w:t>Assessments.</w:t>
      </w:r>
    </w:p>
    <w:p w14:paraId="41D227CB" w14:textId="77777777" w:rsidR="009019C0" w:rsidRDefault="00AF76D3">
      <w:pPr>
        <w:pStyle w:val="BodyText"/>
        <w:tabs>
          <w:tab w:val="left" w:pos="2616"/>
        </w:tabs>
        <w:spacing w:line="348" w:lineRule="auto"/>
        <w:ind w:left="259" w:right="2642"/>
        <w:jc w:val="both"/>
      </w:pPr>
      <w:hyperlink r:id="rId1542">
        <w:r w:rsidR="00B23809">
          <w:rPr>
            <w:color w:val="0000FF"/>
            <w:u w:val="single" w:color="0000FF"/>
          </w:rPr>
          <w:t>RCW</w:t>
        </w:r>
        <w:r w:rsidR="00B23809">
          <w:rPr>
            <w:color w:val="0000FF"/>
            <w:spacing w:val="-3"/>
            <w:u w:val="single" w:color="0000FF"/>
          </w:rPr>
          <w:t xml:space="preserve"> </w:t>
        </w:r>
        <w:r w:rsidR="00B23809">
          <w:rPr>
            <w:color w:val="0000FF"/>
            <w:u w:val="single" w:color="0000FF"/>
          </w:rPr>
          <w:t>17.28.256</w:t>
        </w:r>
      </w:hyperlink>
      <w:r w:rsidR="00B23809">
        <w:rPr>
          <w:color w:val="0000FF"/>
        </w:rPr>
        <w:tab/>
      </w:r>
      <w:r w:rsidR="00B23809">
        <w:t xml:space="preserve">Assessments – Roll, hearings, notices, objections, appeal, etc. </w:t>
      </w:r>
      <w:hyperlink r:id="rId1543">
        <w:r w:rsidR="00B23809">
          <w:rPr>
            <w:color w:val="0000FF"/>
            <w:u w:val="single" w:color="0000FF"/>
          </w:rPr>
          <w:t>RCW</w:t>
        </w:r>
        <w:r w:rsidR="00B23809">
          <w:rPr>
            <w:color w:val="0000FF"/>
            <w:spacing w:val="-4"/>
            <w:u w:val="single" w:color="0000FF"/>
          </w:rPr>
          <w:t xml:space="preserve"> </w:t>
        </w:r>
        <w:r w:rsidR="00B23809">
          <w:rPr>
            <w:color w:val="0000FF"/>
            <w:u w:val="single" w:color="0000FF"/>
          </w:rPr>
          <w:t>17.28.257</w:t>
        </w:r>
      </w:hyperlink>
      <w:r w:rsidR="00B23809">
        <w:rPr>
          <w:color w:val="0000FF"/>
        </w:rPr>
        <w:tab/>
      </w:r>
      <w:r w:rsidR="00B23809">
        <w:t xml:space="preserve">Assessments – Payment, lien, delinquencies, foreclosure, etc. </w:t>
      </w:r>
      <w:hyperlink r:id="rId1544">
        <w:r w:rsidR="00B23809">
          <w:rPr>
            <w:color w:val="0000FF"/>
            <w:u w:val="single" w:color="0000FF"/>
          </w:rPr>
          <w:t>RCW</w:t>
        </w:r>
        <w:r w:rsidR="00B23809">
          <w:rPr>
            <w:color w:val="0000FF"/>
            <w:spacing w:val="-4"/>
            <w:u w:val="single" w:color="0000FF"/>
          </w:rPr>
          <w:t xml:space="preserve"> </w:t>
        </w:r>
        <w:r w:rsidR="00B23809">
          <w:rPr>
            <w:color w:val="0000FF"/>
            <w:u w:val="single" w:color="0000FF"/>
          </w:rPr>
          <w:t>17.28.260</w:t>
        </w:r>
      </w:hyperlink>
      <w:r w:rsidR="00B23809">
        <w:rPr>
          <w:color w:val="0000FF"/>
        </w:rPr>
        <w:tab/>
      </w:r>
      <w:r w:rsidR="00B23809">
        <w:t>General obligation bonds – Excess property tax</w:t>
      </w:r>
      <w:r w:rsidR="00B23809">
        <w:rPr>
          <w:spacing w:val="-8"/>
        </w:rPr>
        <w:t xml:space="preserve"> </w:t>
      </w:r>
      <w:r w:rsidR="00B23809">
        <w:t>levies.</w:t>
      </w:r>
    </w:p>
    <w:p w14:paraId="364D674C" w14:textId="77777777" w:rsidR="009019C0" w:rsidRDefault="0014425E">
      <w:pPr>
        <w:pStyle w:val="BodyText"/>
        <w:spacing w:before="5"/>
        <w:ind w:left="0"/>
        <w:rPr>
          <w:sz w:val="15"/>
        </w:rPr>
      </w:pPr>
      <w:r>
        <w:rPr>
          <w:noProof/>
          <w:lang w:bidi="ar-SA"/>
        </w:rPr>
        <mc:AlternateContent>
          <mc:Choice Requires="wpg">
            <w:drawing>
              <wp:anchor distT="0" distB="0" distL="0" distR="0" simplePos="0" relativeHeight="251642880" behindDoc="0" locked="0" layoutInCell="1" allowOverlap="1" wp14:anchorId="65F0CFBB" wp14:editId="625E2BA6">
                <wp:simplePos x="0" y="0"/>
                <wp:positionH relativeFrom="page">
                  <wp:posOffset>617220</wp:posOffset>
                </wp:positionH>
                <wp:positionV relativeFrom="paragraph">
                  <wp:posOffset>144145</wp:posOffset>
                </wp:positionV>
                <wp:extent cx="6537960" cy="274320"/>
                <wp:effectExtent l="0" t="3175" r="0" b="0"/>
                <wp:wrapTopAndBottom/>
                <wp:docPr id="13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227"/>
                          <a:chExt cx="10296" cy="432"/>
                        </a:xfrm>
                      </wpg:grpSpPr>
                      <wps:wsp>
                        <wps:cNvPr id="136" name="Rectangle 106"/>
                        <wps:cNvSpPr>
                          <a:spLocks noChangeArrowheads="1"/>
                        </wps:cNvSpPr>
                        <wps:spPr bwMode="auto">
                          <a:xfrm>
                            <a:off x="972" y="227"/>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Text Box 105"/>
                        <wps:cNvSpPr txBox="1">
                          <a:spLocks noChangeArrowheads="1"/>
                        </wps:cNvSpPr>
                        <wps:spPr bwMode="auto">
                          <a:xfrm>
                            <a:off x="1051" y="297"/>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928E0" w14:textId="77777777" w:rsidR="00ED1673" w:rsidRDefault="00ED1673" w:rsidP="005E7D04">
                              <w:pPr>
                                <w:pStyle w:val="Heading2"/>
                              </w:pPr>
                              <w:bookmarkStart w:id="279" w:name="_bookmark57"/>
                              <w:bookmarkStart w:id="280" w:name="_Toc134174351"/>
                              <w:bookmarkEnd w:id="279"/>
                              <w:r>
                                <w:t>10.7</w:t>
                              </w:r>
                              <w:r>
                                <w:tab/>
                                <w:t>Pest Control</w:t>
                              </w:r>
                              <w:r>
                                <w:rPr>
                                  <w:spacing w:val="-9"/>
                                </w:rPr>
                                <w:t xml:space="preserve"> </w:t>
                              </w:r>
                              <w:r>
                                <w:rPr>
                                  <w:spacing w:val="-4"/>
                                </w:rPr>
                                <w:t>Districts</w:t>
                              </w:r>
                              <w:bookmarkEnd w:id="28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0CFBB" id="Group 104" o:spid="_x0000_s1282" style="position:absolute;margin-left:48.6pt;margin-top:11.35pt;width:514.8pt;height:21.6pt;z-index:251642880;mso-wrap-distance-left:0;mso-wrap-distance-right:0;mso-position-horizontal-relative:page;mso-position-vertical-relative:text" coordorigin="972,227"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">
                <v:rect id="Rectangle 106" o:spid="_x0000_s1283" style="position:absolute;left:972;top:227;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" fillcolor="#3b0076" stroked="f"/>
                <v:shape id="Text Box 105" o:spid="_x0000_s1284" type="#_x0000_t202" style="position:absolute;left:1051;top:297;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" fillcolor="#4a0094" stroked="f">
                  <v:textbox inset="0,0,0,0">
                    <w:txbxContent>
                      <w:p w14:paraId="621928E0" w14:textId="77777777" w:rsidR="00ED1673" w:rsidRDefault="00ED1673" w:rsidP="005E7D04">
                        <w:pPr>
                          <w:pStyle w:val="Heading2"/>
                        </w:pPr>
                        <w:bookmarkStart w:id="281" w:name="_bookmark57"/>
                        <w:bookmarkStart w:id="282" w:name="_Toc134174351"/>
                        <w:bookmarkEnd w:id="281"/>
                        <w:r>
                          <w:t>10.7</w:t>
                        </w:r>
                        <w:r>
                          <w:tab/>
                          <w:t>Pest Control</w:t>
                        </w:r>
                        <w:r>
                          <w:rPr>
                            <w:spacing w:val="-9"/>
                          </w:rPr>
                          <w:t xml:space="preserve"> </w:t>
                        </w:r>
                        <w:r>
                          <w:rPr>
                            <w:spacing w:val="-4"/>
                          </w:rPr>
                          <w:t>Districts</w:t>
                        </w:r>
                        <w:bookmarkEnd w:id="282"/>
                      </w:p>
                    </w:txbxContent>
                  </v:textbox>
                </v:shape>
                <w10:wrap type="topAndBottom" anchorx="page"/>
              </v:group>
            </w:pict>
          </mc:Fallback>
        </mc:AlternateContent>
      </w:r>
    </w:p>
    <w:p w14:paraId="52808C33" w14:textId="77777777" w:rsidR="009019C0" w:rsidRDefault="00AF76D3">
      <w:pPr>
        <w:pStyle w:val="BodyText"/>
        <w:tabs>
          <w:tab w:val="left" w:pos="2616"/>
        </w:tabs>
        <w:spacing w:before="30"/>
        <w:ind w:left="2616" w:right="971" w:hanging="2357"/>
      </w:pPr>
      <w:hyperlink r:id="rId1545">
        <w:r w:rsidR="00B23809">
          <w:rPr>
            <w:color w:val="0000FF"/>
            <w:u w:val="single" w:color="0000FF"/>
          </w:rPr>
          <w:t>RCW</w:t>
        </w:r>
        <w:r w:rsidR="00B23809">
          <w:rPr>
            <w:color w:val="0000FF"/>
            <w:spacing w:val="-4"/>
            <w:u w:val="single" w:color="0000FF"/>
          </w:rPr>
          <w:t xml:space="preserve"> </w:t>
        </w:r>
        <w:r w:rsidR="00B23809">
          <w:rPr>
            <w:color w:val="0000FF"/>
            <w:u w:val="single" w:color="0000FF"/>
          </w:rPr>
          <w:t>17.12.080</w:t>
        </w:r>
      </w:hyperlink>
      <w:r w:rsidR="00B23809">
        <w:rPr>
          <w:color w:val="0000FF"/>
        </w:rPr>
        <w:tab/>
      </w:r>
      <w:r w:rsidR="00B23809">
        <w:t>Levies on state and county lands – Levies on state lands to be added to rental or purchase price.</w:t>
      </w:r>
    </w:p>
    <w:p w14:paraId="288F6635" w14:textId="77777777" w:rsidR="009019C0" w:rsidRDefault="0014425E">
      <w:pPr>
        <w:pStyle w:val="BodyText"/>
        <w:spacing w:before="10"/>
        <w:ind w:left="0"/>
        <w:rPr>
          <w:sz w:val="25"/>
        </w:rPr>
      </w:pPr>
      <w:r>
        <w:rPr>
          <w:noProof/>
          <w:lang w:bidi="ar-SA"/>
        </w:rPr>
        <mc:AlternateContent>
          <mc:Choice Requires="wpg">
            <w:drawing>
              <wp:anchor distT="0" distB="0" distL="0" distR="0" simplePos="0" relativeHeight="251643904" behindDoc="0" locked="0" layoutInCell="1" allowOverlap="1" wp14:anchorId="51BD5CAA" wp14:editId="6898CC08">
                <wp:simplePos x="0" y="0"/>
                <wp:positionH relativeFrom="page">
                  <wp:posOffset>617220</wp:posOffset>
                </wp:positionH>
                <wp:positionV relativeFrom="paragraph">
                  <wp:posOffset>224790</wp:posOffset>
                </wp:positionV>
                <wp:extent cx="6537960" cy="274320"/>
                <wp:effectExtent l="0" t="0" r="0" b="0"/>
                <wp:wrapTopAndBottom/>
                <wp:docPr id="13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354"/>
                          <a:chExt cx="10296" cy="432"/>
                        </a:xfrm>
                      </wpg:grpSpPr>
                      <wps:wsp>
                        <wps:cNvPr id="133" name="Rectangle 103"/>
                        <wps:cNvSpPr>
                          <a:spLocks noChangeArrowheads="1"/>
                        </wps:cNvSpPr>
                        <wps:spPr bwMode="auto">
                          <a:xfrm>
                            <a:off x="972" y="354"/>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Text Box 102"/>
                        <wps:cNvSpPr txBox="1">
                          <a:spLocks noChangeArrowheads="1"/>
                        </wps:cNvSpPr>
                        <wps:spPr bwMode="auto">
                          <a:xfrm>
                            <a:off x="1051" y="423"/>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DBB3C" w14:textId="77777777" w:rsidR="00ED1673" w:rsidRDefault="00ED1673" w:rsidP="005E7D04">
                              <w:pPr>
                                <w:pStyle w:val="Heading2"/>
                              </w:pPr>
                              <w:bookmarkStart w:id="283" w:name="_bookmark58"/>
                              <w:bookmarkStart w:id="284" w:name="_Toc134174352"/>
                              <w:bookmarkEnd w:id="283"/>
                              <w:r>
                                <w:t>10.8</w:t>
                              </w:r>
                              <w:r>
                                <w:tab/>
                              </w:r>
                              <w:r>
                                <w:rPr>
                                  <w:spacing w:val="-4"/>
                                </w:rPr>
                                <w:t>Reclamation</w:t>
                              </w:r>
                              <w:r>
                                <w:rPr>
                                  <w:spacing w:val="-6"/>
                                </w:rPr>
                                <w:t xml:space="preserve"> </w:t>
                              </w:r>
                              <w:r>
                                <w:t>Districts</w:t>
                              </w:r>
                              <w:bookmarkEnd w:id="284"/>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D5CAA" id="Group 101" o:spid="_x0000_s1285" style="position:absolute;margin-left:48.6pt;margin-top:17.7pt;width:514.8pt;height:21.6pt;z-index:251643904;mso-wrap-distance-left:0;mso-wrap-distance-right:0;mso-position-horizontal-relative:page;mso-position-vertical-relative:text" coordorigin="972,354"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">
                <v:rect id="Rectangle 103" o:spid="_x0000_s1286" style="position:absolute;left:972;top:354;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" fillcolor="#3b0076" stroked="f"/>
                <v:shape id="Text Box 102" o:spid="_x0000_s1287" type="#_x0000_t202" style="position:absolute;left:1051;top:423;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" fillcolor="#4a0094" stroked="f">
                  <v:textbox inset="0,0,0,0">
                    <w:txbxContent>
                      <w:p w14:paraId="517DBB3C" w14:textId="77777777" w:rsidR="00ED1673" w:rsidRDefault="00ED1673" w:rsidP="005E7D04">
                        <w:pPr>
                          <w:pStyle w:val="Heading2"/>
                        </w:pPr>
                        <w:bookmarkStart w:id="285" w:name="_bookmark58"/>
                        <w:bookmarkStart w:id="286" w:name="_Toc134174352"/>
                        <w:bookmarkEnd w:id="285"/>
                        <w:r>
                          <w:t>10.8</w:t>
                        </w:r>
                        <w:r>
                          <w:tab/>
                        </w:r>
                        <w:r>
                          <w:rPr>
                            <w:spacing w:val="-4"/>
                          </w:rPr>
                          <w:t>Reclamation</w:t>
                        </w:r>
                        <w:r>
                          <w:rPr>
                            <w:spacing w:val="-6"/>
                          </w:rPr>
                          <w:t xml:space="preserve"> </w:t>
                        </w:r>
                        <w:r>
                          <w:t>Districts</w:t>
                        </w:r>
                        <w:bookmarkEnd w:id="286"/>
                      </w:p>
                    </w:txbxContent>
                  </v:textbox>
                </v:shape>
                <w10:wrap type="topAndBottom" anchorx="page"/>
              </v:group>
            </w:pict>
          </mc:Fallback>
        </mc:AlternateContent>
      </w:r>
    </w:p>
    <w:p w14:paraId="2050C564" w14:textId="77777777" w:rsidR="009019C0" w:rsidRDefault="00AF76D3">
      <w:pPr>
        <w:pStyle w:val="BodyText"/>
        <w:tabs>
          <w:tab w:val="left" w:pos="2616"/>
        </w:tabs>
        <w:spacing w:before="30"/>
      </w:pPr>
      <w:hyperlink r:id="rId1546">
        <w:r w:rsidR="00B23809">
          <w:rPr>
            <w:color w:val="0000FF"/>
            <w:u w:val="single" w:color="0000FF"/>
          </w:rPr>
          <w:t>Chapter</w:t>
        </w:r>
        <w:r w:rsidR="00B23809">
          <w:rPr>
            <w:color w:val="0000FF"/>
            <w:spacing w:val="-2"/>
            <w:u w:val="single" w:color="0000FF"/>
          </w:rPr>
          <w:t xml:space="preserve"> </w:t>
        </w:r>
        <w:r w:rsidR="00B23809">
          <w:rPr>
            <w:color w:val="0000FF"/>
            <w:u w:val="single" w:color="0000FF"/>
          </w:rPr>
          <w:t>89.30 RCW</w:t>
        </w:r>
      </w:hyperlink>
      <w:r w:rsidR="00B23809">
        <w:rPr>
          <w:color w:val="0000FF"/>
        </w:rPr>
        <w:tab/>
      </w:r>
      <w:r w:rsidR="00B23809">
        <w:t>Reclamation districts of one million</w:t>
      </w:r>
      <w:r w:rsidR="00B23809">
        <w:rPr>
          <w:spacing w:val="-6"/>
        </w:rPr>
        <w:t xml:space="preserve"> </w:t>
      </w:r>
      <w:r w:rsidR="00B23809">
        <w:t>acres.</w:t>
      </w:r>
    </w:p>
    <w:p w14:paraId="55B14167" w14:textId="77777777" w:rsidR="009019C0" w:rsidRDefault="0014425E">
      <w:pPr>
        <w:pStyle w:val="BodyText"/>
        <w:spacing w:before="9"/>
        <w:ind w:left="0"/>
        <w:rPr>
          <w:sz w:val="25"/>
        </w:rPr>
      </w:pPr>
      <w:r>
        <w:rPr>
          <w:noProof/>
          <w:lang w:bidi="ar-SA"/>
        </w:rPr>
        <mc:AlternateContent>
          <mc:Choice Requires="wpg">
            <w:drawing>
              <wp:anchor distT="0" distB="0" distL="0" distR="0" simplePos="0" relativeHeight="251644928" behindDoc="0" locked="0" layoutInCell="1" allowOverlap="1" wp14:anchorId="48D84CC9" wp14:editId="2D069ADB">
                <wp:simplePos x="0" y="0"/>
                <wp:positionH relativeFrom="page">
                  <wp:posOffset>617220</wp:posOffset>
                </wp:positionH>
                <wp:positionV relativeFrom="paragraph">
                  <wp:posOffset>224790</wp:posOffset>
                </wp:positionV>
                <wp:extent cx="6537960" cy="283845"/>
                <wp:effectExtent l="7620" t="0" r="7620" b="2540"/>
                <wp:wrapTopAndBottom/>
                <wp:docPr id="12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83845"/>
                          <a:chOff x="972" y="354"/>
                          <a:chExt cx="10296" cy="447"/>
                        </a:xfrm>
                      </wpg:grpSpPr>
                      <wps:wsp>
                        <wps:cNvPr id="127" name="Rectangle 100"/>
                        <wps:cNvSpPr>
                          <a:spLocks noChangeArrowheads="1"/>
                        </wps:cNvSpPr>
                        <wps:spPr bwMode="auto">
                          <a:xfrm>
                            <a:off x="972" y="354"/>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9"/>
                        <wps:cNvCnPr>
                          <a:cxnSpLocks noChangeShapeType="1"/>
                        </wps:cNvCnPr>
                        <wps:spPr bwMode="auto">
                          <a:xfrm>
                            <a:off x="972" y="793"/>
                            <a:ext cx="235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9" name="Rectangle 98"/>
                        <wps:cNvSpPr>
                          <a:spLocks noChangeArrowheads="1"/>
                        </wps:cNvSpPr>
                        <wps:spPr bwMode="auto">
                          <a:xfrm>
                            <a:off x="3331" y="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3346" y="793"/>
                            <a:ext cx="792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1" name="Text Box 96"/>
                        <wps:cNvSpPr txBox="1">
                          <a:spLocks noChangeArrowheads="1"/>
                        </wps:cNvSpPr>
                        <wps:spPr bwMode="auto">
                          <a:xfrm>
                            <a:off x="1051" y="423"/>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71E68" w14:textId="77777777" w:rsidR="00ED1673" w:rsidRDefault="00ED1673" w:rsidP="005E7D04">
                              <w:pPr>
                                <w:pStyle w:val="Heading2"/>
                              </w:pPr>
                              <w:bookmarkStart w:id="287" w:name="_bookmark59"/>
                              <w:bookmarkStart w:id="288" w:name="_Toc134174353"/>
                              <w:bookmarkEnd w:id="287"/>
                              <w:r>
                                <w:t>10.9</w:t>
                              </w:r>
                              <w:r>
                                <w:tab/>
                                <w:t>River and Harbor</w:t>
                              </w:r>
                              <w:r>
                                <w:rPr>
                                  <w:spacing w:val="-12"/>
                                </w:rPr>
                                <w:t xml:space="preserve"> </w:t>
                              </w:r>
                              <w:r>
                                <w:rPr>
                                  <w:spacing w:val="-4"/>
                                </w:rPr>
                                <w:t>Improvement</w:t>
                              </w:r>
                              <w:bookmarkEnd w:id="288"/>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84CC9" id="Group 95" o:spid="_x0000_s1288" style="position:absolute;margin-left:48.6pt;margin-top:17.7pt;width:514.8pt;height:22.35pt;z-index:251644928;mso-wrap-distance-left:0;mso-wrap-distance-right:0;mso-position-horizontal-relative:page;mso-position-vertical-relative:text" coordorigin="972,354" coordsize="1029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">
                <v:rect id="Rectangle 100" o:spid="_x0000_s1289" style="position:absolute;left:972;top:354;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" fillcolor="#3b0076" stroked="f"/>
                <v:line id="Line 99" o:spid="_x0000_s1290" style="position:absolute;visibility:visible;mso-wrap-style:square" from="972,793" to="333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" strokeweight=".72pt"/>
                <v:rect id="Rectangle 98" o:spid="_x0000_s1291" style="position:absolute;left:3331;top:78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line id="Line 97" o:spid="_x0000_s1292" style="position:absolute;visibility:visible;mso-wrap-style:square" from="3346,793" to="1126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" strokeweight=".72pt"/>
                <v:shape id="Text Box 96" o:spid="_x0000_s1293" type="#_x0000_t202" style="position:absolute;left:1051;top:423;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" fillcolor="#4a0094" stroked="f">
                  <v:textbox inset="0,0,0,0">
                    <w:txbxContent>
                      <w:p w14:paraId="05071E68" w14:textId="77777777" w:rsidR="00ED1673" w:rsidRDefault="00ED1673" w:rsidP="005E7D04">
                        <w:pPr>
                          <w:pStyle w:val="Heading2"/>
                        </w:pPr>
                        <w:bookmarkStart w:id="289" w:name="_bookmark59"/>
                        <w:bookmarkStart w:id="290" w:name="_Toc134174353"/>
                        <w:bookmarkEnd w:id="289"/>
                        <w:r>
                          <w:t>10.9</w:t>
                        </w:r>
                        <w:r>
                          <w:tab/>
                          <w:t>River and Harbor</w:t>
                        </w:r>
                        <w:r>
                          <w:rPr>
                            <w:spacing w:val="-12"/>
                          </w:rPr>
                          <w:t xml:space="preserve"> </w:t>
                        </w:r>
                        <w:r>
                          <w:rPr>
                            <w:spacing w:val="-4"/>
                          </w:rPr>
                          <w:t>Improvement</w:t>
                        </w:r>
                        <w:bookmarkEnd w:id="290"/>
                      </w:p>
                    </w:txbxContent>
                  </v:textbox>
                </v:shape>
                <w10:wrap type="topAndBottom" anchorx="page"/>
              </v:group>
            </w:pict>
          </mc:Fallback>
        </mc:AlternateContent>
      </w:r>
    </w:p>
    <w:p w14:paraId="0C26EF7A" w14:textId="77777777" w:rsidR="009019C0" w:rsidRDefault="00AF76D3">
      <w:pPr>
        <w:pStyle w:val="BodyText"/>
        <w:tabs>
          <w:tab w:val="left" w:pos="2616"/>
        </w:tabs>
        <w:spacing w:before="29"/>
      </w:pPr>
      <w:hyperlink r:id="rId1547">
        <w:r w:rsidR="00B23809">
          <w:rPr>
            <w:color w:val="0000FF"/>
            <w:u w:val="single" w:color="0000FF"/>
          </w:rPr>
          <w:t>Chapter</w:t>
        </w:r>
        <w:r w:rsidR="00B23809">
          <w:rPr>
            <w:color w:val="0000FF"/>
            <w:spacing w:val="-2"/>
            <w:u w:val="single" w:color="0000FF"/>
          </w:rPr>
          <w:t xml:space="preserve"> </w:t>
        </w:r>
        <w:r w:rsidR="00B23809">
          <w:rPr>
            <w:color w:val="0000FF"/>
            <w:u w:val="single" w:color="0000FF"/>
          </w:rPr>
          <w:t>88.32 RCW</w:t>
        </w:r>
      </w:hyperlink>
      <w:r w:rsidR="00B23809">
        <w:rPr>
          <w:color w:val="0000FF"/>
        </w:rPr>
        <w:tab/>
      </w:r>
      <w:r w:rsidR="00B23809">
        <w:t>River and harbor</w:t>
      </w:r>
      <w:r w:rsidR="00B23809">
        <w:rPr>
          <w:spacing w:val="-3"/>
        </w:rPr>
        <w:t xml:space="preserve"> </w:t>
      </w:r>
      <w:r w:rsidR="00B23809">
        <w:t>improvements.</w:t>
      </w:r>
    </w:p>
    <w:p w14:paraId="4CBDD3BE" w14:textId="77777777" w:rsidR="009019C0" w:rsidRDefault="009019C0">
      <w:pPr>
        <w:sectPr w:rsidR="009019C0">
          <w:pgSz w:w="12240" w:h="15840"/>
          <w:pgMar w:top="1200" w:right="680" w:bottom="280" w:left="820" w:header="763" w:footer="0" w:gutter="0"/>
          <w:cols w:space="720"/>
        </w:sectPr>
      </w:pPr>
    </w:p>
    <w:p w14:paraId="6CE3D3D4" w14:textId="77777777" w:rsidR="009019C0" w:rsidRDefault="00AF76D3">
      <w:pPr>
        <w:pStyle w:val="BodyText"/>
        <w:tabs>
          <w:tab w:val="left" w:pos="2616"/>
        </w:tabs>
        <w:spacing w:before="56"/>
      </w:pPr>
      <w:hyperlink r:id="rId1548">
        <w:r w:rsidR="00B23809">
          <w:rPr>
            <w:color w:val="0000FF"/>
            <w:u w:val="single" w:color="0000FF"/>
          </w:rPr>
          <w:t>RCW</w:t>
        </w:r>
        <w:r w:rsidR="00B23809">
          <w:rPr>
            <w:color w:val="0000FF"/>
            <w:spacing w:val="-4"/>
            <w:u w:val="single" w:color="0000FF"/>
          </w:rPr>
          <w:t xml:space="preserve"> </w:t>
        </w:r>
        <w:r w:rsidR="00B23809">
          <w:rPr>
            <w:color w:val="0000FF"/>
            <w:u w:val="single" w:color="0000FF"/>
          </w:rPr>
          <w:t>88.32.040</w:t>
        </w:r>
      </w:hyperlink>
      <w:r w:rsidR="00B23809">
        <w:rPr>
          <w:color w:val="0000FF"/>
        </w:rPr>
        <w:tab/>
      </w:r>
      <w:r w:rsidR="00B23809">
        <w:t>Establishment of assessment district – Assessments – State</w:t>
      </w:r>
      <w:r w:rsidR="00B23809">
        <w:rPr>
          <w:spacing w:val="-6"/>
        </w:rPr>
        <w:t xml:space="preserve"> </w:t>
      </w:r>
      <w:r w:rsidR="00B23809">
        <w:t>lands.</w:t>
      </w:r>
    </w:p>
    <w:p w14:paraId="7B4252F7" w14:textId="77777777" w:rsidR="009019C0" w:rsidRDefault="0014425E">
      <w:pPr>
        <w:pStyle w:val="BodyText"/>
        <w:spacing w:before="9"/>
        <w:ind w:left="0"/>
        <w:rPr>
          <w:sz w:val="25"/>
        </w:rPr>
      </w:pPr>
      <w:r>
        <w:rPr>
          <w:noProof/>
          <w:lang w:bidi="ar-SA"/>
        </w:rPr>
        <mc:AlternateContent>
          <mc:Choice Requires="wpg">
            <w:drawing>
              <wp:anchor distT="0" distB="0" distL="0" distR="0" simplePos="0" relativeHeight="251645952" behindDoc="0" locked="0" layoutInCell="1" allowOverlap="1" wp14:anchorId="716F833F" wp14:editId="5E0AF0DC">
                <wp:simplePos x="0" y="0"/>
                <wp:positionH relativeFrom="page">
                  <wp:posOffset>617220</wp:posOffset>
                </wp:positionH>
                <wp:positionV relativeFrom="paragraph">
                  <wp:posOffset>224790</wp:posOffset>
                </wp:positionV>
                <wp:extent cx="6537960" cy="274320"/>
                <wp:effectExtent l="0" t="2540" r="0" b="0"/>
                <wp:wrapTopAndBottom/>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354"/>
                          <a:chExt cx="10296" cy="432"/>
                        </a:xfrm>
                      </wpg:grpSpPr>
                      <wps:wsp>
                        <wps:cNvPr id="124" name="Rectangle 94"/>
                        <wps:cNvSpPr>
                          <a:spLocks noChangeArrowheads="1"/>
                        </wps:cNvSpPr>
                        <wps:spPr bwMode="auto">
                          <a:xfrm>
                            <a:off x="972" y="353"/>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Text Box 93"/>
                        <wps:cNvSpPr txBox="1">
                          <a:spLocks noChangeArrowheads="1"/>
                        </wps:cNvSpPr>
                        <wps:spPr bwMode="auto">
                          <a:xfrm>
                            <a:off x="1051" y="423"/>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08B7E" w14:textId="77777777" w:rsidR="00ED1673" w:rsidRDefault="00ED1673" w:rsidP="005E7D04">
                              <w:pPr>
                                <w:pStyle w:val="Heading2"/>
                              </w:pPr>
                              <w:bookmarkStart w:id="291" w:name="_bookmark60"/>
                              <w:bookmarkStart w:id="292" w:name="_Toc134174354"/>
                              <w:bookmarkEnd w:id="291"/>
                              <w:r>
                                <w:t>10.10 Road Improvement Districts</w:t>
                              </w:r>
                              <w:bookmarkEnd w:id="292"/>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F833F" id="Group 92" o:spid="_x0000_s1294" style="position:absolute;margin-left:48.6pt;margin-top:17.7pt;width:514.8pt;height:21.6pt;z-index:251645952;mso-wrap-distance-left:0;mso-wrap-distance-right:0;mso-position-horizontal-relative:page;mso-position-vertical-relative:text" coordorigin="972,354"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">
                <v:rect id="Rectangle 94" o:spid="_x0000_s1295" style="position:absolute;left:972;top:353;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" fillcolor="#3b0076" stroked="f"/>
                <v:shape id="Text Box 93" o:spid="_x0000_s1296" type="#_x0000_t202" style="position:absolute;left:1051;top:423;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" fillcolor="#4a0094" stroked="f">
                  <v:textbox inset="0,0,0,0">
                    <w:txbxContent>
                      <w:p w14:paraId="3CB08B7E" w14:textId="77777777" w:rsidR="00ED1673" w:rsidRDefault="00ED1673" w:rsidP="005E7D04">
                        <w:pPr>
                          <w:pStyle w:val="Heading2"/>
                        </w:pPr>
                        <w:bookmarkStart w:id="293" w:name="_bookmark60"/>
                        <w:bookmarkStart w:id="294" w:name="_Toc134174354"/>
                        <w:bookmarkEnd w:id="293"/>
                        <w:r>
                          <w:t>10.10 Road Improvement Districts</w:t>
                        </w:r>
                        <w:bookmarkEnd w:id="294"/>
                      </w:p>
                    </w:txbxContent>
                  </v:textbox>
                </v:shape>
                <w10:wrap type="topAndBottom" anchorx="page"/>
              </v:group>
            </w:pict>
          </mc:Fallback>
        </mc:AlternateContent>
      </w:r>
    </w:p>
    <w:p w14:paraId="3A75BDC0" w14:textId="77777777" w:rsidR="009019C0" w:rsidRDefault="00AF76D3">
      <w:pPr>
        <w:pStyle w:val="BodyText"/>
        <w:tabs>
          <w:tab w:val="left" w:pos="2616"/>
        </w:tabs>
        <w:spacing w:before="30"/>
      </w:pPr>
      <w:hyperlink r:id="rId1549">
        <w:r w:rsidR="00B23809">
          <w:rPr>
            <w:color w:val="0000FF"/>
            <w:u w:val="single" w:color="0000FF"/>
          </w:rPr>
          <w:t>Chapter</w:t>
        </w:r>
        <w:r w:rsidR="00B23809">
          <w:rPr>
            <w:color w:val="0000FF"/>
            <w:spacing w:val="-2"/>
            <w:u w:val="single" w:color="0000FF"/>
          </w:rPr>
          <w:t xml:space="preserve"> </w:t>
        </w:r>
        <w:r w:rsidR="00B23809">
          <w:rPr>
            <w:color w:val="0000FF"/>
            <w:u w:val="single" w:color="0000FF"/>
          </w:rPr>
          <w:t>36.88 RCW</w:t>
        </w:r>
      </w:hyperlink>
      <w:r w:rsidR="00B23809">
        <w:rPr>
          <w:color w:val="0000FF"/>
        </w:rPr>
        <w:tab/>
      </w:r>
      <w:r w:rsidR="00B23809">
        <w:t>County road improvement</w:t>
      </w:r>
      <w:r w:rsidR="00B23809">
        <w:rPr>
          <w:spacing w:val="-4"/>
        </w:rPr>
        <w:t xml:space="preserve"> </w:t>
      </w:r>
      <w:r w:rsidR="00B23809">
        <w:t>districts.</w:t>
      </w:r>
    </w:p>
    <w:p w14:paraId="51FD3781" w14:textId="77777777" w:rsidR="009019C0" w:rsidRDefault="00AF76D3">
      <w:pPr>
        <w:pStyle w:val="BodyText"/>
        <w:tabs>
          <w:tab w:val="left" w:pos="2616"/>
        </w:tabs>
        <w:spacing w:before="120" w:line="348" w:lineRule="auto"/>
        <w:ind w:left="259" w:right="440"/>
      </w:pPr>
      <w:hyperlink r:id="rId1550">
        <w:r w:rsidR="00B23809">
          <w:rPr>
            <w:color w:val="0000FF"/>
            <w:u w:val="single" w:color="0000FF"/>
          </w:rPr>
          <w:t>RCW</w:t>
        </w:r>
        <w:r w:rsidR="00B23809">
          <w:rPr>
            <w:color w:val="0000FF"/>
            <w:spacing w:val="-4"/>
            <w:u w:val="single" w:color="0000FF"/>
          </w:rPr>
          <w:t xml:space="preserve"> </w:t>
        </w:r>
        <w:r w:rsidR="00B23809">
          <w:rPr>
            <w:color w:val="0000FF"/>
            <w:u w:val="single" w:color="0000FF"/>
          </w:rPr>
          <w:t>36.88.080</w:t>
        </w:r>
      </w:hyperlink>
      <w:r w:rsidR="00B23809">
        <w:rPr>
          <w:color w:val="0000FF"/>
        </w:rPr>
        <w:tab/>
      </w:r>
      <w:r w:rsidR="00B23809">
        <w:t xml:space="preserve">Property included in district – Method of assessment – Assessment limited by benefit. </w:t>
      </w:r>
      <w:hyperlink r:id="rId1551">
        <w:r w:rsidR="00B23809">
          <w:rPr>
            <w:color w:val="0000FF"/>
            <w:u w:val="single" w:color="0000FF"/>
          </w:rPr>
          <w:t>RCW</w:t>
        </w:r>
        <w:r w:rsidR="00B23809">
          <w:rPr>
            <w:color w:val="0000FF"/>
            <w:spacing w:val="-4"/>
            <w:u w:val="single" w:color="0000FF"/>
          </w:rPr>
          <w:t xml:space="preserve"> </w:t>
        </w:r>
        <w:r w:rsidR="00B23809">
          <w:rPr>
            <w:color w:val="0000FF"/>
            <w:u w:val="single" w:color="0000FF"/>
          </w:rPr>
          <w:t>36.88.085</w:t>
        </w:r>
      </w:hyperlink>
      <w:r w:rsidR="00B23809">
        <w:rPr>
          <w:color w:val="0000FF"/>
        </w:rPr>
        <w:tab/>
      </w:r>
      <w:r w:rsidR="00B23809">
        <w:t>Exemption of farm and agricultural land from special benefit</w:t>
      </w:r>
      <w:r w:rsidR="00B23809">
        <w:rPr>
          <w:spacing w:val="-14"/>
        </w:rPr>
        <w:t xml:space="preserve"> </w:t>
      </w:r>
      <w:r w:rsidR="00B23809">
        <w:t>assessments.</w:t>
      </w:r>
    </w:p>
    <w:p w14:paraId="7A473803" w14:textId="77777777" w:rsidR="009019C0" w:rsidRDefault="0014425E">
      <w:pPr>
        <w:pStyle w:val="BodyText"/>
        <w:spacing w:before="10"/>
        <w:ind w:left="0"/>
        <w:rPr>
          <w:sz w:val="15"/>
        </w:rPr>
      </w:pPr>
      <w:r>
        <w:rPr>
          <w:noProof/>
          <w:lang w:bidi="ar-SA"/>
        </w:rPr>
        <mc:AlternateContent>
          <mc:Choice Requires="wpg">
            <w:drawing>
              <wp:anchor distT="0" distB="0" distL="0" distR="0" simplePos="0" relativeHeight="251646976" behindDoc="0" locked="0" layoutInCell="1" allowOverlap="1" wp14:anchorId="64C71431" wp14:editId="445E87B3">
                <wp:simplePos x="0" y="0"/>
                <wp:positionH relativeFrom="page">
                  <wp:posOffset>617220</wp:posOffset>
                </wp:positionH>
                <wp:positionV relativeFrom="paragraph">
                  <wp:posOffset>147955</wp:posOffset>
                </wp:positionV>
                <wp:extent cx="6545580" cy="283845"/>
                <wp:effectExtent l="7620" t="3810" r="0" b="7620"/>
                <wp:wrapTopAndBottom/>
                <wp:docPr id="11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283845"/>
                          <a:chOff x="972" y="233"/>
                          <a:chExt cx="10308" cy="447"/>
                        </a:xfrm>
                      </wpg:grpSpPr>
                      <wps:wsp>
                        <wps:cNvPr id="116" name="Rectangle 91"/>
                        <wps:cNvSpPr>
                          <a:spLocks noChangeArrowheads="1"/>
                        </wps:cNvSpPr>
                        <wps:spPr bwMode="auto">
                          <a:xfrm>
                            <a:off x="972" y="232"/>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90"/>
                        <wps:cNvCnPr>
                          <a:cxnSpLocks noChangeShapeType="1"/>
                        </wps:cNvCnPr>
                        <wps:spPr bwMode="auto">
                          <a:xfrm>
                            <a:off x="972" y="672"/>
                            <a:ext cx="235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89"/>
                        <wps:cNvSpPr>
                          <a:spLocks noChangeArrowheads="1"/>
                        </wps:cNvSpPr>
                        <wps:spPr bwMode="auto">
                          <a:xfrm>
                            <a:off x="3331" y="6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8"/>
                        <wps:cNvCnPr>
                          <a:cxnSpLocks noChangeShapeType="1"/>
                        </wps:cNvCnPr>
                        <wps:spPr bwMode="auto">
                          <a:xfrm>
                            <a:off x="3346" y="672"/>
                            <a:ext cx="79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11251" y="6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86"/>
                        <wps:cNvSpPr>
                          <a:spLocks noChangeArrowheads="1"/>
                        </wps:cNvSpPr>
                        <wps:spPr bwMode="auto">
                          <a:xfrm>
                            <a:off x="11265" y="6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Text Box 85"/>
                        <wps:cNvSpPr txBox="1">
                          <a:spLocks noChangeArrowheads="1"/>
                        </wps:cNvSpPr>
                        <wps:spPr bwMode="auto">
                          <a:xfrm>
                            <a:off x="1051" y="302"/>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D36D" w14:textId="77777777" w:rsidR="00ED1673" w:rsidRDefault="00ED1673" w:rsidP="005E7D04">
                              <w:pPr>
                                <w:pStyle w:val="Heading2"/>
                              </w:pPr>
                              <w:bookmarkStart w:id="295" w:name="_bookmark61"/>
                              <w:bookmarkStart w:id="296" w:name="_Toc134174355"/>
                              <w:bookmarkEnd w:id="295"/>
                              <w:r>
                                <w:t>10.11 Television Reception Improvement District</w:t>
                              </w:r>
                              <w:bookmarkEnd w:id="296"/>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71431" id="Group 84" o:spid="_x0000_s1297" style="position:absolute;margin-left:48.6pt;margin-top:11.65pt;width:515.4pt;height:22.35pt;z-index:251646976;mso-wrap-distance-left:0;mso-wrap-distance-right:0;mso-position-horizontal-relative:page;mso-position-vertical-relative:text" coordorigin="972,233" coordsize="10308,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">
                <v:rect id="Rectangle 91" o:spid="_x0000_s1298" style="position:absolute;left:972;top:232;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" fillcolor="#3b0076" stroked="f"/>
                <v:line id="Line 90" o:spid="_x0000_s1299" style="position:absolute;visibility:visible;mso-wrap-style:square" from="972,672" to="3331,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" strokeweight=".72pt"/>
                <v:rect id="Rectangle 89" o:spid="_x0000_s1300" style="position:absolute;left:3331;top:6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line id="Line 88" o:spid="_x0000_s1301" style="position:absolute;visibility:visible;mso-wrap-style:square" from="3346,672" to="11251,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" strokeweight=".72pt"/>
                <v:rect id="Rectangle 87" o:spid="_x0000_s1302" style="position:absolute;left:11251;top:6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rect id="Rectangle 86" o:spid="_x0000_s1303" style="position:absolute;left:11265;top:6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shape id="Text Box 85" o:spid="_x0000_s1304" type="#_x0000_t202" style="position:absolute;left:1051;top:302;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" fillcolor="#4a0094" stroked="f">
                  <v:textbox inset="0,0,0,0">
                    <w:txbxContent>
                      <w:p w14:paraId="5FAED36D" w14:textId="77777777" w:rsidR="00ED1673" w:rsidRDefault="00ED1673" w:rsidP="005E7D04">
                        <w:pPr>
                          <w:pStyle w:val="Heading2"/>
                        </w:pPr>
                        <w:bookmarkStart w:id="297" w:name="_bookmark61"/>
                        <w:bookmarkStart w:id="298" w:name="_Toc134174355"/>
                        <w:bookmarkEnd w:id="297"/>
                        <w:r>
                          <w:t>10.11 Television Reception Improvement District</w:t>
                        </w:r>
                        <w:bookmarkEnd w:id="298"/>
                      </w:p>
                    </w:txbxContent>
                  </v:textbox>
                </v:shape>
                <w10:wrap type="topAndBottom" anchorx="page"/>
              </v:group>
            </w:pict>
          </mc:Fallback>
        </mc:AlternateContent>
      </w:r>
    </w:p>
    <w:p w14:paraId="193CB75D" w14:textId="77777777" w:rsidR="009019C0" w:rsidRDefault="00AF76D3">
      <w:pPr>
        <w:pStyle w:val="BodyText"/>
        <w:tabs>
          <w:tab w:val="left" w:pos="2616"/>
        </w:tabs>
        <w:spacing w:before="29"/>
      </w:pPr>
      <w:hyperlink r:id="rId1552">
        <w:r w:rsidR="00B23809">
          <w:rPr>
            <w:color w:val="0000FF"/>
            <w:u w:val="single" w:color="0000FF"/>
          </w:rPr>
          <w:t>Chapter</w:t>
        </w:r>
        <w:r w:rsidR="00B23809">
          <w:rPr>
            <w:color w:val="0000FF"/>
            <w:spacing w:val="-2"/>
            <w:u w:val="single" w:color="0000FF"/>
          </w:rPr>
          <w:t xml:space="preserve"> </w:t>
        </w:r>
        <w:r w:rsidR="00B23809">
          <w:rPr>
            <w:color w:val="0000FF"/>
            <w:u w:val="single" w:color="0000FF"/>
          </w:rPr>
          <w:t>36.95 RCW</w:t>
        </w:r>
      </w:hyperlink>
      <w:r w:rsidR="00B23809">
        <w:rPr>
          <w:color w:val="0000FF"/>
        </w:rPr>
        <w:tab/>
      </w:r>
      <w:r w:rsidR="00B23809">
        <w:t>Television reception improvement</w:t>
      </w:r>
      <w:r w:rsidR="00B23809">
        <w:rPr>
          <w:spacing w:val="-6"/>
        </w:rPr>
        <w:t xml:space="preserve"> </w:t>
      </w:r>
      <w:r w:rsidR="00B23809">
        <w:t>districts.</w:t>
      </w:r>
    </w:p>
    <w:p w14:paraId="49533065" w14:textId="77777777" w:rsidR="009019C0" w:rsidRDefault="0014425E">
      <w:pPr>
        <w:pStyle w:val="BodyText"/>
        <w:spacing w:before="10"/>
        <w:ind w:left="0"/>
        <w:rPr>
          <w:sz w:val="25"/>
        </w:rPr>
      </w:pPr>
      <w:r>
        <w:rPr>
          <w:noProof/>
          <w:lang w:bidi="ar-SA"/>
        </w:rPr>
        <mc:AlternateContent>
          <mc:Choice Requires="wpg">
            <w:drawing>
              <wp:anchor distT="0" distB="0" distL="0" distR="0" simplePos="0" relativeHeight="251648000" behindDoc="0" locked="0" layoutInCell="1" allowOverlap="1" wp14:anchorId="7988A714" wp14:editId="0A7EAE4B">
                <wp:simplePos x="0" y="0"/>
                <wp:positionH relativeFrom="page">
                  <wp:posOffset>617220</wp:posOffset>
                </wp:positionH>
                <wp:positionV relativeFrom="paragraph">
                  <wp:posOffset>224790</wp:posOffset>
                </wp:positionV>
                <wp:extent cx="6545580" cy="283845"/>
                <wp:effectExtent l="7620" t="3175" r="0" b="8255"/>
                <wp:wrapTopAndBottom/>
                <wp:docPr id="10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283845"/>
                          <a:chOff x="972" y="354"/>
                          <a:chExt cx="10308" cy="447"/>
                        </a:xfrm>
                      </wpg:grpSpPr>
                      <wps:wsp>
                        <wps:cNvPr id="108" name="Rectangle 83"/>
                        <wps:cNvSpPr>
                          <a:spLocks noChangeArrowheads="1"/>
                        </wps:cNvSpPr>
                        <wps:spPr bwMode="auto">
                          <a:xfrm>
                            <a:off x="972" y="354"/>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82"/>
                        <wps:cNvCnPr>
                          <a:cxnSpLocks noChangeShapeType="1"/>
                        </wps:cNvCnPr>
                        <wps:spPr bwMode="auto">
                          <a:xfrm>
                            <a:off x="972" y="793"/>
                            <a:ext cx="235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81"/>
                        <wps:cNvSpPr>
                          <a:spLocks noChangeArrowheads="1"/>
                        </wps:cNvSpPr>
                        <wps:spPr bwMode="auto">
                          <a:xfrm>
                            <a:off x="3331" y="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80"/>
                        <wps:cNvCnPr>
                          <a:cxnSpLocks noChangeShapeType="1"/>
                        </wps:cNvCnPr>
                        <wps:spPr bwMode="auto">
                          <a:xfrm>
                            <a:off x="3346" y="793"/>
                            <a:ext cx="79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1251" y="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78"/>
                        <wps:cNvSpPr>
                          <a:spLocks noChangeArrowheads="1"/>
                        </wps:cNvSpPr>
                        <wps:spPr bwMode="auto">
                          <a:xfrm>
                            <a:off x="11265" y="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Text Box 77"/>
                        <wps:cNvSpPr txBox="1">
                          <a:spLocks noChangeArrowheads="1"/>
                        </wps:cNvSpPr>
                        <wps:spPr bwMode="auto">
                          <a:xfrm>
                            <a:off x="1051" y="423"/>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C6D2A" w14:textId="77777777" w:rsidR="00ED1673" w:rsidRDefault="00ED1673" w:rsidP="005E7D04">
                              <w:pPr>
                                <w:pStyle w:val="Heading2"/>
                              </w:pPr>
                              <w:bookmarkStart w:id="299" w:name="_bookmark62"/>
                              <w:bookmarkStart w:id="300" w:name="_Toc134174356"/>
                              <w:bookmarkEnd w:id="299"/>
                              <w:r>
                                <w:t>10.12</w:t>
                              </w:r>
                              <w:r>
                                <w:tab/>
                                <w:t>Weed</w:t>
                              </w:r>
                              <w:r>
                                <w:rPr>
                                  <w:spacing w:val="-6"/>
                                </w:rPr>
                                <w:t xml:space="preserve"> </w:t>
                              </w:r>
                              <w:r>
                                <w:t>Districts</w:t>
                              </w:r>
                              <w:bookmarkEnd w:id="30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8A714" id="Group 76" o:spid="_x0000_s1305" style="position:absolute;margin-left:48.6pt;margin-top:17.7pt;width:515.4pt;height:22.35pt;z-index:251648000;mso-wrap-distance-left:0;mso-wrap-distance-right:0;mso-position-horizontal-relative:page;mso-position-vertical-relative:text" coordorigin="972,354" coordsize="10308,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">
                <v:rect id="Rectangle 83" o:spid="_x0000_s1306" style="position:absolute;left:972;top:354;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" fillcolor="#3b0076" stroked="f"/>
                <v:line id="Line 82" o:spid="_x0000_s1307" style="position:absolute;visibility:visible;mso-wrap-style:square" from="972,793" to="333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" strokeweight=".72pt"/>
                <v:rect id="Rectangle 81" o:spid="_x0000_s1308" style="position:absolute;left:3331;top:78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80" o:spid="_x0000_s1309" style="position:absolute;visibility:visible;mso-wrap-style:square" from="3346,793" to="1125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" strokeweight=".72pt"/>
                <v:rect id="Rectangle 79" o:spid="_x0000_s1310" style="position:absolute;left:11251;top:78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rect id="Rectangle 78" o:spid="_x0000_s1311" style="position:absolute;left:11265;top:78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shape id="Text Box 77" o:spid="_x0000_s1312" type="#_x0000_t202" style="position:absolute;left:1051;top:423;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" fillcolor="#4a0094" stroked="f">
                  <v:textbox inset="0,0,0,0">
                    <w:txbxContent>
                      <w:p w14:paraId="6C7C6D2A" w14:textId="77777777" w:rsidR="00ED1673" w:rsidRDefault="00ED1673" w:rsidP="005E7D04">
                        <w:pPr>
                          <w:pStyle w:val="Heading2"/>
                        </w:pPr>
                        <w:bookmarkStart w:id="301" w:name="_bookmark62"/>
                        <w:bookmarkStart w:id="302" w:name="_Toc134174356"/>
                        <w:bookmarkEnd w:id="301"/>
                        <w:r>
                          <w:t>10.12</w:t>
                        </w:r>
                        <w:r>
                          <w:tab/>
                          <w:t>Weed</w:t>
                        </w:r>
                        <w:r>
                          <w:rPr>
                            <w:spacing w:val="-6"/>
                          </w:rPr>
                          <w:t xml:space="preserve"> </w:t>
                        </w:r>
                        <w:r>
                          <w:t>Districts</w:t>
                        </w:r>
                        <w:bookmarkEnd w:id="302"/>
                      </w:p>
                    </w:txbxContent>
                  </v:textbox>
                </v:shape>
                <w10:wrap type="topAndBottom" anchorx="page"/>
              </v:group>
            </w:pict>
          </mc:Fallback>
        </mc:AlternateContent>
      </w:r>
    </w:p>
    <w:p w14:paraId="177462B8" w14:textId="77777777" w:rsidR="009019C0" w:rsidRDefault="00AF76D3">
      <w:pPr>
        <w:pStyle w:val="BodyText"/>
        <w:tabs>
          <w:tab w:val="left" w:pos="2616"/>
        </w:tabs>
        <w:spacing w:before="32"/>
      </w:pPr>
      <w:hyperlink r:id="rId1553">
        <w:r w:rsidR="00B23809">
          <w:rPr>
            <w:color w:val="0000FF"/>
            <w:u w:val="single" w:color="0000FF"/>
          </w:rPr>
          <w:t>Chapter</w:t>
        </w:r>
        <w:r w:rsidR="00B23809">
          <w:rPr>
            <w:color w:val="0000FF"/>
            <w:spacing w:val="-2"/>
            <w:u w:val="single" w:color="0000FF"/>
          </w:rPr>
          <w:t xml:space="preserve"> </w:t>
        </w:r>
        <w:r w:rsidR="00B23809">
          <w:rPr>
            <w:color w:val="0000FF"/>
            <w:u w:val="single" w:color="0000FF"/>
          </w:rPr>
          <w:t>17.04 RCW</w:t>
        </w:r>
      </w:hyperlink>
      <w:r w:rsidR="00B23809">
        <w:rPr>
          <w:color w:val="0000FF"/>
        </w:rPr>
        <w:tab/>
      </w:r>
      <w:r w:rsidR="00B23809">
        <w:t>Weed</w:t>
      </w:r>
      <w:r w:rsidR="00B23809">
        <w:rPr>
          <w:spacing w:val="-1"/>
        </w:rPr>
        <w:t xml:space="preserve"> </w:t>
      </w:r>
      <w:r w:rsidR="00B23809">
        <w:t>districts.</w:t>
      </w:r>
    </w:p>
    <w:p w14:paraId="66FBE005" w14:textId="77777777" w:rsidR="009019C0" w:rsidRDefault="00AF76D3">
      <w:pPr>
        <w:pStyle w:val="BodyText"/>
        <w:tabs>
          <w:tab w:val="left" w:pos="2616"/>
        </w:tabs>
        <w:spacing w:before="120" w:line="345" w:lineRule="auto"/>
        <w:ind w:left="259" w:right="3976"/>
      </w:pPr>
      <w:hyperlink r:id="rId1554">
        <w:r w:rsidR="00B23809">
          <w:rPr>
            <w:color w:val="0000FF"/>
            <w:u w:val="single" w:color="0000FF"/>
          </w:rPr>
          <w:t>RCW</w:t>
        </w:r>
        <w:r w:rsidR="00B23809">
          <w:rPr>
            <w:color w:val="0000FF"/>
            <w:spacing w:val="-4"/>
            <w:u w:val="single" w:color="0000FF"/>
          </w:rPr>
          <w:t xml:space="preserve"> </w:t>
        </w:r>
        <w:r w:rsidR="00B23809">
          <w:rPr>
            <w:color w:val="0000FF"/>
            <w:u w:val="single" w:color="0000FF"/>
          </w:rPr>
          <w:t>17.04.170</w:t>
        </w:r>
      </w:hyperlink>
      <w:r w:rsidR="00B23809">
        <w:rPr>
          <w:color w:val="0000FF"/>
        </w:rPr>
        <w:tab/>
      </w:r>
      <w:r w:rsidR="00B23809">
        <w:t xml:space="preserve">Indian reservation lands – United States lands. </w:t>
      </w:r>
      <w:hyperlink r:id="rId1555">
        <w:r w:rsidR="00B23809">
          <w:rPr>
            <w:color w:val="0000FF"/>
            <w:u w:val="single" w:color="0000FF"/>
          </w:rPr>
          <w:t>RCW</w:t>
        </w:r>
        <w:r w:rsidR="00B23809">
          <w:rPr>
            <w:color w:val="0000FF"/>
            <w:spacing w:val="-4"/>
            <w:u w:val="single" w:color="0000FF"/>
          </w:rPr>
          <w:t xml:space="preserve"> </w:t>
        </w:r>
        <w:r w:rsidR="00B23809">
          <w:rPr>
            <w:color w:val="0000FF"/>
            <w:u w:val="single" w:color="0000FF"/>
          </w:rPr>
          <w:t>17.04.180</w:t>
        </w:r>
      </w:hyperlink>
      <w:r w:rsidR="00B23809">
        <w:rPr>
          <w:color w:val="0000FF"/>
        </w:rPr>
        <w:tab/>
      </w:r>
      <w:r w:rsidR="00B23809">
        <w:t>County and state</w:t>
      </w:r>
      <w:r w:rsidR="00B23809">
        <w:rPr>
          <w:spacing w:val="-1"/>
        </w:rPr>
        <w:t xml:space="preserve"> </w:t>
      </w:r>
      <w:r w:rsidR="00B23809">
        <w:t>lands.</w:t>
      </w:r>
    </w:p>
    <w:p w14:paraId="67CDFBFA" w14:textId="77777777" w:rsidR="009019C0" w:rsidRDefault="00AF76D3">
      <w:pPr>
        <w:pStyle w:val="BodyText"/>
        <w:tabs>
          <w:tab w:val="left" w:pos="2616"/>
        </w:tabs>
        <w:spacing w:before="2" w:line="348" w:lineRule="auto"/>
        <w:ind w:left="259" w:right="3555"/>
      </w:pPr>
      <w:hyperlink r:id="rId1556">
        <w:r w:rsidR="00B23809">
          <w:rPr>
            <w:color w:val="0000FF"/>
            <w:u w:val="single" w:color="0000FF"/>
          </w:rPr>
          <w:t>RCW</w:t>
        </w:r>
        <w:r w:rsidR="00B23809">
          <w:rPr>
            <w:color w:val="0000FF"/>
            <w:spacing w:val="-4"/>
            <w:u w:val="single" w:color="0000FF"/>
          </w:rPr>
          <w:t xml:space="preserve"> </w:t>
        </w:r>
        <w:r w:rsidR="00B23809">
          <w:rPr>
            <w:color w:val="0000FF"/>
            <w:u w:val="single" w:color="0000FF"/>
          </w:rPr>
          <w:t>17.04.240</w:t>
        </w:r>
      </w:hyperlink>
      <w:r w:rsidR="00B23809">
        <w:rPr>
          <w:color w:val="0000FF"/>
        </w:rPr>
        <w:tab/>
      </w:r>
      <w:r w:rsidR="00B23809">
        <w:t xml:space="preserve">Assessments – Classification of property – Tax levy. </w:t>
      </w:r>
      <w:hyperlink r:id="rId1557">
        <w:r w:rsidR="00B23809">
          <w:rPr>
            <w:color w:val="0000FF"/>
            <w:u w:val="single" w:color="0000FF"/>
          </w:rPr>
          <w:t>RCW</w:t>
        </w:r>
        <w:r w:rsidR="00B23809">
          <w:rPr>
            <w:color w:val="0000FF"/>
            <w:spacing w:val="-4"/>
            <w:u w:val="single" w:color="0000FF"/>
          </w:rPr>
          <w:t xml:space="preserve"> </w:t>
        </w:r>
        <w:r w:rsidR="00B23809">
          <w:rPr>
            <w:color w:val="0000FF"/>
            <w:u w:val="single" w:color="0000FF"/>
          </w:rPr>
          <w:t>17.04.245</w:t>
        </w:r>
      </w:hyperlink>
      <w:r w:rsidR="00B23809">
        <w:rPr>
          <w:color w:val="0000FF"/>
        </w:rPr>
        <w:tab/>
      </w:r>
      <w:r w:rsidR="00B23809">
        <w:t>Assessment – Tax roll –</w:t>
      </w:r>
      <w:r w:rsidR="00B23809">
        <w:rPr>
          <w:spacing w:val="-1"/>
        </w:rPr>
        <w:t xml:space="preserve"> </w:t>
      </w:r>
      <w:r w:rsidR="00B23809">
        <w:t>Collection.</w:t>
      </w:r>
    </w:p>
    <w:p w14:paraId="64488FB1" w14:textId="77777777" w:rsidR="009019C0" w:rsidRDefault="00AF76D3">
      <w:pPr>
        <w:pStyle w:val="BodyText"/>
        <w:tabs>
          <w:tab w:val="left" w:pos="2616"/>
        </w:tabs>
        <w:spacing w:line="267" w:lineRule="exact"/>
        <w:ind w:left="259"/>
      </w:pPr>
      <w:hyperlink r:id="rId1558">
        <w:r w:rsidR="00B23809">
          <w:rPr>
            <w:color w:val="0000FF"/>
            <w:u w:val="single" w:color="0000FF"/>
          </w:rPr>
          <w:t>Chapter</w:t>
        </w:r>
        <w:r w:rsidR="00B23809">
          <w:rPr>
            <w:color w:val="0000FF"/>
            <w:spacing w:val="-2"/>
            <w:u w:val="single" w:color="0000FF"/>
          </w:rPr>
          <w:t xml:space="preserve"> </w:t>
        </w:r>
        <w:r w:rsidR="00B23809">
          <w:rPr>
            <w:color w:val="0000FF"/>
            <w:u w:val="single" w:color="0000FF"/>
          </w:rPr>
          <w:t>17.06 RCW</w:t>
        </w:r>
      </w:hyperlink>
      <w:r w:rsidR="00B23809">
        <w:rPr>
          <w:color w:val="0000FF"/>
        </w:rPr>
        <w:tab/>
      </w:r>
      <w:r w:rsidR="00B23809">
        <w:t>Intercounty weed</w:t>
      </w:r>
      <w:r w:rsidR="00B23809">
        <w:rPr>
          <w:spacing w:val="-2"/>
        </w:rPr>
        <w:t xml:space="preserve"> </w:t>
      </w:r>
      <w:r w:rsidR="00B23809">
        <w:t>districts.</w:t>
      </w:r>
    </w:p>
    <w:p w14:paraId="4EBD6C64" w14:textId="77777777" w:rsidR="009019C0" w:rsidRDefault="00AF76D3">
      <w:pPr>
        <w:pStyle w:val="BodyText"/>
        <w:tabs>
          <w:tab w:val="left" w:pos="2616"/>
        </w:tabs>
        <w:spacing w:before="120"/>
        <w:ind w:left="259"/>
      </w:pPr>
      <w:hyperlink r:id="rId1559">
        <w:r w:rsidR="00B23809">
          <w:rPr>
            <w:color w:val="0000FF"/>
            <w:u w:val="single" w:color="0000FF"/>
          </w:rPr>
          <w:t>RCW</w:t>
        </w:r>
        <w:r w:rsidR="00B23809">
          <w:rPr>
            <w:color w:val="0000FF"/>
            <w:spacing w:val="-4"/>
            <w:u w:val="single" w:color="0000FF"/>
          </w:rPr>
          <w:t xml:space="preserve"> </w:t>
        </w:r>
        <w:r w:rsidR="00B23809">
          <w:rPr>
            <w:color w:val="0000FF"/>
            <w:u w:val="single" w:color="0000FF"/>
          </w:rPr>
          <w:t>17.06.060</w:t>
        </w:r>
      </w:hyperlink>
      <w:r w:rsidR="00B23809">
        <w:rPr>
          <w:color w:val="0000FF"/>
        </w:rPr>
        <w:tab/>
      </w:r>
      <w:r w:rsidR="00B23809">
        <w:t>Director’s powers and duties – Taxation – Treasurer –</w:t>
      </w:r>
      <w:r w:rsidR="00B23809">
        <w:rPr>
          <w:spacing w:val="-14"/>
        </w:rPr>
        <w:t xml:space="preserve"> </w:t>
      </w:r>
      <w:r w:rsidR="00B23809">
        <w:t>Costs.</w:t>
      </w:r>
    </w:p>
    <w:p w14:paraId="53F4122B" w14:textId="46D62C1C" w:rsidR="009019C0" w:rsidRDefault="00B23809" w:rsidP="00375A1C">
      <w:pPr>
        <w:pStyle w:val="Heading3"/>
      </w:pPr>
      <w:r>
        <w:rPr>
          <w:shd w:val="clear" w:color="auto" w:fill="EDD2FE"/>
        </w:rPr>
        <w:t xml:space="preserve"> </w:t>
      </w:r>
      <w:r>
        <w:rPr>
          <w:shd w:val="clear" w:color="auto" w:fill="EDD2FE"/>
        </w:rPr>
        <w:tab/>
        <w:t>Other</w:t>
      </w:r>
      <w:r>
        <w:rPr>
          <w:spacing w:val="-6"/>
          <w:shd w:val="clear" w:color="auto" w:fill="EDD2FE"/>
        </w:rPr>
        <w:t xml:space="preserve"> </w:t>
      </w:r>
      <w:r>
        <w:rPr>
          <w:shd w:val="clear" w:color="auto" w:fill="EDD2FE"/>
        </w:rPr>
        <w:t>References</w:t>
      </w:r>
      <w:r>
        <w:rPr>
          <w:shd w:val="clear" w:color="auto" w:fill="EDD2FE"/>
        </w:rPr>
        <w:tab/>
      </w:r>
      <w:r w:rsidR="003C415F">
        <w:rPr>
          <w:shd w:val="clear" w:color="auto" w:fill="EDD2FE"/>
        </w:rPr>
        <w:t xml:space="preserve">                                                                                                                                                         </w:t>
      </w:r>
    </w:p>
    <w:p w14:paraId="5569CD4B" w14:textId="30864D5C" w:rsidR="009019C0" w:rsidRDefault="00AF76D3">
      <w:pPr>
        <w:pStyle w:val="BodyText"/>
        <w:tabs>
          <w:tab w:val="left" w:pos="2616"/>
        </w:tabs>
        <w:spacing w:before="129"/>
        <w:ind w:left="2616" w:right="1493" w:hanging="2357"/>
      </w:pPr>
      <w:hyperlink r:id="rId1560">
        <w:r w:rsidR="00B23809">
          <w:rPr>
            <w:color w:val="0000FF"/>
            <w:u w:val="single" w:color="0000FF"/>
          </w:rPr>
          <w:t>AGO 1984,</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1</w:t>
        </w:r>
      </w:hyperlink>
      <w:r w:rsidR="00B23809">
        <w:rPr>
          <w:color w:val="0000FF"/>
        </w:rPr>
        <w:tab/>
      </w:r>
      <w:r w:rsidR="00B23809">
        <w:t>Districts – Weed – Taxation – Assessments – Counties – Cities and towns – Applicability of weed district assessments to certain city-owned</w:t>
      </w:r>
      <w:r w:rsidR="00B23809">
        <w:rPr>
          <w:spacing w:val="-13"/>
        </w:rPr>
        <w:t xml:space="preserve"> </w:t>
      </w:r>
      <w:r w:rsidR="00B23809">
        <w:t>land.</w:t>
      </w:r>
    </w:p>
    <w:p w14:paraId="2B5297B1" w14:textId="38903DAD" w:rsidR="007124B7" w:rsidRDefault="007124B7">
      <w:pPr>
        <w:pStyle w:val="BodyText"/>
        <w:tabs>
          <w:tab w:val="left" w:pos="2616"/>
        </w:tabs>
        <w:spacing w:before="129"/>
        <w:ind w:left="2616" w:right="1493" w:hanging="2357"/>
      </w:pPr>
      <w:r w:rsidRPr="00CB313A">
        <w:rPr>
          <w:b/>
          <w:bCs/>
        </w:rPr>
        <w:t>Court of Appeals</w:t>
      </w:r>
      <w:r>
        <w:tab/>
      </w:r>
      <w:hyperlink r:id="rId1561" w:history="1">
        <w:r w:rsidRPr="007124B7">
          <w:rPr>
            <w:rStyle w:val="Hyperlink"/>
          </w:rPr>
          <w:t>Moses Lake irrigation and Rehabilitation District v. Grant County Treasurer</w:t>
        </w:r>
      </w:hyperlink>
    </w:p>
    <w:p w14:paraId="56F58FA2" w14:textId="77777777" w:rsidR="009019C0" w:rsidRDefault="00B23809">
      <w:pPr>
        <w:pStyle w:val="BodyText"/>
        <w:tabs>
          <w:tab w:val="left" w:pos="2616"/>
        </w:tabs>
        <w:spacing w:before="121"/>
        <w:ind w:left="2616" w:right="982" w:hanging="2358"/>
      </w:pPr>
      <w:r>
        <w:rPr>
          <w:b/>
        </w:rPr>
        <w:t>Special</w:t>
      </w:r>
      <w:r>
        <w:rPr>
          <w:b/>
          <w:spacing w:val="-3"/>
        </w:rPr>
        <w:t xml:space="preserve"> </w:t>
      </w:r>
      <w:r>
        <w:rPr>
          <w:b/>
        </w:rPr>
        <w:t>Notices</w:t>
      </w:r>
      <w:r>
        <w:rPr>
          <w:b/>
        </w:rPr>
        <w:tab/>
      </w:r>
      <w:hyperlink r:id="rId1562">
        <w:r>
          <w:rPr>
            <w:color w:val="0000FF"/>
            <w:u w:val="single" w:color="0000FF"/>
          </w:rPr>
          <w:t>2008 Legislation Updates - Levy Lid Lifts, Establishing Taxing District Boundaries,</w:t>
        </w:r>
      </w:hyperlink>
      <w:r>
        <w:rPr>
          <w:color w:val="0000FF"/>
        </w:rPr>
        <w:t xml:space="preserve"> </w:t>
      </w:r>
      <w:hyperlink r:id="rId1563">
        <w:r>
          <w:rPr>
            <w:color w:val="0000FF"/>
            <w:u w:val="single" w:color="0000FF"/>
          </w:rPr>
          <w:t>Beach Management Districts, Binding Site Plans (Issued August 27,</w:t>
        </w:r>
        <w:r>
          <w:rPr>
            <w:color w:val="0000FF"/>
            <w:spacing w:val="-18"/>
            <w:u w:val="single" w:color="0000FF"/>
          </w:rPr>
          <w:t xml:space="preserve"> </w:t>
        </w:r>
        <w:r>
          <w:rPr>
            <w:color w:val="0000FF"/>
            <w:u w:val="single" w:color="0000FF"/>
          </w:rPr>
          <w:t>2008)</w:t>
        </w:r>
      </w:hyperlink>
    </w:p>
    <w:p w14:paraId="25942E71" w14:textId="77777777" w:rsidR="009019C0" w:rsidRDefault="00AF76D3">
      <w:pPr>
        <w:pStyle w:val="BodyText"/>
        <w:spacing w:before="60"/>
        <w:ind w:left="2616"/>
      </w:pPr>
      <w:hyperlink r:id="rId1564">
        <w:r w:rsidR="00B23809">
          <w:rPr>
            <w:color w:val="0000FF"/>
            <w:u w:val="single" w:color="0000FF"/>
          </w:rPr>
          <w:t>2009 Legislation Updates - Levies &amp; Collections (Issued July 23, 2009)</w:t>
        </w:r>
      </w:hyperlink>
    </w:p>
    <w:p w14:paraId="40C670CE" w14:textId="77777777" w:rsidR="009019C0" w:rsidRDefault="009019C0">
      <w:pPr>
        <w:sectPr w:rsidR="009019C0">
          <w:pgSz w:w="12240" w:h="15840"/>
          <w:pgMar w:top="1200" w:right="680" w:bottom="280" w:left="820" w:header="763" w:footer="0" w:gutter="0"/>
          <w:cols w:space="720"/>
        </w:sectPr>
      </w:pPr>
    </w:p>
    <w:p w14:paraId="61C2BE71" w14:textId="77777777" w:rsidR="009019C0" w:rsidRDefault="0014425E">
      <w:pPr>
        <w:pStyle w:val="BodyText"/>
        <w:ind w:left="147"/>
        <w:rPr>
          <w:sz w:val="20"/>
        </w:rPr>
      </w:pPr>
      <w:r>
        <w:rPr>
          <w:noProof/>
          <w:sz w:val="20"/>
          <w:lang w:bidi="ar-SA"/>
        </w:rPr>
        <w:lastRenderedPageBreak/>
        <mc:AlternateContent>
          <mc:Choice Requires="wps">
            <w:drawing>
              <wp:inline distT="0" distB="0" distL="0" distR="0" wp14:anchorId="38F128D2" wp14:editId="16B7D543">
                <wp:extent cx="6537960" cy="457200"/>
                <wp:effectExtent l="13970" t="9525" r="10795" b="9525"/>
                <wp:docPr id="10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57200"/>
                        </a:xfrm>
                        <a:prstGeom prst="rect">
                          <a:avLst/>
                        </a:prstGeom>
                        <a:solidFill>
                          <a:srgbClr val="4A0094"/>
                        </a:solidFill>
                        <a:ln w="6109">
                          <a:solidFill>
                            <a:srgbClr val="000000"/>
                          </a:solidFill>
                          <a:miter lim="800000"/>
                          <a:headEnd/>
                          <a:tailEnd/>
                        </a:ln>
                      </wps:spPr>
                      <wps:txbx>
                        <w:txbxContent>
                          <w:p w14:paraId="264E8F97" w14:textId="77777777" w:rsidR="00ED1673" w:rsidRDefault="00ED1673" w:rsidP="005E7D04">
                            <w:pPr>
                              <w:pStyle w:val="Heading1"/>
                            </w:pPr>
                            <w:bookmarkStart w:id="303" w:name="_bookmark63"/>
                            <w:bookmarkStart w:id="304" w:name="_Toc134174357"/>
                            <w:bookmarkEnd w:id="303"/>
                            <w:r>
                              <w:t>CHAPTER 11 –</w:t>
                            </w:r>
                            <w:r>
                              <w:rPr>
                                <w:spacing w:val="63"/>
                              </w:rPr>
                              <w:t xml:space="preserve"> </w:t>
                            </w:r>
                            <w:r>
                              <w:rPr>
                                <w:spacing w:val="-6"/>
                              </w:rPr>
                              <w:t>Appeals</w:t>
                            </w:r>
                            <w:bookmarkEnd w:id="304"/>
                          </w:p>
                        </w:txbxContent>
                      </wps:txbx>
                      <wps:bodyPr rot="0" vert="horz" wrap="square" lIns="0" tIns="0" rIns="0" bIns="0" anchor="t" anchorCtr="0" upright="1">
                        <a:noAutofit/>
                      </wps:bodyPr>
                    </wps:wsp>
                  </a:graphicData>
                </a:graphic>
              </wp:inline>
            </w:drawing>
          </mc:Choice>
          <mc:Fallback>
            <w:pict>
              <v:shape w14:anchorId="38F128D2" id="Text Box 424" o:spid="_x0000_s1313" type="#_x0000_t202" style="width:514.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" fillcolor="#4a0094" strokeweight=".16969mm">
                <v:textbox inset="0,0,0,0">
                  <w:txbxContent>
                    <w:p w14:paraId="264E8F97" w14:textId="77777777" w:rsidR="00ED1673" w:rsidRDefault="00ED1673" w:rsidP="005E7D04">
                      <w:pPr>
                        <w:pStyle w:val="Heading1"/>
                      </w:pPr>
                      <w:bookmarkStart w:id="305" w:name="_bookmark63"/>
                      <w:bookmarkStart w:id="306" w:name="_Toc134174357"/>
                      <w:bookmarkEnd w:id="305"/>
                      <w:r>
                        <w:t>CHAPTER 11 –</w:t>
                      </w:r>
                      <w:r>
                        <w:rPr>
                          <w:spacing w:val="63"/>
                        </w:rPr>
                        <w:t xml:space="preserve"> </w:t>
                      </w:r>
                      <w:r>
                        <w:rPr>
                          <w:spacing w:val="-6"/>
                        </w:rPr>
                        <w:t>Appeals</w:t>
                      </w:r>
                      <w:bookmarkEnd w:id="306"/>
                    </w:p>
                  </w:txbxContent>
                </v:textbox>
                <w10:anchorlock/>
              </v:shape>
            </w:pict>
          </mc:Fallback>
        </mc:AlternateContent>
      </w:r>
    </w:p>
    <w:p w14:paraId="0710EFF0" w14:textId="77777777" w:rsidR="009019C0" w:rsidRDefault="0014425E">
      <w:pPr>
        <w:pStyle w:val="BodyText"/>
        <w:spacing w:before="3"/>
        <w:ind w:left="0"/>
        <w:rPr>
          <w:sz w:val="16"/>
        </w:rPr>
      </w:pPr>
      <w:r>
        <w:rPr>
          <w:noProof/>
          <w:lang w:bidi="ar-SA"/>
        </w:rPr>
        <mc:AlternateContent>
          <mc:Choice Requires="wpg">
            <w:drawing>
              <wp:anchor distT="0" distB="0" distL="0" distR="0" simplePos="0" relativeHeight="251649024" behindDoc="0" locked="0" layoutInCell="1" allowOverlap="1" wp14:anchorId="257D1E11" wp14:editId="4BF74AE4">
                <wp:simplePos x="0" y="0"/>
                <wp:positionH relativeFrom="page">
                  <wp:posOffset>617220</wp:posOffset>
                </wp:positionH>
                <wp:positionV relativeFrom="paragraph">
                  <wp:posOffset>151130</wp:posOffset>
                </wp:positionV>
                <wp:extent cx="6537960" cy="274320"/>
                <wp:effectExtent l="0" t="0" r="0" b="3175"/>
                <wp:wrapTopAndBottom/>
                <wp:docPr id="10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238"/>
                          <a:chExt cx="10296" cy="432"/>
                        </a:xfrm>
                      </wpg:grpSpPr>
                      <wps:wsp>
                        <wps:cNvPr id="104" name="Rectangle 74"/>
                        <wps:cNvSpPr>
                          <a:spLocks noChangeArrowheads="1"/>
                        </wps:cNvSpPr>
                        <wps:spPr bwMode="auto">
                          <a:xfrm>
                            <a:off x="972" y="238"/>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Text Box 73"/>
                        <wps:cNvSpPr txBox="1">
                          <a:spLocks noChangeArrowheads="1"/>
                        </wps:cNvSpPr>
                        <wps:spPr bwMode="auto">
                          <a:xfrm>
                            <a:off x="1051" y="307"/>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E4F34" w14:textId="77777777" w:rsidR="00ED1673" w:rsidRDefault="00ED1673" w:rsidP="005E7D04">
                              <w:pPr>
                                <w:pStyle w:val="Heading2"/>
                              </w:pPr>
                              <w:bookmarkStart w:id="307" w:name="_bookmark64"/>
                              <w:bookmarkStart w:id="308" w:name="_Toc134174358"/>
                              <w:bookmarkEnd w:id="307"/>
                              <w:r>
                                <w:t>11.1</w:t>
                              </w:r>
                              <w:r>
                                <w:tab/>
                                <w:t>Board of</w:t>
                              </w:r>
                              <w:r>
                                <w:rPr>
                                  <w:spacing w:val="-9"/>
                                </w:rPr>
                                <w:t xml:space="preserve"> </w:t>
                              </w:r>
                              <w:r>
                                <w:rPr>
                                  <w:spacing w:val="-4"/>
                                </w:rPr>
                                <w:t>Equalization</w:t>
                              </w:r>
                              <w:bookmarkEnd w:id="308"/>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D1E11" id="Group 72" o:spid="_x0000_s1314" style="position:absolute;margin-left:48.6pt;margin-top:11.9pt;width:514.8pt;height:21.6pt;z-index:251649024;mso-wrap-distance-left:0;mso-wrap-distance-right:0;mso-position-horizontal-relative:page;mso-position-vertical-relative:text" coordorigin="972,238"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">
                <v:rect id="Rectangle 74" o:spid="_x0000_s1315" style="position:absolute;left:972;top:238;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" fillcolor="#3b0076" stroked="f"/>
                <v:shape id="Text Box 73" o:spid="_x0000_s1316" type="#_x0000_t202" style="position:absolute;left:1051;top:307;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" fillcolor="#4a0094" stroked="f">
                  <v:textbox inset="0,0,0,0">
                    <w:txbxContent>
                      <w:p w14:paraId="7A8E4F34" w14:textId="77777777" w:rsidR="00ED1673" w:rsidRDefault="00ED1673" w:rsidP="005E7D04">
                        <w:pPr>
                          <w:pStyle w:val="Heading2"/>
                        </w:pPr>
                        <w:bookmarkStart w:id="309" w:name="_bookmark64"/>
                        <w:bookmarkStart w:id="310" w:name="_Toc134174358"/>
                        <w:bookmarkEnd w:id="309"/>
                        <w:r>
                          <w:t>11.1</w:t>
                        </w:r>
                        <w:r>
                          <w:tab/>
                          <w:t>Board of</w:t>
                        </w:r>
                        <w:r>
                          <w:rPr>
                            <w:spacing w:val="-9"/>
                          </w:rPr>
                          <w:t xml:space="preserve"> </w:t>
                        </w:r>
                        <w:r>
                          <w:rPr>
                            <w:spacing w:val="-4"/>
                          </w:rPr>
                          <w:t>Equalization</w:t>
                        </w:r>
                        <w:bookmarkEnd w:id="310"/>
                      </w:p>
                    </w:txbxContent>
                  </v:textbox>
                </v:shape>
                <w10:wrap type="topAndBottom" anchorx="page"/>
              </v:group>
            </w:pict>
          </mc:Fallback>
        </mc:AlternateContent>
      </w:r>
    </w:p>
    <w:p w14:paraId="2FD17978" w14:textId="77777777" w:rsidR="009019C0" w:rsidRDefault="00AF76D3">
      <w:pPr>
        <w:pStyle w:val="BodyText"/>
        <w:tabs>
          <w:tab w:val="left" w:pos="2167"/>
        </w:tabs>
        <w:spacing w:before="30"/>
      </w:pPr>
      <w:hyperlink r:id="rId1565">
        <w:r w:rsidR="00B23809">
          <w:rPr>
            <w:color w:val="0000FF"/>
            <w:u w:val="single" w:color="0000FF"/>
          </w:rPr>
          <w:t>RCW</w:t>
        </w:r>
        <w:r w:rsidR="00B23809">
          <w:rPr>
            <w:color w:val="0000FF"/>
            <w:spacing w:val="-4"/>
            <w:u w:val="single" w:color="0000FF"/>
          </w:rPr>
          <w:t xml:space="preserve"> </w:t>
        </w:r>
        <w:r w:rsidR="00B23809">
          <w:rPr>
            <w:color w:val="0000FF"/>
            <w:u w:val="single" w:color="0000FF"/>
          </w:rPr>
          <w:t>84.08.020</w:t>
        </w:r>
      </w:hyperlink>
      <w:r w:rsidR="00B23809">
        <w:rPr>
          <w:color w:val="0000FF"/>
        </w:rPr>
        <w:tab/>
      </w:r>
      <w:r w:rsidR="00B23809">
        <w:t>Additional powers – To advise county and local officers – Books and blanks –</w:t>
      </w:r>
      <w:r w:rsidR="00B23809">
        <w:rPr>
          <w:spacing w:val="-15"/>
        </w:rPr>
        <w:t xml:space="preserve"> </w:t>
      </w:r>
      <w:r w:rsidR="00B23809">
        <w:t>Reports.</w:t>
      </w:r>
    </w:p>
    <w:p w14:paraId="122DBBAD" w14:textId="77777777" w:rsidR="009019C0" w:rsidRDefault="00AF76D3">
      <w:pPr>
        <w:pStyle w:val="BodyText"/>
        <w:tabs>
          <w:tab w:val="left" w:pos="2167"/>
        </w:tabs>
        <w:spacing w:before="120"/>
        <w:ind w:left="2168" w:right="438" w:hanging="1909"/>
      </w:pPr>
      <w:hyperlink r:id="rId1566">
        <w:r w:rsidR="00B23809">
          <w:rPr>
            <w:color w:val="0000FF"/>
            <w:u w:val="single" w:color="0000FF"/>
          </w:rPr>
          <w:t>RCW</w:t>
        </w:r>
        <w:r w:rsidR="00B23809">
          <w:rPr>
            <w:color w:val="0000FF"/>
            <w:spacing w:val="-4"/>
            <w:u w:val="single" w:color="0000FF"/>
          </w:rPr>
          <w:t xml:space="preserve"> </w:t>
        </w:r>
        <w:r w:rsidR="00B23809">
          <w:rPr>
            <w:color w:val="0000FF"/>
            <w:u w:val="single" w:color="0000FF"/>
          </w:rPr>
          <w:t>84.08.060</w:t>
        </w:r>
      </w:hyperlink>
      <w:r w:rsidR="00B23809">
        <w:rPr>
          <w:color w:val="0000FF"/>
        </w:rPr>
        <w:tab/>
      </w:r>
      <w:r w:rsidR="00B23809">
        <w:t>Additional powers – Powers over county boards of equalization – Reconvening – Limitation on increase in property value in appeals to board of tax appeals from county board of equalization.</w:t>
      </w:r>
    </w:p>
    <w:p w14:paraId="7F858F78" w14:textId="77777777" w:rsidR="009019C0" w:rsidRDefault="00AF76D3">
      <w:pPr>
        <w:pStyle w:val="BodyText"/>
        <w:tabs>
          <w:tab w:val="left" w:pos="2167"/>
        </w:tabs>
        <w:spacing w:before="118"/>
      </w:pPr>
      <w:hyperlink r:id="rId1567">
        <w:r w:rsidR="00B23809">
          <w:rPr>
            <w:color w:val="0000FF"/>
            <w:u w:val="single" w:color="0000FF"/>
          </w:rPr>
          <w:t>RCW</w:t>
        </w:r>
        <w:r w:rsidR="00B23809">
          <w:rPr>
            <w:color w:val="0000FF"/>
            <w:spacing w:val="-4"/>
            <w:u w:val="single" w:color="0000FF"/>
          </w:rPr>
          <w:t xml:space="preserve"> </w:t>
        </w:r>
        <w:r w:rsidR="00B23809">
          <w:rPr>
            <w:color w:val="0000FF"/>
            <w:u w:val="single" w:color="0000FF"/>
          </w:rPr>
          <w:t>84.08.130</w:t>
        </w:r>
      </w:hyperlink>
      <w:r w:rsidR="00B23809">
        <w:rPr>
          <w:color w:val="0000FF"/>
        </w:rPr>
        <w:tab/>
      </w:r>
      <w:r w:rsidR="00B23809">
        <w:t>Appeals from county board of equalization to board of tax appeals –</w:t>
      </w:r>
      <w:r w:rsidR="00B23809">
        <w:rPr>
          <w:spacing w:val="-10"/>
        </w:rPr>
        <w:t xml:space="preserve"> </w:t>
      </w:r>
      <w:r w:rsidR="00B23809">
        <w:t>Notice.</w:t>
      </w:r>
    </w:p>
    <w:p w14:paraId="41DDF491" w14:textId="77777777" w:rsidR="009019C0" w:rsidRDefault="00AF76D3">
      <w:pPr>
        <w:pStyle w:val="BodyText"/>
        <w:tabs>
          <w:tab w:val="left" w:pos="2167"/>
        </w:tabs>
        <w:spacing w:before="121"/>
        <w:ind w:left="2167" w:right="768" w:hanging="1908"/>
      </w:pPr>
      <w:hyperlink r:id="rId1568">
        <w:r w:rsidR="00B23809">
          <w:rPr>
            <w:color w:val="0000FF"/>
            <w:u w:val="single" w:color="0000FF"/>
          </w:rPr>
          <w:t>RCW</w:t>
        </w:r>
        <w:r w:rsidR="00B23809">
          <w:rPr>
            <w:color w:val="0000FF"/>
            <w:spacing w:val="-4"/>
            <w:u w:val="single" w:color="0000FF"/>
          </w:rPr>
          <w:t xml:space="preserve"> </w:t>
        </w:r>
        <w:r w:rsidR="00B23809">
          <w:rPr>
            <w:color w:val="0000FF"/>
            <w:u w:val="single" w:color="0000FF"/>
          </w:rPr>
          <w:t>84.40.020</w:t>
        </w:r>
      </w:hyperlink>
      <w:r w:rsidR="00B23809">
        <w:rPr>
          <w:color w:val="0000FF"/>
        </w:rPr>
        <w:tab/>
      </w:r>
      <w:r w:rsidR="00B23809">
        <w:t>Assessment date — Average inventory basis may be used — Public inspection of listing, documents, and</w:t>
      </w:r>
      <w:r w:rsidR="00B23809">
        <w:rPr>
          <w:spacing w:val="-2"/>
        </w:rPr>
        <w:t xml:space="preserve"> </w:t>
      </w:r>
      <w:r w:rsidR="00B23809">
        <w:t>records.</w:t>
      </w:r>
    </w:p>
    <w:p w14:paraId="7AFC2FD2" w14:textId="77777777" w:rsidR="009019C0" w:rsidRDefault="00AF76D3">
      <w:pPr>
        <w:pStyle w:val="BodyText"/>
        <w:tabs>
          <w:tab w:val="left" w:pos="2167"/>
        </w:tabs>
        <w:spacing w:before="130"/>
        <w:ind w:left="2168" w:right="841" w:hanging="1909"/>
      </w:pPr>
      <w:hyperlink r:id="rId1569">
        <w:r w:rsidR="00B23809">
          <w:rPr>
            <w:color w:val="0000FF"/>
            <w:u w:val="single" w:color="0000FF"/>
          </w:rPr>
          <w:t>RCW</w:t>
        </w:r>
        <w:r w:rsidR="00B23809">
          <w:rPr>
            <w:color w:val="0000FF"/>
            <w:spacing w:val="-4"/>
            <w:u w:val="single" w:color="0000FF"/>
          </w:rPr>
          <w:t xml:space="preserve"> </w:t>
        </w:r>
        <w:r w:rsidR="00B23809">
          <w:rPr>
            <w:color w:val="0000FF"/>
            <w:u w:val="single" w:color="0000FF"/>
          </w:rPr>
          <w:t>84.40.038</w:t>
        </w:r>
      </w:hyperlink>
      <w:r w:rsidR="00B23809">
        <w:rPr>
          <w:color w:val="0000FF"/>
        </w:rPr>
        <w:tab/>
      </w:r>
      <w:r w:rsidR="00B23809">
        <w:t>Petition county board of equalization – Limitation on changes to time limit – Waiver of filing deadline – Direct appeal to state board of tax</w:t>
      </w:r>
      <w:r w:rsidR="00B23809">
        <w:rPr>
          <w:spacing w:val="-7"/>
        </w:rPr>
        <w:t xml:space="preserve"> </w:t>
      </w:r>
      <w:r w:rsidR="00B23809">
        <w:t>appeals.</w:t>
      </w:r>
    </w:p>
    <w:p w14:paraId="37C380A1" w14:textId="77777777" w:rsidR="009019C0" w:rsidRDefault="00AF76D3">
      <w:pPr>
        <w:pStyle w:val="BodyText"/>
        <w:tabs>
          <w:tab w:val="left" w:pos="2167"/>
        </w:tabs>
        <w:spacing w:before="120" w:line="348" w:lineRule="auto"/>
        <w:ind w:right="3098"/>
      </w:pPr>
      <w:hyperlink r:id="rId1570">
        <w:r w:rsidR="00B23809">
          <w:rPr>
            <w:color w:val="0000FF"/>
            <w:u w:val="single" w:color="0000FF"/>
          </w:rPr>
          <w:t>RCW</w:t>
        </w:r>
        <w:r w:rsidR="00B23809">
          <w:rPr>
            <w:color w:val="0000FF"/>
            <w:spacing w:val="-4"/>
            <w:u w:val="single" w:color="0000FF"/>
          </w:rPr>
          <w:t xml:space="preserve"> </w:t>
        </w:r>
        <w:r w:rsidR="00B23809">
          <w:rPr>
            <w:color w:val="0000FF"/>
            <w:u w:val="single" w:color="0000FF"/>
          </w:rPr>
          <w:t>84.40.150</w:t>
        </w:r>
      </w:hyperlink>
      <w:r w:rsidR="00B23809">
        <w:rPr>
          <w:color w:val="0000FF"/>
        </w:rPr>
        <w:tab/>
      </w:r>
      <w:r w:rsidR="00B23809">
        <w:t xml:space="preserve">Sick or absent persons – May report to board of equalization. </w:t>
      </w:r>
      <w:hyperlink r:id="rId1571">
        <w:r w:rsidR="00B23809">
          <w:rPr>
            <w:color w:val="0000FF"/>
            <w:u w:val="single" w:color="0000FF"/>
          </w:rPr>
          <w:t>RCW</w:t>
        </w:r>
        <w:r w:rsidR="00B23809">
          <w:rPr>
            <w:color w:val="0000FF"/>
            <w:spacing w:val="-4"/>
            <w:u w:val="single" w:color="0000FF"/>
          </w:rPr>
          <w:t xml:space="preserve"> </w:t>
        </w:r>
        <w:r w:rsidR="00B23809">
          <w:rPr>
            <w:color w:val="0000FF"/>
            <w:u w:val="single" w:color="0000FF"/>
          </w:rPr>
          <w:t>84.40.320</w:t>
        </w:r>
      </w:hyperlink>
      <w:r w:rsidR="00B23809">
        <w:rPr>
          <w:color w:val="0000FF"/>
        </w:rPr>
        <w:tab/>
      </w:r>
      <w:r w:rsidR="00B23809">
        <w:t>Detail and assessment lists to board of</w:t>
      </w:r>
      <w:r w:rsidR="00B23809">
        <w:rPr>
          <w:spacing w:val="-9"/>
        </w:rPr>
        <w:t xml:space="preserve"> </w:t>
      </w:r>
      <w:r w:rsidR="00B23809">
        <w:t>equalization.</w:t>
      </w:r>
    </w:p>
    <w:p w14:paraId="622A6558" w14:textId="77777777" w:rsidR="009019C0" w:rsidRDefault="00AF76D3">
      <w:pPr>
        <w:pStyle w:val="BodyText"/>
        <w:tabs>
          <w:tab w:val="left" w:pos="2167"/>
        </w:tabs>
        <w:ind w:left="2167" w:right="883" w:hanging="1908"/>
        <w:jc w:val="both"/>
      </w:pPr>
      <w:hyperlink r:id="rId1572">
        <w:r w:rsidR="00B23809">
          <w:rPr>
            <w:color w:val="0000FF"/>
            <w:u w:val="single" w:color="0000FF"/>
          </w:rPr>
          <w:t>RCW</w:t>
        </w:r>
        <w:r w:rsidR="00B23809">
          <w:rPr>
            <w:color w:val="0000FF"/>
            <w:spacing w:val="-4"/>
            <w:u w:val="single" w:color="0000FF"/>
          </w:rPr>
          <w:t xml:space="preserve"> </w:t>
        </w:r>
        <w:r w:rsidR="00B23809">
          <w:rPr>
            <w:color w:val="0000FF"/>
            <w:u w:val="single" w:color="0000FF"/>
          </w:rPr>
          <w:t>84.48.010</w:t>
        </w:r>
      </w:hyperlink>
      <w:r w:rsidR="00B23809">
        <w:rPr>
          <w:color w:val="0000FF"/>
        </w:rPr>
        <w:tab/>
      </w:r>
      <w:r w:rsidR="00B23809">
        <w:t>County board of equalization – Formation – Per Diem – Meetings – Duties – Records – Correction of rolls – Extending taxes – Change in valuation, release or commutation of taxes by county legislative authority</w:t>
      </w:r>
      <w:r w:rsidR="00B23809">
        <w:rPr>
          <w:spacing w:val="-5"/>
        </w:rPr>
        <w:t xml:space="preserve"> </w:t>
      </w:r>
      <w:r w:rsidR="00B23809">
        <w:t>prohibited.</w:t>
      </w:r>
    </w:p>
    <w:p w14:paraId="0F7EDE67" w14:textId="77777777" w:rsidR="009019C0" w:rsidRDefault="00AF76D3">
      <w:pPr>
        <w:pStyle w:val="BodyText"/>
        <w:tabs>
          <w:tab w:val="left" w:pos="2167"/>
        </w:tabs>
        <w:spacing w:before="117" w:line="348" w:lineRule="auto"/>
        <w:ind w:left="259" w:right="927" w:hanging="1"/>
      </w:pPr>
      <w:hyperlink r:id="rId1573">
        <w:r w:rsidR="00B23809">
          <w:rPr>
            <w:color w:val="0000FF"/>
            <w:u w:val="single" w:color="0000FF"/>
          </w:rPr>
          <w:t>RCW</w:t>
        </w:r>
        <w:r w:rsidR="00B23809">
          <w:rPr>
            <w:color w:val="0000FF"/>
            <w:spacing w:val="-4"/>
            <w:u w:val="single" w:color="0000FF"/>
          </w:rPr>
          <w:t xml:space="preserve"> </w:t>
        </w:r>
        <w:r w:rsidR="00B23809">
          <w:rPr>
            <w:color w:val="0000FF"/>
            <w:u w:val="single" w:color="0000FF"/>
          </w:rPr>
          <w:t>84.48.014</w:t>
        </w:r>
      </w:hyperlink>
      <w:r w:rsidR="00B23809">
        <w:rPr>
          <w:color w:val="0000FF"/>
        </w:rPr>
        <w:tab/>
      </w:r>
      <w:r w:rsidR="00B23809">
        <w:t xml:space="preserve">County board of equalization – Composition of board – Appointment – Qualifications. </w:t>
      </w:r>
      <w:hyperlink r:id="rId1574">
        <w:r w:rsidR="00B23809">
          <w:rPr>
            <w:color w:val="0000FF"/>
            <w:u w:val="single" w:color="0000FF"/>
          </w:rPr>
          <w:t>RCW</w:t>
        </w:r>
        <w:r w:rsidR="00B23809">
          <w:rPr>
            <w:color w:val="0000FF"/>
            <w:spacing w:val="-4"/>
            <w:u w:val="single" w:color="0000FF"/>
          </w:rPr>
          <w:t xml:space="preserve"> </w:t>
        </w:r>
        <w:r w:rsidR="00B23809">
          <w:rPr>
            <w:color w:val="0000FF"/>
            <w:u w:val="single" w:color="0000FF"/>
          </w:rPr>
          <w:t>84.48.018</w:t>
        </w:r>
      </w:hyperlink>
      <w:r w:rsidR="00B23809">
        <w:rPr>
          <w:color w:val="0000FF"/>
        </w:rPr>
        <w:tab/>
      </w:r>
      <w:r w:rsidR="00B23809">
        <w:t>County board of equalization – Chairman –</w:t>
      </w:r>
      <w:r w:rsidR="00B23809">
        <w:rPr>
          <w:spacing w:val="-11"/>
        </w:rPr>
        <w:t xml:space="preserve"> </w:t>
      </w:r>
      <w:r w:rsidR="00B23809">
        <w:t>Quorum.</w:t>
      </w:r>
    </w:p>
    <w:p w14:paraId="1126CB72" w14:textId="77777777" w:rsidR="009019C0" w:rsidRDefault="00AF76D3">
      <w:pPr>
        <w:pStyle w:val="BodyText"/>
        <w:tabs>
          <w:tab w:val="left" w:pos="2167"/>
        </w:tabs>
        <w:spacing w:line="268" w:lineRule="exact"/>
        <w:ind w:left="259"/>
      </w:pPr>
      <w:hyperlink r:id="rId1575">
        <w:r w:rsidR="00B23809">
          <w:rPr>
            <w:color w:val="0000FF"/>
            <w:u w:val="single" w:color="0000FF"/>
          </w:rPr>
          <w:t>RCW</w:t>
        </w:r>
        <w:r w:rsidR="00B23809">
          <w:rPr>
            <w:color w:val="0000FF"/>
            <w:spacing w:val="-4"/>
            <w:u w:val="single" w:color="0000FF"/>
          </w:rPr>
          <w:t xml:space="preserve"> </w:t>
        </w:r>
        <w:r w:rsidR="00B23809">
          <w:rPr>
            <w:color w:val="0000FF"/>
            <w:u w:val="single" w:color="0000FF"/>
          </w:rPr>
          <w:t>84.48.022</w:t>
        </w:r>
      </w:hyperlink>
      <w:r w:rsidR="00B23809">
        <w:rPr>
          <w:color w:val="0000FF"/>
        </w:rPr>
        <w:tab/>
      </w:r>
      <w:r w:rsidR="00B23809">
        <w:t>County board of equalization –</w:t>
      </w:r>
      <w:r w:rsidR="00B23809">
        <w:rPr>
          <w:spacing w:val="-9"/>
        </w:rPr>
        <w:t xml:space="preserve"> </w:t>
      </w:r>
      <w:r w:rsidR="00B23809">
        <w:t>Meetings.</w:t>
      </w:r>
    </w:p>
    <w:p w14:paraId="18578678" w14:textId="77777777" w:rsidR="009019C0" w:rsidRDefault="00AF76D3">
      <w:pPr>
        <w:pStyle w:val="BodyText"/>
        <w:tabs>
          <w:tab w:val="left" w:pos="2167"/>
        </w:tabs>
        <w:spacing w:before="121" w:line="348" w:lineRule="auto"/>
        <w:ind w:left="259" w:right="4153"/>
        <w:jc w:val="both"/>
      </w:pPr>
      <w:hyperlink r:id="rId1576">
        <w:r w:rsidR="00B23809">
          <w:rPr>
            <w:color w:val="0000FF"/>
            <w:u w:val="single" w:color="0000FF"/>
          </w:rPr>
          <w:t>RCW</w:t>
        </w:r>
        <w:r w:rsidR="00B23809">
          <w:rPr>
            <w:color w:val="0000FF"/>
            <w:spacing w:val="-4"/>
            <w:u w:val="single" w:color="0000FF"/>
          </w:rPr>
          <w:t xml:space="preserve"> </w:t>
        </w:r>
        <w:r w:rsidR="00B23809">
          <w:rPr>
            <w:color w:val="0000FF"/>
            <w:u w:val="single" w:color="0000FF"/>
          </w:rPr>
          <w:t>84.48.026</w:t>
        </w:r>
      </w:hyperlink>
      <w:r w:rsidR="00B23809">
        <w:rPr>
          <w:color w:val="0000FF"/>
        </w:rPr>
        <w:tab/>
      </w:r>
      <w:r w:rsidR="00B23809">
        <w:t xml:space="preserve">County board of equalization – Terms – Removal. </w:t>
      </w:r>
      <w:hyperlink r:id="rId1577">
        <w:r w:rsidR="00B23809">
          <w:rPr>
            <w:color w:val="0000FF"/>
            <w:u w:val="single" w:color="0000FF"/>
          </w:rPr>
          <w:t>RCW</w:t>
        </w:r>
        <w:r w:rsidR="00B23809">
          <w:rPr>
            <w:color w:val="0000FF"/>
            <w:spacing w:val="-4"/>
            <w:u w:val="single" w:color="0000FF"/>
          </w:rPr>
          <w:t xml:space="preserve"> </w:t>
        </w:r>
        <w:r w:rsidR="00B23809">
          <w:rPr>
            <w:color w:val="0000FF"/>
            <w:u w:val="single" w:color="0000FF"/>
          </w:rPr>
          <w:t>84.48.028</w:t>
        </w:r>
      </w:hyperlink>
      <w:r w:rsidR="00B23809">
        <w:rPr>
          <w:color w:val="0000FF"/>
        </w:rPr>
        <w:tab/>
      </w:r>
      <w:r w:rsidR="00B23809">
        <w:t xml:space="preserve">County board of equalization – Clerk – Assistants. </w:t>
      </w:r>
      <w:hyperlink r:id="rId1578">
        <w:r w:rsidR="00B23809">
          <w:rPr>
            <w:color w:val="0000FF"/>
            <w:u w:val="single" w:color="0000FF"/>
          </w:rPr>
          <w:t>RCW</w:t>
        </w:r>
        <w:r w:rsidR="00B23809">
          <w:rPr>
            <w:color w:val="0000FF"/>
            <w:spacing w:val="-4"/>
            <w:u w:val="single" w:color="0000FF"/>
          </w:rPr>
          <w:t xml:space="preserve"> </w:t>
        </w:r>
        <w:r w:rsidR="00B23809">
          <w:rPr>
            <w:color w:val="0000FF"/>
            <w:u w:val="single" w:color="0000FF"/>
          </w:rPr>
          <w:t>84.48.032</w:t>
        </w:r>
      </w:hyperlink>
      <w:r w:rsidR="00B23809">
        <w:rPr>
          <w:color w:val="0000FF"/>
        </w:rPr>
        <w:tab/>
      </w:r>
      <w:r w:rsidR="00B23809">
        <w:t>County board of equalization –</w:t>
      </w:r>
      <w:r w:rsidR="00B23809">
        <w:rPr>
          <w:spacing w:val="-8"/>
        </w:rPr>
        <w:t xml:space="preserve"> </w:t>
      </w:r>
      <w:r w:rsidR="00B23809">
        <w:t>Appraisers.</w:t>
      </w:r>
    </w:p>
    <w:p w14:paraId="70CE69F4" w14:textId="77777777" w:rsidR="009019C0" w:rsidRDefault="00AF76D3">
      <w:pPr>
        <w:pStyle w:val="BodyText"/>
        <w:tabs>
          <w:tab w:val="left" w:pos="2167"/>
        </w:tabs>
        <w:spacing w:line="345" w:lineRule="auto"/>
        <w:ind w:left="259" w:right="4141"/>
      </w:pPr>
      <w:hyperlink r:id="rId1579">
        <w:r w:rsidR="00B23809">
          <w:rPr>
            <w:color w:val="0000FF"/>
            <w:u w:val="single" w:color="0000FF"/>
          </w:rPr>
          <w:t>RCW</w:t>
        </w:r>
        <w:r w:rsidR="00B23809">
          <w:rPr>
            <w:color w:val="0000FF"/>
            <w:spacing w:val="-4"/>
            <w:u w:val="single" w:color="0000FF"/>
          </w:rPr>
          <w:t xml:space="preserve"> </w:t>
        </w:r>
        <w:r w:rsidR="00B23809">
          <w:rPr>
            <w:color w:val="0000FF"/>
            <w:u w:val="single" w:color="0000FF"/>
          </w:rPr>
          <w:t>84.48.034</w:t>
        </w:r>
      </w:hyperlink>
      <w:r w:rsidR="00B23809">
        <w:rPr>
          <w:color w:val="0000FF"/>
        </w:rPr>
        <w:tab/>
      </w:r>
      <w:r w:rsidR="00B23809">
        <w:t xml:space="preserve">County board of equalization – Duration of order. </w:t>
      </w:r>
      <w:hyperlink r:id="rId1580">
        <w:r w:rsidR="00B23809">
          <w:rPr>
            <w:color w:val="0000FF"/>
            <w:u w:val="single" w:color="0000FF"/>
          </w:rPr>
          <w:t>RCW</w:t>
        </w:r>
        <w:r w:rsidR="00B23809">
          <w:rPr>
            <w:color w:val="0000FF"/>
            <w:spacing w:val="-4"/>
            <w:u w:val="single" w:color="0000FF"/>
          </w:rPr>
          <w:t xml:space="preserve"> </w:t>
        </w:r>
        <w:r w:rsidR="00B23809">
          <w:rPr>
            <w:color w:val="0000FF"/>
            <w:u w:val="single" w:color="0000FF"/>
          </w:rPr>
          <w:t>84.48.036</w:t>
        </w:r>
      </w:hyperlink>
      <w:r w:rsidR="00B23809">
        <w:rPr>
          <w:color w:val="0000FF"/>
        </w:rPr>
        <w:tab/>
      </w:r>
      <w:r w:rsidR="00B23809">
        <w:t>County board of equalization – Annual</w:t>
      </w:r>
      <w:r w:rsidR="00B23809">
        <w:rPr>
          <w:spacing w:val="-8"/>
        </w:rPr>
        <w:t xml:space="preserve"> </w:t>
      </w:r>
      <w:r w:rsidR="00B23809">
        <w:t>budget.</w:t>
      </w:r>
    </w:p>
    <w:p w14:paraId="39C3B6F8" w14:textId="77777777" w:rsidR="009019C0" w:rsidRDefault="00AF76D3">
      <w:pPr>
        <w:pStyle w:val="BodyText"/>
        <w:tabs>
          <w:tab w:val="left" w:pos="2167"/>
        </w:tabs>
        <w:spacing w:line="348" w:lineRule="auto"/>
        <w:ind w:left="259" w:right="4093"/>
      </w:pPr>
      <w:hyperlink r:id="rId1581">
        <w:r w:rsidR="00B23809">
          <w:rPr>
            <w:color w:val="0000FF"/>
            <w:u w:val="single" w:color="0000FF"/>
          </w:rPr>
          <w:t>RCW</w:t>
        </w:r>
        <w:r w:rsidR="00B23809">
          <w:rPr>
            <w:color w:val="0000FF"/>
            <w:spacing w:val="-4"/>
            <w:u w:val="single" w:color="0000FF"/>
          </w:rPr>
          <w:t xml:space="preserve"> </w:t>
        </w:r>
        <w:r w:rsidR="00B23809">
          <w:rPr>
            <w:color w:val="0000FF"/>
            <w:u w:val="single" w:color="0000FF"/>
          </w:rPr>
          <w:t>84.48.038</w:t>
        </w:r>
      </w:hyperlink>
      <w:r w:rsidR="00B23809">
        <w:rPr>
          <w:color w:val="0000FF"/>
        </w:rPr>
        <w:tab/>
      </w:r>
      <w:r w:rsidR="00B23809">
        <w:t>County board of equalization – Legal advisor.</w:t>
      </w:r>
      <w:hyperlink r:id="rId1582">
        <w:r w:rsidR="00B23809">
          <w:rPr>
            <w:color w:val="0000FF"/>
            <w:u w:val="single" w:color="0000FF"/>
          </w:rPr>
          <w:t xml:space="preserve"> RCW</w:t>
        </w:r>
        <w:r w:rsidR="00B23809">
          <w:rPr>
            <w:color w:val="0000FF"/>
            <w:spacing w:val="-4"/>
            <w:u w:val="single" w:color="0000FF"/>
          </w:rPr>
          <w:t xml:space="preserve"> </w:t>
        </w:r>
        <w:r w:rsidR="00B23809">
          <w:rPr>
            <w:color w:val="0000FF"/>
            <w:u w:val="single" w:color="0000FF"/>
          </w:rPr>
          <w:t>84.48.042</w:t>
        </w:r>
      </w:hyperlink>
      <w:r w:rsidR="00B23809">
        <w:rPr>
          <w:color w:val="0000FF"/>
        </w:rPr>
        <w:tab/>
      </w:r>
      <w:r w:rsidR="00B23809">
        <w:t xml:space="preserve">County board of equalization – Training school. </w:t>
      </w:r>
      <w:hyperlink r:id="rId1583">
        <w:r w:rsidR="00B23809">
          <w:rPr>
            <w:color w:val="0000FF"/>
            <w:u w:val="single" w:color="0000FF"/>
          </w:rPr>
          <w:t>RCW</w:t>
        </w:r>
        <w:r w:rsidR="00B23809">
          <w:rPr>
            <w:color w:val="0000FF"/>
            <w:spacing w:val="-4"/>
            <w:u w:val="single" w:color="0000FF"/>
          </w:rPr>
          <w:t xml:space="preserve"> </w:t>
        </w:r>
        <w:r w:rsidR="00B23809">
          <w:rPr>
            <w:color w:val="0000FF"/>
            <w:u w:val="single" w:color="0000FF"/>
          </w:rPr>
          <w:t>84.48.046</w:t>
        </w:r>
      </w:hyperlink>
      <w:r w:rsidR="00B23809">
        <w:rPr>
          <w:color w:val="0000FF"/>
        </w:rPr>
        <w:tab/>
      </w:r>
      <w:r w:rsidR="00B23809">
        <w:t>County board of equalization – Operating</w:t>
      </w:r>
      <w:r w:rsidR="00B23809">
        <w:rPr>
          <w:spacing w:val="-15"/>
        </w:rPr>
        <w:t xml:space="preserve"> </w:t>
      </w:r>
      <w:r w:rsidR="00B23809">
        <w:t>manual.</w:t>
      </w:r>
    </w:p>
    <w:p w14:paraId="244F0F5A" w14:textId="77777777" w:rsidR="009019C0" w:rsidRDefault="00AF76D3">
      <w:pPr>
        <w:pStyle w:val="BodyText"/>
        <w:tabs>
          <w:tab w:val="left" w:pos="2167"/>
        </w:tabs>
        <w:ind w:left="2168" w:right="781" w:hanging="1909"/>
      </w:pPr>
      <w:hyperlink r:id="rId1584">
        <w:r w:rsidR="00B23809">
          <w:rPr>
            <w:color w:val="0000FF"/>
            <w:u w:val="single" w:color="0000FF"/>
          </w:rPr>
          <w:t>RCW</w:t>
        </w:r>
        <w:r w:rsidR="00B23809">
          <w:rPr>
            <w:color w:val="0000FF"/>
            <w:spacing w:val="-4"/>
            <w:u w:val="single" w:color="0000FF"/>
          </w:rPr>
          <w:t xml:space="preserve"> </w:t>
        </w:r>
        <w:r w:rsidR="00B23809">
          <w:rPr>
            <w:color w:val="0000FF"/>
            <w:u w:val="single" w:color="0000FF"/>
          </w:rPr>
          <w:t>84.48.065</w:t>
        </w:r>
      </w:hyperlink>
      <w:r w:rsidR="00B23809">
        <w:rPr>
          <w:color w:val="0000FF"/>
        </w:rPr>
        <w:tab/>
      </w:r>
      <w:r w:rsidR="00B23809">
        <w:t>Cancellation and correction of erroneous assessments and assessments on property on which land use designation is</w:t>
      </w:r>
      <w:r w:rsidR="00B23809">
        <w:rPr>
          <w:spacing w:val="-5"/>
        </w:rPr>
        <w:t xml:space="preserve"> </w:t>
      </w:r>
      <w:r w:rsidR="00B23809">
        <w:t>changed.</w:t>
      </w:r>
    </w:p>
    <w:p w14:paraId="080CBF93" w14:textId="77777777" w:rsidR="009019C0" w:rsidRDefault="00AF76D3">
      <w:pPr>
        <w:pStyle w:val="BodyText"/>
        <w:tabs>
          <w:tab w:val="left" w:pos="2167"/>
        </w:tabs>
        <w:spacing w:before="118"/>
        <w:ind w:left="259"/>
      </w:pPr>
      <w:hyperlink r:id="rId1585">
        <w:r w:rsidR="00B23809">
          <w:rPr>
            <w:color w:val="0000FF"/>
            <w:u w:val="single" w:color="0000FF"/>
          </w:rPr>
          <w:t>RCW</w:t>
        </w:r>
        <w:r w:rsidR="00B23809">
          <w:rPr>
            <w:color w:val="0000FF"/>
            <w:spacing w:val="-4"/>
            <w:u w:val="single" w:color="0000FF"/>
          </w:rPr>
          <w:t xml:space="preserve"> </w:t>
        </w:r>
        <w:r w:rsidR="00B23809">
          <w:rPr>
            <w:color w:val="0000FF"/>
            <w:u w:val="single" w:color="0000FF"/>
          </w:rPr>
          <w:t>84.48.140</w:t>
        </w:r>
      </w:hyperlink>
      <w:r w:rsidR="00B23809">
        <w:rPr>
          <w:color w:val="0000FF"/>
        </w:rPr>
        <w:tab/>
      </w:r>
      <w:r w:rsidR="00B23809">
        <w:t>Property tax</w:t>
      </w:r>
      <w:r w:rsidR="00B23809">
        <w:rPr>
          <w:spacing w:val="-3"/>
        </w:rPr>
        <w:t xml:space="preserve"> </w:t>
      </w:r>
      <w:r w:rsidR="00B23809">
        <w:t>advisor.</w:t>
      </w:r>
    </w:p>
    <w:p w14:paraId="6C1E0FA4" w14:textId="77777777" w:rsidR="009019C0" w:rsidRDefault="00AF76D3">
      <w:pPr>
        <w:pStyle w:val="BodyText"/>
        <w:tabs>
          <w:tab w:val="left" w:pos="2167"/>
        </w:tabs>
        <w:spacing w:before="121" w:line="348" w:lineRule="auto"/>
        <w:ind w:left="259" w:right="594"/>
      </w:pPr>
      <w:hyperlink r:id="rId1586">
        <w:r w:rsidR="00B23809">
          <w:rPr>
            <w:color w:val="0000FF"/>
            <w:u w:val="single" w:color="0000FF"/>
          </w:rPr>
          <w:t>RCW</w:t>
        </w:r>
        <w:r w:rsidR="00B23809">
          <w:rPr>
            <w:color w:val="0000FF"/>
            <w:spacing w:val="-4"/>
            <w:u w:val="single" w:color="0000FF"/>
          </w:rPr>
          <w:t xml:space="preserve"> </w:t>
        </w:r>
        <w:r w:rsidR="00B23809">
          <w:rPr>
            <w:color w:val="0000FF"/>
            <w:u w:val="single" w:color="0000FF"/>
          </w:rPr>
          <w:t>84.48.150</w:t>
        </w:r>
      </w:hyperlink>
      <w:r w:rsidR="00B23809">
        <w:rPr>
          <w:color w:val="0000FF"/>
        </w:rPr>
        <w:tab/>
      </w:r>
      <w:r w:rsidR="00B23809">
        <w:t xml:space="preserve">Valuation criteria including comparative sales to be made available to taxpayer – Change. </w:t>
      </w:r>
      <w:hyperlink r:id="rId1587">
        <w:r w:rsidR="00B23809">
          <w:rPr>
            <w:color w:val="0000FF"/>
            <w:u w:val="single" w:color="0000FF"/>
          </w:rPr>
          <w:t>WAC</w:t>
        </w:r>
        <w:r w:rsidR="00B23809">
          <w:rPr>
            <w:color w:val="0000FF"/>
            <w:spacing w:val="-2"/>
            <w:u w:val="single" w:color="0000FF"/>
          </w:rPr>
          <w:t xml:space="preserve"> </w:t>
        </w:r>
        <w:r w:rsidR="00B23809">
          <w:rPr>
            <w:color w:val="0000FF"/>
            <w:u w:val="single" w:color="0000FF"/>
          </w:rPr>
          <w:t>458-14-001</w:t>
        </w:r>
      </w:hyperlink>
      <w:r w:rsidR="00B23809">
        <w:rPr>
          <w:color w:val="0000FF"/>
        </w:rPr>
        <w:tab/>
      </w:r>
      <w:r w:rsidR="00B23809">
        <w:t>Boards of equalization –</w:t>
      </w:r>
      <w:r w:rsidR="00B23809">
        <w:rPr>
          <w:spacing w:val="-7"/>
        </w:rPr>
        <w:t xml:space="preserve"> </w:t>
      </w:r>
      <w:r w:rsidR="00B23809">
        <w:t>Introduction.</w:t>
      </w:r>
    </w:p>
    <w:p w14:paraId="584AEAFB" w14:textId="77777777" w:rsidR="009019C0" w:rsidRDefault="00AF76D3">
      <w:pPr>
        <w:pStyle w:val="BodyText"/>
        <w:tabs>
          <w:tab w:val="left" w:pos="2167"/>
        </w:tabs>
        <w:spacing w:line="265" w:lineRule="exact"/>
        <w:ind w:left="259"/>
      </w:pPr>
      <w:hyperlink r:id="rId1588">
        <w:r w:rsidR="00B23809">
          <w:rPr>
            <w:color w:val="0000FF"/>
            <w:u w:val="single" w:color="0000FF"/>
          </w:rPr>
          <w:t>WAC</w:t>
        </w:r>
        <w:r w:rsidR="00B23809">
          <w:rPr>
            <w:color w:val="0000FF"/>
            <w:spacing w:val="-2"/>
            <w:u w:val="single" w:color="0000FF"/>
          </w:rPr>
          <w:t xml:space="preserve"> </w:t>
        </w:r>
        <w:r w:rsidR="00B23809">
          <w:rPr>
            <w:color w:val="0000FF"/>
            <w:u w:val="single" w:color="0000FF"/>
          </w:rPr>
          <w:t>458-14-005</w:t>
        </w:r>
      </w:hyperlink>
      <w:r w:rsidR="00B23809">
        <w:rPr>
          <w:color w:val="0000FF"/>
        </w:rPr>
        <w:tab/>
      </w:r>
      <w:r w:rsidR="00B23809">
        <w:t>Definitions.</w:t>
      </w:r>
    </w:p>
    <w:p w14:paraId="4D25884F" w14:textId="77777777" w:rsidR="009019C0" w:rsidRDefault="009019C0">
      <w:pPr>
        <w:spacing w:line="265" w:lineRule="exact"/>
        <w:sectPr w:rsidR="009019C0">
          <w:pgSz w:w="12240" w:h="15840"/>
          <w:pgMar w:top="1200" w:right="680" w:bottom="280" w:left="820" w:header="763" w:footer="0" w:gutter="0"/>
          <w:cols w:space="720"/>
        </w:sectPr>
      </w:pPr>
    </w:p>
    <w:p w14:paraId="5C306247" w14:textId="77777777" w:rsidR="009019C0" w:rsidRDefault="00AF76D3">
      <w:pPr>
        <w:pStyle w:val="BodyText"/>
        <w:tabs>
          <w:tab w:val="left" w:pos="2167"/>
        </w:tabs>
        <w:spacing w:before="56"/>
      </w:pPr>
      <w:hyperlink r:id="rId1589">
        <w:r w:rsidR="00B23809">
          <w:rPr>
            <w:color w:val="0000FF"/>
            <w:u w:val="single" w:color="0000FF"/>
          </w:rPr>
          <w:t>WAC</w:t>
        </w:r>
        <w:r w:rsidR="00B23809">
          <w:rPr>
            <w:color w:val="0000FF"/>
            <w:spacing w:val="-2"/>
            <w:u w:val="single" w:color="0000FF"/>
          </w:rPr>
          <w:t xml:space="preserve"> </w:t>
        </w:r>
        <w:r w:rsidR="00B23809">
          <w:rPr>
            <w:color w:val="0000FF"/>
            <w:u w:val="single" w:color="0000FF"/>
          </w:rPr>
          <w:t>458-14-015</w:t>
        </w:r>
      </w:hyperlink>
      <w:r w:rsidR="00B23809">
        <w:rPr>
          <w:color w:val="0000FF"/>
        </w:rPr>
        <w:tab/>
      </w:r>
      <w:r w:rsidR="00B23809">
        <w:t>Jurisdiction of county boards of</w:t>
      </w:r>
      <w:r w:rsidR="00B23809">
        <w:rPr>
          <w:spacing w:val="-5"/>
        </w:rPr>
        <w:t xml:space="preserve"> </w:t>
      </w:r>
      <w:r w:rsidR="00B23809">
        <w:t>equalization.</w:t>
      </w:r>
    </w:p>
    <w:p w14:paraId="47373215" w14:textId="77777777" w:rsidR="009019C0" w:rsidRDefault="00AF76D3">
      <w:pPr>
        <w:pStyle w:val="BodyText"/>
        <w:tabs>
          <w:tab w:val="left" w:pos="2167"/>
        </w:tabs>
        <w:spacing w:before="120" w:line="348" w:lineRule="auto"/>
        <w:ind w:right="3657"/>
      </w:pPr>
      <w:hyperlink r:id="rId1590">
        <w:r w:rsidR="00B23809">
          <w:rPr>
            <w:color w:val="0000FF"/>
            <w:u w:val="single" w:color="0000FF"/>
          </w:rPr>
          <w:t>WAC</w:t>
        </w:r>
        <w:r w:rsidR="00B23809">
          <w:rPr>
            <w:color w:val="0000FF"/>
            <w:spacing w:val="-2"/>
            <w:u w:val="single" w:color="0000FF"/>
          </w:rPr>
          <w:t xml:space="preserve"> </w:t>
        </w:r>
        <w:r w:rsidR="00B23809">
          <w:rPr>
            <w:color w:val="0000FF"/>
            <w:u w:val="single" w:color="0000FF"/>
          </w:rPr>
          <w:t>458-14-025</w:t>
        </w:r>
      </w:hyperlink>
      <w:r w:rsidR="00B23809">
        <w:rPr>
          <w:color w:val="0000FF"/>
        </w:rPr>
        <w:tab/>
      </w:r>
      <w:r w:rsidR="00B23809">
        <w:t xml:space="preserve">Assessment roll corrections not requiring board action. </w:t>
      </w:r>
      <w:hyperlink r:id="rId1591">
        <w:r w:rsidR="00B23809">
          <w:rPr>
            <w:color w:val="0000FF"/>
            <w:u w:val="single" w:color="0000FF"/>
          </w:rPr>
          <w:t>WAC</w:t>
        </w:r>
        <w:r w:rsidR="00B23809">
          <w:rPr>
            <w:color w:val="0000FF"/>
            <w:spacing w:val="-2"/>
            <w:u w:val="single" w:color="0000FF"/>
          </w:rPr>
          <w:t xml:space="preserve"> </w:t>
        </w:r>
        <w:r w:rsidR="00B23809">
          <w:rPr>
            <w:color w:val="0000FF"/>
            <w:u w:val="single" w:color="0000FF"/>
          </w:rPr>
          <w:t>458-14-026</w:t>
        </w:r>
      </w:hyperlink>
      <w:r w:rsidR="00B23809">
        <w:rPr>
          <w:color w:val="0000FF"/>
        </w:rPr>
        <w:tab/>
      </w:r>
      <w:r w:rsidR="00B23809">
        <w:t>Assessment roll corrections agreed to by</w:t>
      </w:r>
      <w:r w:rsidR="00B23809">
        <w:rPr>
          <w:spacing w:val="-10"/>
        </w:rPr>
        <w:t xml:space="preserve"> </w:t>
      </w:r>
      <w:r w:rsidR="00B23809">
        <w:t>taxpayer.</w:t>
      </w:r>
    </w:p>
    <w:p w14:paraId="2B8925DF" w14:textId="77777777" w:rsidR="009019C0" w:rsidRDefault="00AF76D3">
      <w:pPr>
        <w:pStyle w:val="BodyText"/>
        <w:tabs>
          <w:tab w:val="left" w:pos="2167"/>
        </w:tabs>
        <w:ind w:left="2167" w:right="845" w:hanging="1908"/>
      </w:pPr>
      <w:hyperlink r:id="rId1592">
        <w:r w:rsidR="00B23809">
          <w:rPr>
            <w:color w:val="0000FF"/>
            <w:u w:val="single" w:color="0000FF"/>
          </w:rPr>
          <w:t>WAC</w:t>
        </w:r>
        <w:r w:rsidR="00B23809">
          <w:rPr>
            <w:color w:val="0000FF"/>
            <w:spacing w:val="-2"/>
            <w:u w:val="single" w:color="0000FF"/>
          </w:rPr>
          <w:t xml:space="preserve"> </w:t>
        </w:r>
        <w:r w:rsidR="00B23809">
          <w:rPr>
            <w:color w:val="0000FF"/>
            <w:u w:val="single" w:color="0000FF"/>
          </w:rPr>
          <w:t>458-14-035</w:t>
        </w:r>
      </w:hyperlink>
      <w:r w:rsidR="00B23809">
        <w:rPr>
          <w:color w:val="0000FF"/>
        </w:rPr>
        <w:tab/>
      </w:r>
      <w:r w:rsidR="00B23809">
        <w:t>Qualifications of members – Term – Organization of board – Quorum – Adjournment – Alternate and interim</w:t>
      </w:r>
      <w:r w:rsidR="00B23809">
        <w:rPr>
          <w:spacing w:val="-5"/>
        </w:rPr>
        <w:t xml:space="preserve"> </w:t>
      </w:r>
      <w:r w:rsidR="00B23809">
        <w:t>members.</w:t>
      </w:r>
    </w:p>
    <w:p w14:paraId="477EB879" w14:textId="77777777" w:rsidR="009019C0" w:rsidRDefault="00AF76D3">
      <w:pPr>
        <w:pStyle w:val="BodyText"/>
        <w:tabs>
          <w:tab w:val="left" w:pos="2167"/>
        </w:tabs>
        <w:spacing w:before="119"/>
        <w:ind w:left="2168" w:right="800" w:hanging="1909"/>
      </w:pPr>
      <w:hyperlink r:id="rId1593">
        <w:r w:rsidR="00B23809">
          <w:rPr>
            <w:color w:val="0000FF"/>
            <w:u w:val="single" w:color="0000FF"/>
          </w:rPr>
          <w:t>WAC</w:t>
        </w:r>
        <w:r w:rsidR="00B23809">
          <w:rPr>
            <w:color w:val="0000FF"/>
            <w:spacing w:val="-2"/>
            <w:u w:val="single" w:color="0000FF"/>
          </w:rPr>
          <w:t xml:space="preserve"> </w:t>
        </w:r>
        <w:r w:rsidR="00B23809">
          <w:rPr>
            <w:color w:val="0000FF"/>
            <w:u w:val="single" w:color="0000FF"/>
          </w:rPr>
          <w:t>458-14-046</w:t>
        </w:r>
      </w:hyperlink>
      <w:r w:rsidR="00B23809">
        <w:rPr>
          <w:color w:val="0000FF"/>
        </w:rPr>
        <w:tab/>
      </w:r>
      <w:r w:rsidR="00B23809">
        <w:t>Regularly convened session – Board duties – Presumption – Equalization to revaluation year.</w:t>
      </w:r>
    </w:p>
    <w:p w14:paraId="6377D957" w14:textId="77777777" w:rsidR="009019C0" w:rsidRDefault="00AF76D3">
      <w:pPr>
        <w:pStyle w:val="BodyText"/>
        <w:tabs>
          <w:tab w:val="left" w:pos="2167"/>
        </w:tabs>
        <w:spacing w:before="121"/>
      </w:pPr>
      <w:hyperlink r:id="rId1594">
        <w:r w:rsidR="00B23809">
          <w:rPr>
            <w:color w:val="0000FF"/>
            <w:u w:val="single" w:color="0000FF"/>
          </w:rPr>
          <w:t>WAC</w:t>
        </w:r>
        <w:r w:rsidR="00B23809">
          <w:rPr>
            <w:color w:val="0000FF"/>
            <w:spacing w:val="-2"/>
            <w:u w:val="single" w:color="0000FF"/>
          </w:rPr>
          <w:t xml:space="preserve"> </w:t>
        </w:r>
        <w:r w:rsidR="00B23809">
          <w:rPr>
            <w:color w:val="0000FF"/>
            <w:u w:val="single" w:color="0000FF"/>
          </w:rPr>
          <w:t>458-14-056</w:t>
        </w:r>
      </w:hyperlink>
      <w:r w:rsidR="00B23809">
        <w:rPr>
          <w:color w:val="0000FF"/>
        </w:rPr>
        <w:tab/>
      </w:r>
      <w:r w:rsidR="00B23809">
        <w:t>Petitions – Time limits – Waiver of filing deadline for good</w:t>
      </w:r>
      <w:r w:rsidR="00B23809">
        <w:rPr>
          <w:spacing w:val="-15"/>
        </w:rPr>
        <w:t xml:space="preserve"> </w:t>
      </w:r>
      <w:r w:rsidR="00B23809">
        <w:t>cause.</w:t>
      </w:r>
    </w:p>
    <w:p w14:paraId="07D9C137" w14:textId="77777777" w:rsidR="009019C0" w:rsidRDefault="00AF76D3">
      <w:pPr>
        <w:pStyle w:val="BodyText"/>
        <w:tabs>
          <w:tab w:val="left" w:pos="2167"/>
        </w:tabs>
        <w:spacing w:before="120" w:line="348" w:lineRule="auto"/>
        <w:ind w:left="259" w:right="1323" w:hanging="1"/>
      </w:pPr>
      <w:hyperlink r:id="rId1595">
        <w:r w:rsidR="00B23809">
          <w:rPr>
            <w:color w:val="0000FF"/>
            <w:u w:val="single" w:color="0000FF"/>
          </w:rPr>
          <w:t>WAC</w:t>
        </w:r>
        <w:r w:rsidR="00B23809">
          <w:rPr>
            <w:color w:val="0000FF"/>
            <w:spacing w:val="-2"/>
            <w:u w:val="single" w:color="0000FF"/>
          </w:rPr>
          <w:t xml:space="preserve"> </w:t>
        </w:r>
        <w:r w:rsidR="00B23809">
          <w:rPr>
            <w:color w:val="0000FF"/>
            <w:u w:val="single" w:color="0000FF"/>
          </w:rPr>
          <w:t>458-14-066</w:t>
        </w:r>
      </w:hyperlink>
      <w:r w:rsidR="00B23809">
        <w:rPr>
          <w:color w:val="0000FF"/>
        </w:rPr>
        <w:tab/>
      </w:r>
      <w:r w:rsidR="00B23809">
        <w:t xml:space="preserve">Requests for valuation information – Duty to exchange information – Time limits. </w:t>
      </w:r>
      <w:hyperlink r:id="rId1596">
        <w:r w:rsidR="00B23809">
          <w:rPr>
            <w:color w:val="0000FF"/>
            <w:u w:val="single" w:color="0000FF"/>
          </w:rPr>
          <w:t>WAC</w:t>
        </w:r>
        <w:r w:rsidR="00B23809">
          <w:rPr>
            <w:color w:val="0000FF"/>
            <w:spacing w:val="-2"/>
            <w:u w:val="single" w:color="0000FF"/>
          </w:rPr>
          <w:t xml:space="preserve"> </w:t>
        </w:r>
        <w:r w:rsidR="00B23809">
          <w:rPr>
            <w:color w:val="0000FF"/>
            <w:u w:val="single" w:color="0000FF"/>
          </w:rPr>
          <w:t>458-14-076</w:t>
        </w:r>
      </w:hyperlink>
      <w:r w:rsidR="00B23809">
        <w:rPr>
          <w:color w:val="0000FF"/>
        </w:rPr>
        <w:tab/>
      </w:r>
      <w:r w:rsidR="00B23809">
        <w:t>Hearings on</w:t>
      </w:r>
      <w:r w:rsidR="00B23809">
        <w:rPr>
          <w:spacing w:val="-1"/>
        </w:rPr>
        <w:t xml:space="preserve"> </w:t>
      </w:r>
      <w:r w:rsidR="00B23809">
        <w:t>petitions.</w:t>
      </w:r>
    </w:p>
    <w:p w14:paraId="47D60FF4" w14:textId="77777777" w:rsidR="009019C0" w:rsidRDefault="00AF76D3">
      <w:pPr>
        <w:pStyle w:val="BodyText"/>
        <w:tabs>
          <w:tab w:val="left" w:pos="2167"/>
        </w:tabs>
        <w:spacing w:line="348" w:lineRule="auto"/>
        <w:ind w:left="259" w:right="4748"/>
      </w:pPr>
      <w:hyperlink r:id="rId1597">
        <w:r w:rsidR="00B23809">
          <w:rPr>
            <w:color w:val="0000FF"/>
            <w:u w:val="single" w:color="0000FF"/>
          </w:rPr>
          <w:t>WAC</w:t>
        </w:r>
        <w:r w:rsidR="00B23809">
          <w:rPr>
            <w:color w:val="0000FF"/>
            <w:spacing w:val="-2"/>
            <w:u w:val="single" w:color="0000FF"/>
          </w:rPr>
          <w:t xml:space="preserve"> </w:t>
        </w:r>
        <w:r w:rsidR="00B23809">
          <w:rPr>
            <w:color w:val="0000FF"/>
            <w:u w:val="single" w:color="0000FF"/>
          </w:rPr>
          <w:t>458-14-087</w:t>
        </w:r>
      </w:hyperlink>
      <w:r w:rsidR="00B23809">
        <w:rPr>
          <w:color w:val="0000FF"/>
        </w:rPr>
        <w:tab/>
      </w:r>
      <w:r w:rsidR="00B23809">
        <w:t xml:space="preserve">Evidence of value – Admissibility – Weight. </w:t>
      </w:r>
      <w:hyperlink r:id="rId1598">
        <w:r w:rsidR="00B23809">
          <w:rPr>
            <w:color w:val="0000FF"/>
            <w:u w:val="single" w:color="0000FF"/>
          </w:rPr>
          <w:t>WAC</w:t>
        </w:r>
        <w:r w:rsidR="00B23809">
          <w:rPr>
            <w:color w:val="0000FF"/>
            <w:spacing w:val="-2"/>
            <w:u w:val="single" w:color="0000FF"/>
          </w:rPr>
          <w:t xml:space="preserve"> </w:t>
        </w:r>
        <w:r w:rsidR="00B23809">
          <w:rPr>
            <w:color w:val="0000FF"/>
            <w:u w:val="single" w:color="0000FF"/>
          </w:rPr>
          <w:t>458-14-095</w:t>
        </w:r>
      </w:hyperlink>
      <w:r w:rsidR="00B23809">
        <w:rPr>
          <w:color w:val="0000FF"/>
        </w:rPr>
        <w:tab/>
      </w:r>
      <w:r w:rsidR="00B23809">
        <w:t>Record of</w:t>
      </w:r>
      <w:r w:rsidR="00B23809">
        <w:rPr>
          <w:spacing w:val="-3"/>
        </w:rPr>
        <w:t xml:space="preserve"> </w:t>
      </w:r>
      <w:r w:rsidR="00B23809">
        <w:t>hearings.</w:t>
      </w:r>
    </w:p>
    <w:p w14:paraId="7A2EED96" w14:textId="77777777" w:rsidR="009019C0" w:rsidRDefault="00AF76D3">
      <w:pPr>
        <w:pStyle w:val="BodyText"/>
        <w:tabs>
          <w:tab w:val="left" w:pos="2167"/>
        </w:tabs>
        <w:spacing w:line="267" w:lineRule="exact"/>
      </w:pPr>
      <w:hyperlink r:id="rId1599">
        <w:r w:rsidR="00B23809">
          <w:rPr>
            <w:color w:val="0000FF"/>
            <w:u w:val="single" w:color="0000FF"/>
          </w:rPr>
          <w:t>WAC</w:t>
        </w:r>
        <w:r w:rsidR="00B23809">
          <w:rPr>
            <w:color w:val="0000FF"/>
            <w:spacing w:val="-2"/>
            <w:u w:val="single" w:color="0000FF"/>
          </w:rPr>
          <w:t xml:space="preserve"> </w:t>
        </w:r>
        <w:r w:rsidR="00B23809">
          <w:rPr>
            <w:color w:val="0000FF"/>
            <w:u w:val="single" w:color="0000FF"/>
          </w:rPr>
          <w:t>458-14-105</w:t>
        </w:r>
      </w:hyperlink>
      <w:r w:rsidR="00B23809">
        <w:rPr>
          <w:color w:val="0000FF"/>
        </w:rPr>
        <w:tab/>
      </w:r>
      <w:r w:rsidR="00B23809">
        <w:t>Hearings – Open sessions –</w:t>
      </w:r>
      <w:r w:rsidR="00B23809">
        <w:rPr>
          <w:spacing w:val="-3"/>
        </w:rPr>
        <w:t xml:space="preserve"> </w:t>
      </w:r>
      <w:r w:rsidR="00B23809">
        <w:t>Exceptions.</w:t>
      </w:r>
    </w:p>
    <w:p w14:paraId="755D8D8C" w14:textId="77777777" w:rsidR="009019C0" w:rsidRDefault="00AF76D3">
      <w:pPr>
        <w:pStyle w:val="BodyText"/>
        <w:tabs>
          <w:tab w:val="left" w:pos="2167"/>
        </w:tabs>
        <w:spacing w:before="117" w:line="348" w:lineRule="auto"/>
        <w:ind w:left="259" w:right="2669"/>
      </w:pPr>
      <w:hyperlink r:id="rId1600">
        <w:r w:rsidR="00B23809">
          <w:rPr>
            <w:color w:val="0000FF"/>
            <w:u w:val="single" w:color="0000FF"/>
          </w:rPr>
          <w:t>WAC</w:t>
        </w:r>
        <w:r w:rsidR="00B23809">
          <w:rPr>
            <w:color w:val="0000FF"/>
            <w:spacing w:val="-2"/>
            <w:u w:val="single" w:color="0000FF"/>
          </w:rPr>
          <w:t xml:space="preserve"> </w:t>
        </w:r>
        <w:r w:rsidR="00B23809">
          <w:rPr>
            <w:color w:val="0000FF"/>
            <w:u w:val="single" w:color="0000FF"/>
          </w:rPr>
          <w:t>458-14-116</w:t>
        </w:r>
      </w:hyperlink>
      <w:r w:rsidR="00B23809">
        <w:rPr>
          <w:color w:val="0000FF"/>
        </w:rPr>
        <w:tab/>
      </w:r>
      <w:r w:rsidR="00B23809">
        <w:t xml:space="preserve">Orders of the board – Notice of value adjustment – Effective date. </w:t>
      </w:r>
      <w:hyperlink r:id="rId1601">
        <w:r w:rsidR="00B23809">
          <w:rPr>
            <w:color w:val="0000FF"/>
            <w:u w:val="single" w:color="0000FF"/>
          </w:rPr>
          <w:t>WAC</w:t>
        </w:r>
        <w:r w:rsidR="00B23809">
          <w:rPr>
            <w:color w:val="0000FF"/>
            <w:spacing w:val="-2"/>
            <w:u w:val="single" w:color="0000FF"/>
          </w:rPr>
          <w:t xml:space="preserve"> </w:t>
        </w:r>
        <w:r w:rsidR="00B23809">
          <w:rPr>
            <w:color w:val="0000FF"/>
            <w:u w:val="single" w:color="0000FF"/>
          </w:rPr>
          <w:t>458-14-127</w:t>
        </w:r>
      </w:hyperlink>
      <w:r w:rsidR="00B23809">
        <w:rPr>
          <w:color w:val="0000FF"/>
        </w:rPr>
        <w:tab/>
      </w:r>
      <w:r w:rsidR="00B23809">
        <w:t>Reconvened boards –</w:t>
      </w:r>
      <w:r w:rsidR="00B23809">
        <w:rPr>
          <w:spacing w:val="-2"/>
        </w:rPr>
        <w:t xml:space="preserve"> </w:t>
      </w:r>
      <w:r w:rsidR="00B23809">
        <w:t>Authority.</w:t>
      </w:r>
    </w:p>
    <w:p w14:paraId="210C3005" w14:textId="77777777" w:rsidR="009019C0" w:rsidRDefault="00AF76D3">
      <w:pPr>
        <w:pStyle w:val="BodyText"/>
        <w:tabs>
          <w:tab w:val="left" w:pos="2167"/>
        </w:tabs>
        <w:spacing w:line="348" w:lineRule="auto"/>
        <w:ind w:right="6765" w:hanging="1"/>
      </w:pPr>
      <w:hyperlink r:id="rId1602">
        <w:r w:rsidR="00B23809">
          <w:rPr>
            <w:color w:val="0000FF"/>
            <w:u w:val="single" w:color="0000FF"/>
          </w:rPr>
          <w:t>WAC</w:t>
        </w:r>
        <w:r w:rsidR="00B23809">
          <w:rPr>
            <w:color w:val="0000FF"/>
            <w:spacing w:val="-2"/>
            <w:u w:val="single" w:color="0000FF"/>
          </w:rPr>
          <w:t xml:space="preserve"> </w:t>
        </w:r>
        <w:r w:rsidR="00B23809">
          <w:rPr>
            <w:color w:val="0000FF"/>
            <w:u w:val="single" w:color="0000FF"/>
          </w:rPr>
          <w:t>458-14-136</w:t>
        </w:r>
      </w:hyperlink>
      <w:r w:rsidR="00B23809">
        <w:rPr>
          <w:color w:val="0000FF"/>
        </w:rPr>
        <w:tab/>
      </w:r>
      <w:r w:rsidR="00B23809">
        <w:t xml:space="preserve">Hearing examiners. </w:t>
      </w:r>
      <w:hyperlink r:id="rId1603">
        <w:r w:rsidR="00B23809">
          <w:rPr>
            <w:color w:val="0000FF"/>
            <w:u w:val="single" w:color="0000FF"/>
          </w:rPr>
          <w:t>WAC</w:t>
        </w:r>
        <w:r w:rsidR="00B23809">
          <w:rPr>
            <w:color w:val="0000FF"/>
            <w:spacing w:val="-2"/>
            <w:u w:val="single" w:color="0000FF"/>
          </w:rPr>
          <w:t xml:space="preserve"> </w:t>
        </w:r>
        <w:r w:rsidR="00B23809">
          <w:rPr>
            <w:color w:val="0000FF"/>
            <w:u w:val="single" w:color="0000FF"/>
          </w:rPr>
          <w:t>458-14-146</w:t>
        </w:r>
      </w:hyperlink>
      <w:r w:rsidR="00B23809">
        <w:rPr>
          <w:color w:val="0000FF"/>
        </w:rPr>
        <w:tab/>
      </w:r>
      <w:r w:rsidR="00B23809">
        <w:t xml:space="preserve">Conflicts of interest. </w:t>
      </w:r>
      <w:hyperlink r:id="rId1604">
        <w:r w:rsidR="00B23809">
          <w:rPr>
            <w:color w:val="0000FF"/>
            <w:u w:val="single" w:color="0000FF"/>
          </w:rPr>
          <w:t>WAC</w:t>
        </w:r>
        <w:r w:rsidR="00B23809">
          <w:rPr>
            <w:color w:val="0000FF"/>
            <w:spacing w:val="-2"/>
            <w:u w:val="single" w:color="0000FF"/>
          </w:rPr>
          <w:t xml:space="preserve"> </w:t>
        </w:r>
        <w:r w:rsidR="00B23809">
          <w:rPr>
            <w:color w:val="0000FF"/>
            <w:u w:val="single" w:color="0000FF"/>
          </w:rPr>
          <w:t>458-14-156</w:t>
        </w:r>
      </w:hyperlink>
      <w:r w:rsidR="00B23809">
        <w:rPr>
          <w:color w:val="0000FF"/>
        </w:rPr>
        <w:tab/>
      </w:r>
      <w:r w:rsidR="00B23809">
        <w:t>Training</w:t>
      </w:r>
      <w:r w:rsidR="00B23809">
        <w:rPr>
          <w:spacing w:val="-2"/>
        </w:rPr>
        <w:t xml:space="preserve"> </w:t>
      </w:r>
      <w:r w:rsidR="00B23809">
        <w:t>seminars.</w:t>
      </w:r>
    </w:p>
    <w:p w14:paraId="6B9AE28A" w14:textId="77777777" w:rsidR="009019C0" w:rsidRDefault="00AF76D3">
      <w:pPr>
        <w:pStyle w:val="BodyText"/>
        <w:tabs>
          <w:tab w:val="left" w:pos="2167"/>
        </w:tabs>
        <w:spacing w:line="267" w:lineRule="exact"/>
      </w:pPr>
      <w:hyperlink r:id="rId1605">
        <w:r w:rsidR="00B23809">
          <w:rPr>
            <w:color w:val="0000FF"/>
            <w:u w:val="single" w:color="0000FF"/>
          </w:rPr>
          <w:t>WAC</w:t>
        </w:r>
        <w:r w:rsidR="00B23809">
          <w:rPr>
            <w:color w:val="0000FF"/>
            <w:spacing w:val="-2"/>
            <w:u w:val="single" w:color="0000FF"/>
          </w:rPr>
          <w:t xml:space="preserve"> </w:t>
        </w:r>
        <w:r w:rsidR="00B23809">
          <w:rPr>
            <w:color w:val="0000FF"/>
            <w:u w:val="single" w:color="0000FF"/>
          </w:rPr>
          <w:t>458-14-160</w:t>
        </w:r>
      </w:hyperlink>
      <w:r w:rsidR="00B23809">
        <w:rPr>
          <w:color w:val="0000FF"/>
        </w:rPr>
        <w:tab/>
      </w:r>
      <w:r w:rsidR="00B23809">
        <w:t>Continuances – Ex parte</w:t>
      </w:r>
      <w:r w:rsidR="00B23809">
        <w:rPr>
          <w:spacing w:val="1"/>
        </w:rPr>
        <w:t xml:space="preserve"> </w:t>
      </w:r>
      <w:r w:rsidR="00B23809">
        <w:t>contact.</w:t>
      </w:r>
    </w:p>
    <w:p w14:paraId="2FF1C736" w14:textId="77777777" w:rsidR="009019C0" w:rsidRDefault="0014425E">
      <w:pPr>
        <w:pStyle w:val="BodyText"/>
        <w:tabs>
          <w:tab w:val="left" w:pos="2167"/>
        </w:tabs>
        <w:spacing w:before="119" w:line="345" w:lineRule="auto"/>
        <w:ind w:right="4842" w:hanging="1"/>
      </w:pPr>
      <w:r>
        <w:rPr>
          <w:noProof/>
          <w:lang w:bidi="ar-SA"/>
        </w:rPr>
        <mc:AlternateContent>
          <mc:Choice Requires="wpg">
            <w:drawing>
              <wp:anchor distT="0" distB="0" distL="114300" distR="114300" simplePos="0" relativeHeight="251682816" behindDoc="1" locked="0" layoutInCell="1" allowOverlap="1" wp14:anchorId="6900E910" wp14:editId="62F9FBA7">
                <wp:simplePos x="0" y="0"/>
                <wp:positionH relativeFrom="page">
                  <wp:posOffset>617220</wp:posOffset>
                </wp:positionH>
                <wp:positionV relativeFrom="paragraph">
                  <wp:posOffset>530225</wp:posOffset>
                </wp:positionV>
                <wp:extent cx="6537960" cy="274320"/>
                <wp:effectExtent l="0" t="0" r="0" b="3810"/>
                <wp:wrapNone/>
                <wp:docPr id="10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835"/>
                          <a:chExt cx="10296" cy="432"/>
                        </a:xfrm>
                      </wpg:grpSpPr>
                      <wps:wsp>
                        <wps:cNvPr id="101" name="Rectangle 71"/>
                        <wps:cNvSpPr>
                          <a:spLocks noChangeArrowheads="1"/>
                        </wps:cNvSpPr>
                        <wps:spPr bwMode="auto">
                          <a:xfrm>
                            <a:off x="972" y="834"/>
                            <a:ext cx="10296" cy="432"/>
                          </a:xfrm>
                          <a:prstGeom prst="rect">
                            <a:avLst/>
                          </a:prstGeom>
                          <a:solidFill>
                            <a:srgbClr val="EC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Text Box 70"/>
                        <wps:cNvSpPr txBox="1">
                          <a:spLocks noChangeArrowheads="1"/>
                        </wps:cNvSpPr>
                        <wps:spPr bwMode="auto">
                          <a:xfrm>
                            <a:off x="1051" y="904"/>
                            <a:ext cx="10138" cy="293"/>
                          </a:xfrm>
                          <a:prstGeom prst="rect">
                            <a:avLst/>
                          </a:prstGeom>
                          <a:solidFill>
                            <a:srgbClr val="EDD2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4188F" w14:textId="77777777" w:rsidR="00ED1673" w:rsidRDefault="00ED1673">
                              <w:pPr>
                                <w:spacing w:line="292" w:lineRule="exact"/>
                                <w:ind w:left="4178" w:right="4179"/>
                                <w:jc w:val="center"/>
                                <w:rPr>
                                  <w:b/>
                                  <w:sz w:val="24"/>
                                </w:rPr>
                              </w:pPr>
                              <w:r>
                                <w:rPr>
                                  <w:b/>
                                  <w:sz w:val="24"/>
                                </w:rPr>
                                <w:t>Other References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0E910" id="Group 69" o:spid="_x0000_s1317" style="position:absolute;left:0;text-align:left;margin-left:48.6pt;margin-top:41.75pt;width:514.8pt;height:21.6pt;z-index:-251633664;mso-position-horizontal-relative:page;mso-position-vertical-relative:text" coordorigin="972,835"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">
                <v:rect id="Rectangle 71" o:spid="_x0000_s1318" style="position:absolute;left:972;top:834;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" fillcolor="#ecd9ff" stroked="f"/>
                <v:shape id="Text Box 70" o:spid="_x0000_s1319" type="#_x0000_t202" style="position:absolute;left:1051;top:904;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" fillcolor="#edd2fe" stroked="f">
                  <v:textbox inset="0,0,0,0">
                    <w:txbxContent>
                      <w:p w14:paraId="3F54188F" w14:textId="77777777" w:rsidR="00ED1673" w:rsidRDefault="00ED1673">
                        <w:pPr>
                          <w:spacing w:line="292" w:lineRule="exact"/>
                          <w:ind w:left="4178" w:right="4179"/>
                          <w:jc w:val="center"/>
                          <w:rPr>
                            <w:b/>
                            <w:sz w:val="24"/>
                          </w:rPr>
                        </w:pPr>
                        <w:r>
                          <w:rPr>
                            <w:b/>
                            <w:sz w:val="24"/>
                          </w:rPr>
                          <w:t>Other References</w:t>
                        </w:r>
                      </w:p>
                    </w:txbxContent>
                  </v:textbox>
                </v:shape>
                <w10:wrap anchorx="page"/>
              </v:group>
            </w:pict>
          </mc:Fallback>
        </mc:AlternateContent>
      </w:r>
      <w:hyperlink r:id="rId1606">
        <w:r w:rsidR="00B23809">
          <w:rPr>
            <w:color w:val="0000FF"/>
            <w:u w:val="single" w:color="0000FF"/>
          </w:rPr>
          <w:t>WAC</w:t>
        </w:r>
        <w:r w:rsidR="00B23809">
          <w:rPr>
            <w:color w:val="0000FF"/>
            <w:spacing w:val="-2"/>
            <w:u w:val="single" w:color="0000FF"/>
          </w:rPr>
          <w:t xml:space="preserve"> </w:t>
        </w:r>
        <w:r w:rsidR="00B23809">
          <w:rPr>
            <w:color w:val="0000FF"/>
            <w:u w:val="single" w:color="0000FF"/>
          </w:rPr>
          <w:t>458-14-170</w:t>
        </w:r>
      </w:hyperlink>
      <w:r w:rsidR="00B23809">
        <w:rPr>
          <w:color w:val="0000FF"/>
        </w:rPr>
        <w:tab/>
      </w:r>
      <w:r w:rsidR="00B23809">
        <w:t xml:space="preserve">Appeals to the state board of tax appeals. </w:t>
      </w:r>
      <w:hyperlink r:id="rId1607">
        <w:r w:rsidR="00B23809">
          <w:rPr>
            <w:color w:val="0000FF"/>
            <w:u w:val="single" w:color="0000FF"/>
          </w:rPr>
          <w:t>WAC</w:t>
        </w:r>
        <w:r w:rsidR="00B23809">
          <w:rPr>
            <w:color w:val="0000FF"/>
            <w:spacing w:val="-2"/>
            <w:u w:val="single" w:color="0000FF"/>
          </w:rPr>
          <w:t xml:space="preserve"> </w:t>
        </w:r>
        <w:r w:rsidR="00B23809">
          <w:rPr>
            <w:color w:val="0000FF"/>
            <w:u w:val="single" w:color="0000FF"/>
          </w:rPr>
          <w:t>458-14-171</w:t>
        </w:r>
      </w:hyperlink>
      <w:r w:rsidR="00B23809">
        <w:rPr>
          <w:color w:val="0000FF"/>
        </w:rPr>
        <w:tab/>
      </w:r>
      <w:r w:rsidR="00B23809">
        <w:t>Direct appeals to board of tax</w:t>
      </w:r>
      <w:r w:rsidR="00B23809">
        <w:rPr>
          <w:spacing w:val="-11"/>
        </w:rPr>
        <w:t xml:space="preserve"> </w:t>
      </w:r>
      <w:r w:rsidR="00B23809">
        <w:t>appeals.</w:t>
      </w:r>
    </w:p>
    <w:p w14:paraId="69743EDA" w14:textId="77777777" w:rsidR="009019C0" w:rsidRDefault="009019C0">
      <w:pPr>
        <w:pStyle w:val="BodyText"/>
        <w:ind w:left="0"/>
        <w:rPr>
          <w:sz w:val="20"/>
        </w:rPr>
      </w:pPr>
    </w:p>
    <w:p w14:paraId="2B9C220A" w14:textId="77777777" w:rsidR="009019C0" w:rsidRDefault="00AF76D3">
      <w:pPr>
        <w:pStyle w:val="BodyText"/>
        <w:tabs>
          <w:tab w:val="left" w:pos="2256"/>
        </w:tabs>
        <w:spacing w:before="189"/>
        <w:ind w:left="2256" w:right="424" w:hanging="1997"/>
      </w:pPr>
      <w:hyperlink r:id="rId1608">
        <w:r w:rsidR="00B23809">
          <w:rPr>
            <w:color w:val="0000FF"/>
            <w:u w:val="single" w:color="0000FF"/>
          </w:rPr>
          <w:t>AGO 1971,</w:t>
        </w:r>
        <w:r w:rsidR="00B23809">
          <w:rPr>
            <w:color w:val="0000FF"/>
            <w:spacing w:val="-2"/>
            <w:u w:val="single" w:color="0000FF"/>
          </w:rPr>
          <w:t xml:space="preserve"> </w:t>
        </w:r>
        <w:r w:rsidR="00B23809">
          <w:rPr>
            <w:color w:val="0000FF"/>
            <w:u w:val="single" w:color="0000FF"/>
          </w:rPr>
          <w:t>No.</w:t>
        </w:r>
        <w:r w:rsidR="00B23809">
          <w:rPr>
            <w:color w:val="0000FF"/>
            <w:spacing w:val="-2"/>
            <w:u w:val="single" w:color="0000FF"/>
          </w:rPr>
          <w:t xml:space="preserve"> </w:t>
        </w:r>
        <w:r w:rsidR="00B23809">
          <w:rPr>
            <w:color w:val="0000FF"/>
            <w:u w:val="single" w:color="0000FF"/>
          </w:rPr>
          <w:t>37</w:t>
        </w:r>
      </w:hyperlink>
      <w:r w:rsidR="00B23809">
        <w:rPr>
          <w:color w:val="0000FF"/>
        </w:rPr>
        <w:tab/>
      </w:r>
      <w:r w:rsidR="00B23809">
        <w:t>Taxation – Property – Counties – Meetings – Public – Attendance by public at sessions of a county board of</w:t>
      </w:r>
      <w:r w:rsidR="00B23809">
        <w:rPr>
          <w:spacing w:val="-7"/>
        </w:rPr>
        <w:t xml:space="preserve"> </w:t>
      </w:r>
      <w:r w:rsidR="00B23809">
        <w:t>equalization.</w:t>
      </w:r>
    </w:p>
    <w:p w14:paraId="1FD2A23E" w14:textId="77777777" w:rsidR="009019C0" w:rsidRDefault="00AF76D3">
      <w:pPr>
        <w:pStyle w:val="BodyText"/>
        <w:tabs>
          <w:tab w:val="left" w:pos="2256"/>
        </w:tabs>
        <w:spacing w:before="121"/>
        <w:ind w:left="2256" w:right="859" w:hanging="1997"/>
      </w:pPr>
      <w:hyperlink r:id="rId1609">
        <w:r w:rsidR="00B23809">
          <w:rPr>
            <w:color w:val="0000FF"/>
            <w:u w:val="single" w:color="0000FF"/>
          </w:rPr>
          <w:t>AGO 1971,</w:t>
        </w:r>
        <w:r w:rsidR="00B23809">
          <w:rPr>
            <w:color w:val="0000FF"/>
            <w:spacing w:val="-2"/>
            <w:u w:val="single" w:color="0000FF"/>
          </w:rPr>
          <w:t xml:space="preserve"> </w:t>
        </w:r>
        <w:r w:rsidR="00B23809">
          <w:rPr>
            <w:color w:val="0000FF"/>
            <w:u w:val="single" w:color="0000FF"/>
          </w:rPr>
          <w:t>No.</w:t>
        </w:r>
        <w:r w:rsidR="00B23809">
          <w:rPr>
            <w:color w:val="0000FF"/>
            <w:spacing w:val="-2"/>
            <w:u w:val="single" w:color="0000FF"/>
          </w:rPr>
          <w:t xml:space="preserve"> </w:t>
        </w:r>
        <w:r w:rsidR="00B23809">
          <w:rPr>
            <w:color w:val="0000FF"/>
            <w:u w:val="single" w:color="0000FF"/>
          </w:rPr>
          <w:t>31</w:t>
        </w:r>
      </w:hyperlink>
      <w:r w:rsidR="00B23809">
        <w:rPr>
          <w:color w:val="0000FF"/>
        </w:rPr>
        <w:tab/>
      </w:r>
      <w:r w:rsidR="00B23809">
        <w:t>Taxation – Real property – Application of tax exemption provided under Chapter 288, Laws of 1971, 1st Ex. Sess., to heirs or grantees of a tax exempt property</w:t>
      </w:r>
      <w:r w:rsidR="00B23809">
        <w:rPr>
          <w:spacing w:val="-22"/>
        </w:rPr>
        <w:t xml:space="preserve"> </w:t>
      </w:r>
      <w:r w:rsidR="00B23809">
        <w:t>owner.</w:t>
      </w:r>
    </w:p>
    <w:p w14:paraId="6EA6D85F" w14:textId="77777777" w:rsidR="009019C0" w:rsidRDefault="00AF76D3">
      <w:pPr>
        <w:pStyle w:val="BodyText"/>
        <w:tabs>
          <w:tab w:val="left" w:pos="2256"/>
        </w:tabs>
        <w:spacing w:before="120"/>
        <w:ind w:left="2256" w:right="597" w:hanging="1997"/>
      </w:pPr>
      <w:hyperlink r:id="rId1610">
        <w:r w:rsidR="00B23809">
          <w:rPr>
            <w:color w:val="0000FF"/>
            <w:u w:val="single" w:color="0000FF"/>
          </w:rPr>
          <w:t>AGO 1972,</w:t>
        </w:r>
        <w:r w:rsidR="00B23809">
          <w:rPr>
            <w:color w:val="0000FF"/>
            <w:spacing w:val="-2"/>
            <w:u w:val="single" w:color="0000FF"/>
          </w:rPr>
          <w:t xml:space="preserve"> </w:t>
        </w:r>
        <w:r w:rsidR="00B23809">
          <w:rPr>
            <w:color w:val="0000FF"/>
            <w:u w:val="single" w:color="0000FF"/>
          </w:rPr>
          <w:t>No.</w:t>
        </w:r>
        <w:r w:rsidR="00B23809">
          <w:rPr>
            <w:color w:val="0000FF"/>
            <w:spacing w:val="-2"/>
            <w:u w:val="single" w:color="0000FF"/>
          </w:rPr>
          <w:t xml:space="preserve"> </w:t>
        </w:r>
        <w:r w:rsidR="00B23809">
          <w:rPr>
            <w:color w:val="0000FF"/>
            <w:u w:val="single" w:color="0000FF"/>
          </w:rPr>
          <w:t>23</w:t>
        </w:r>
      </w:hyperlink>
      <w:r w:rsidR="00B23809">
        <w:rPr>
          <w:color w:val="0000FF"/>
        </w:rPr>
        <w:tab/>
      </w:r>
      <w:r w:rsidR="00B23809">
        <w:t>Taxation – Real property – Exemption – Elderly – Sale to noneligible grantee – Portion of tax to be</w:t>
      </w:r>
      <w:r w:rsidR="00B23809">
        <w:rPr>
          <w:spacing w:val="-2"/>
        </w:rPr>
        <w:t xml:space="preserve"> </w:t>
      </w:r>
      <w:r w:rsidR="00B23809">
        <w:t>paid.</w:t>
      </w:r>
    </w:p>
    <w:p w14:paraId="11C7A907" w14:textId="77777777" w:rsidR="009019C0" w:rsidRDefault="00AF76D3">
      <w:pPr>
        <w:pStyle w:val="BodyText"/>
        <w:tabs>
          <w:tab w:val="left" w:pos="2256"/>
        </w:tabs>
        <w:spacing w:before="121"/>
        <w:ind w:left="2256" w:right="694" w:hanging="1997"/>
      </w:pPr>
      <w:hyperlink r:id="rId1611">
        <w:r w:rsidR="00B23809">
          <w:rPr>
            <w:color w:val="0000FF"/>
            <w:u w:val="single" w:color="0000FF"/>
          </w:rPr>
          <w:t>AGO 1973,</w:t>
        </w:r>
        <w:r w:rsidR="00B23809">
          <w:rPr>
            <w:color w:val="0000FF"/>
            <w:spacing w:val="-2"/>
            <w:u w:val="single" w:color="0000FF"/>
          </w:rPr>
          <w:t xml:space="preserve"> </w:t>
        </w:r>
        <w:r w:rsidR="00B23809">
          <w:rPr>
            <w:color w:val="0000FF"/>
            <w:u w:val="single" w:color="0000FF"/>
          </w:rPr>
          <w:t>No.</w:t>
        </w:r>
        <w:r w:rsidR="00B23809">
          <w:rPr>
            <w:color w:val="0000FF"/>
            <w:spacing w:val="-2"/>
            <w:u w:val="single" w:color="0000FF"/>
          </w:rPr>
          <w:t xml:space="preserve"> </w:t>
        </w:r>
        <w:r w:rsidR="00B23809">
          <w:rPr>
            <w:color w:val="0000FF"/>
            <w:u w:val="single" w:color="0000FF"/>
          </w:rPr>
          <w:t>16</w:t>
        </w:r>
      </w:hyperlink>
      <w:r w:rsidR="00B23809">
        <w:rPr>
          <w:color w:val="0000FF"/>
        </w:rPr>
        <w:tab/>
      </w:r>
      <w:r w:rsidR="00B23809">
        <w:t>Offices and officers – County – Board of equalization – Taxation – Jurisdiction of county board of equalization to increase property tax valuation without</w:t>
      </w:r>
      <w:r w:rsidR="00B23809">
        <w:rPr>
          <w:spacing w:val="-12"/>
        </w:rPr>
        <w:t xml:space="preserve"> </w:t>
      </w:r>
      <w:r w:rsidR="00B23809">
        <w:t>notice.</w:t>
      </w:r>
    </w:p>
    <w:p w14:paraId="33AC3667" w14:textId="77777777" w:rsidR="009019C0" w:rsidRDefault="00AF76D3">
      <w:pPr>
        <w:pStyle w:val="BodyText"/>
        <w:tabs>
          <w:tab w:val="left" w:pos="2256"/>
        </w:tabs>
        <w:spacing w:before="122" w:line="237" w:lineRule="auto"/>
        <w:ind w:left="2256" w:right="749" w:hanging="1998"/>
      </w:pPr>
      <w:hyperlink r:id="rId1612">
        <w:r w:rsidR="00B23809">
          <w:rPr>
            <w:color w:val="0000FF"/>
            <w:u w:val="single" w:color="0000FF"/>
          </w:rPr>
          <w:t>AGO 1977,</w:t>
        </w:r>
        <w:r w:rsidR="00B23809">
          <w:rPr>
            <w:color w:val="0000FF"/>
            <w:spacing w:val="-2"/>
            <w:u w:val="single" w:color="0000FF"/>
          </w:rPr>
          <w:t xml:space="preserve"> </w:t>
        </w:r>
        <w:r w:rsidR="00B23809">
          <w:rPr>
            <w:color w:val="0000FF"/>
            <w:u w:val="single" w:color="0000FF"/>
          </w:rPr>
          <w:t>No.</w:t>
        </w:r>
        <w:r w:rsidR="00B23809">
          <w:rPr>
            <w:color w:val="0000FF"/>
            <w:spacing w:val="-2"/>
            <w:u w:val="single" w:color="0000FF"/>
          </w:rPr>
          <w:t xml:space="preserve"> </w:t>
        </w:r>
        <w:r w:rsidR="00B23809">
          <w:rPr>
            <w:color w:val="0000FF"/>
            <w:u w:val="single" w:color="0000FF"/>
          </w:rPr>
          <w:t>21</w:t>
        </w:r>
      </w:hyperlink>
      <w:r w:rsidR="00B23809">
        <w:rPr>
          <w:color w:val="0000FF"/>
        </w:rPr>
        <w:tab/>
      </w:r>
      <w:r w:rsidR="00B23809">
        <w:t>Districts – Diking – Elections – Eligibility of contract purchasers to vote in diking district elections.</w:t>
      </w:r>
    </w:p>
    <w:p w14:paraId="70AFE47B" w14:textId="77777777" w:rsidR="009019C0" w:rsidRDefault="00AF76D3">
      <w:pPr>
        <w:pStyle w:val="BodyText"/>
        <w:tabs>
          <w:tab w:val="left" w:pos="2256"/>
        </w:tabs>
        <w:spacing w:before="122"/>
        <w:ind w:left="259"/>
      </w:pPr>
      <w:hyperlink r:id="rId1613">
        <w:r w:rsidR="00B23809">
          <w:rPr>
            <w:color w:val="0000FF"/>
            <w:u w:val="single" w:color="0000FF"/>
          </w:rPr>
          <w:t>AGO 1986,</w:t>
        </w:r>
        <w:r w:rsidR="00B23809">
          <w:rPr>
            <w:color w:val="0000FF"/>
            <w:spacing w:val="-2"/>
            <w:u w:val="single" w:color="0000FF"/>
          </w:rPr>
          <w:t xml:space="preserve"> </w:t>
        </w:r>
        <w:r w:rsidR="00B23809">
          <w:rPr>
            <w:color w:val="0000FF"/>
            <w:u w:val="single" w:color="0000FF"/>
          </w:rPr>
          <w:t>No.</w:t>
        </w:r>
        <w:r w:rsidR="00B23809">
          <w:rPr>
            <w:color w:val="0000FF"/>
            <w:spacing w:val="-1"/>
            <w:u w:val="single" w:color="0000FF"/>
          </w:rPr>
          <w:t xml:space="preserve"> </w:t>
        </w:r>
        <w:r w:rsidR="00B23809">
          <w:rPr>
            <w:color w:val="0000FF"/>
            <w:u w:val="single" w:color="0000FF"/>
          </w:rPr>
          <w:t>3</w:t>
        </w:r>
      </w:hyperlink>
      <w:r w:rsidR="00B23809">
        <w:rPr>
          <w:color w:val="0000FF"/>
        </w:rPr>
        <w:tab/>
      </w:r>
      <w:r w:rsidR="00B23809">
        <w:t>Counties – Assessor – Taxes – Valuation of property – Presumption of</w:t>
      </w:r>
      <w:r w:rsidR="00B23809">
        <w:rPr>
          <w:spacing w:val="-15"/>
        </w:rPr>
        <w:t xml:space="preserve"> </w:t>
      </w:r>
      <w:r w:rsidR="00B23809">
        <w:t>correctness.</w:t>
      </w:r>
    </w:p>
    <w:p w14:paraId="26DD456F" w14:textId="77777777" w:rsidR="009019C0" w:rsidRDefault="009019C0">
      <w:pPr>
        <w:sectPr w:rsidR="009019C0">
          <w:pgSz w:w="12240" w:h="15840"/>
          <w:pgMar w:top="1200" w:right="680" w:bottom="280" w:left="820" w:header="763" w:footer="0" w:gutter="0"/>
          <w:cols w:space="720"/>
        </w:sectPr>
      </w:pPr>
    </w:p>
    <w:p w14:paraId="11BD8BD1" w14:textId="77777777" w:rsidR="009019C0" w:rsidRDefault="00B23809">
      <w:pPr>
        <w:pStyle w:val="Heading3"/>
        <w:spacing w:before="120"/>
        <w:ind w:left="259" w:right="24"/>
      </w:pPr>
      <w:r>
        <w:t>Court of Appeals Division No. 1</w:t>
      </w:r>
    </w:p>
    <w:p w14:paraId="2FA99842" w14:textId="77777777" w:rsidR="009019C0" w:rsidRDefault="00B23809">
      <w:pPr>
        <w:pStyle w:val="BodyText"/>
        <w:spacing w:before="120"/>
        <w:ind w:left="259"/>
      </w:pPr>
      <w:r>
        <w:br w:type="column"/>
      </w:r>
      <w:r>
        <w:t>University Village v. King County - Total Market Value</w:t>
      </w:r>
    </w:p>
    <w:p w14:paraId="1842F2D2" w14:textId="77777777" w:rsidR="009019C0" w:rsidRDefault="009019C0">
      <w:pPr>
        <w:sectPr w:rsidR="009019C0">
          <w:type w:val="continuous"/>
          <w:pgSz w:w="12240" w:h="15840"/>
          <w:pgMar w:top="1440" w:right="680" w:bottom="280" w:left="820" w:header="720" w:footer="720" w:gutter="0"/>
          <w:cols w:num="2" w:space="720" w:equalWidth="0">
            <w:col w:w="1829" w:space="168"/>
            <w:col w:w="8743"/>
          </w:cols>
        </w:sectPr>
      </w:pPr>
    </w:p>
    <w:p w14:paraId="12D14F59" w14:textId="77777777" w:rsidR="009019C0" w:rsidRDefault="00B23809">
      <w:pPr>
        <w:pStyle w:val="BodyText"/>
        <w:tabs>
          <w:tab w:val="left" w:pos="2256"/>
        </w:tabs>
        <w:spacing w:before="56"/>
        <w:ind w:left="310"/>
      </w:pPr>
      <w:r>
        <w:rPr>
          <w:b/>
        </w:rPr>
        <w:lastRenderedPageBreak/>
        <w:t>Court</w:t>
      </w:r>
      <w:r>
        <w:rPr>
          <w:b/>
          <w:spacing w:val="-3"/>
        </w:rPr>
        <w:t xml:space="preserve"> </w:t>
      </w:r>
      <w:r>
        <w:rPr>
          <w:b/>
        </w:rPr>
        <w:t>Cases</w:t>
      </w:r>
      <w:r>
        <w:rPr>
          <w:b/>
        </w:rPr>
        <w:tab/>
      </w:r>
      <w:r>
        <w:t>Island County on Assessment Ratios v. Dept. of Revenue (1972) 81 W2d 193, 500 P2d</w:t>
      </w:r>
      <w:r>
        <w:rPr>
          <w:spacing w:val="-22"/>
        </w:rPr>
        <w:t xml:space="preserve"> </w:t>
      </w:r>
      <w:r>
        <w:t>756.</w:t>
      </w:r>
    </w:p>
    <w:p w14:paraId="02DDC893" w14:textId="77777777" w:rsidR="009019C0" w:rsidRDefault="00B23809">
      <w:pPr>
        <w:pStyle w:val="BodyText"/>
        <w:spacing w:before="101"/>
        <w:ind w:left="2256"/>
      </w:pPr>
      <w:r>
        <w:t>Niichel v. Lancaster (1982) 97 W2d 620, 647 P2d 1021.</w:t>
      </w:r>
    </w:p>
    <w:p w14:paraId="11646E92" w14:textId="77777777" w:rsidR="009019C0" w:rsidRDefault="0014425E">
      <w:pPr>
        <w:pStyle w:val="BodyText"/>
        <w:spacing w:before="1"/>
        <w:ind w:left="0"/>
        <w:rPr>
          <w:sz w:val="29"/>
        </w:rPr>
      </w:pPr>
      <w:r>
        <w:rPr>
          <w:noProof/>
          <w:lang w:bidi="ar-SA"/>
        </w:rPr>
        <mc:AlternateContent>
          <mc:Choice Requires="wpg">
            <w:drawing>
              <wp:anchor distT="0" distB="0" distL="0" distR="0" simplePos="0" relativeHeight="251650048" behindDoc="0" locked="0" layoutInCell="1" allowOverlap="1" wp14:anchorId="2B3824A3" wp14:editId="23E25B6E">
                <wp:simplePos x="0" y="0"/>
                <wp:positionH relativeFrom="page">
                  <wp:posOffset>617220</wp:posOffset>
                </wp:positionH>
                <wp:positionV relativeFrom="paragraph">
                  <wp:posOffset>250825</wp:posOffset>
                </wp:positionV>
                <wp:extent cx="6537960" cy="274320"/>
                <wp:effectExtent l="0" t="0" r="0" b="0"/>
                <wp:wrapTopAndBottom/>
                <wp:docPr id="9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395"/>
                          <a:chExt cx="10296" cy="432"/>
                        </a:xfrm>
                      </wpg:grpSpPr>
                      <wps:wsp>
                        <wps:cNvPr id="98" name="Rectangle 68"/>
                        <wps:cNvSpPr>
                          <a:spLocks noChangeArrowheads="1"/>
                        </wps:cNvSpPr>
                        <wps:spPr bwMode="auto">
                          <a:xfrm>
                            <a:off x="972" y="394"/>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Text Box 67"/>
                        <wps:cNvSpPr txBox="1">
                          <a:spLocks noChangeArrowheads="1"/>
                        </wps:cNvSpPr>
                        <wps:spPr bwMode="auto">
                          <a:xfrm>
                            <a:off x="1051" y="464"/>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CBD1A" w14:textId="77777777" w:rsidR="00ED1673" w:rsidRDefault="00ED1673" w:rsidP="005E7D04">
                              <w:pPr>
                                <w:pStyle w:val="Heading2"/>
                              </w:pPr>
                              <w:bookmarkStart w:id="311" w:name="_bookmark65"/>
                              <w:bookmarkStart w:id="312" w:name="_Toc134174359"/>
                              <w:bookmarkEnd w:id="311"/>
                              <w:r>
                                <w:t>11.2</w:t>
                              </w:r>
                              <w:r>
                                <w:tab/>
                                <w:t xml:space="preserve">Board of </w:t>
                              </w:r>
                              <w:r>
                                <w:rPr>
                                  <w:spacing w:val="-2"/>
                                </w:rPr>
                                <w:t>Tax</w:t>
                              </w:r>
                              <w:r>
                                <w:rPr>
                                  <w:spacing w:val="-12"/>
                                </w:rPr>
                                <w:t xml:space="preserve"> </w:t>
                              </w:r>
                              <w:r>
                                <w:t>Appeals</w:t>
                              </w:r>
                              <w:bookmarkEnd w:id="312"/>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824A3" id="Group 66" o:spid="_x0000_s1320" style="position:absolute;margin-left:48.6pt;margin-top:19.75pt;width:514.8pt;height:21.6pt;z-index:251650048;mso-wrap-distance-left:0;mso-wrap-distance-right:0;mso-position-horizontal-relative:page;mso-position-vertical-relative:text" coordorigin="972,395"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">
                <v:rect id="Rectangle 68" o:spid="_x0000_s1321" style="position:absolute;left:972;top:394;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" fillcolor="#3b0076" stroked="f"/>
                <v:shape id="Text Box 67" o:spid="_x0000_s1322" type="#_x0000_t202" style="position:absolute;left:1051;top:464;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" fillcolor="#4a0094" stroked="f">
                  <v:textbox inset="0,0,0,0">
                    <w:txbxContent>
                      <w:p w14:paraId="40DCBD1A" w14:textId="77777777" w:rsidR="00ED1673" w:rsidRDefault="00ED1673" w:rsidP="005E7D04">
                        <w:pPr>
                          <w:pStyle w:val="Heading2"/>
                        </w:pPr>
                        <w:bookmarkStart w:id="313" w:name="_bookmark65"/>
                        <w:bookmarkStart w:id="314" w:name="_Toc134174359"/>
                        <w:bookmarkEnd w:id="313"/>
                        <w:r>
                          <w:t>11.2</w:t>
                        </w:r>
                        <w:r>
                          <w:tab/>
                          <w:t xml:space="preserve">Board of </w:t>
                        </w:r>
                        <w:r>
                          <w:rPr>
                            <w:spacing w:val="-2"/>
                          </w:rPr>
                          <w:t>Tax</w:t>
                        </w:r>
                        <w:r>
                          <w:rPr>
                            <w:spacing w:val="-12"/>
                          </w:rPr>
                          <w:t xml:space="preserve"> </w:t>
                        </w:r>
                        <w:r>
                          <w:t>Appeals</w:t>
                        </w:r>
                        <w:bookmarkEnd w:id="314"/>
                      </w:p>
                    </w:txbxContent>
                  </v:textbox>
                </v:shape>
                <w10:wrap type="topAndBottom" anchorx="page"/>
              </v:group>
            </w:pict>
          </mc:Fallback>
        </mc:AlternateContent>
      </w:r>
    </w:p>
    <w:p w14:paraId="54F28F3D" w14:textId="77777777" w:rsidR="009019C0" w:rsidRDefault="00AF76D3">
      <w:pPr>
        <w:pStyle w:val="BodyText"/>
        <w:tabs>
          <w:tab w:val="left" w:pos="2256"/>
        </w:tabs>
        <w:spacing w:before="30"/>
      </w:pPr>
      <w:hyperlink r:id="rId1614">
        <w:r w:rsidR="00B23809">
          <w:rPr>
            <w:color w:val="0000FF"/>
            <w:u w:val="single" w:color="0000FF"/>
          </w:rPr>
          <w:t>RCW</w:t>
        </w:r>
        <w:r w:rsidR="00B23809">
          <w:rPr>
            <w:color w:val="0000FF"/>
            <w:spacing w:val="-4"/>
            <w:u w:val="single" w:color="0000FF"/>
          </w:rPr>
          <w:t xml:space="preserve"> </w:t>
        </w:r>
        <w:r w:rsidR="00B23809">
          <w:rPr>
            <w:color w:val="0000FF"/>
            <w:u w:val="single" w:color="0000FF"/>
          </w:rPr>
          <w:t>82.03.010</w:t>
        </w:r>
      </w:hyperlink>
      <w:r w:rsidR="00B23809">
        <w:rPr>
          <w:color w:val="0000FF"/>
        </w:rPr>
        <w:tab/>
      </w:r>
      <w:r w:rsidR="00B23809">
        <w:t>Board</w:t>
      </w:r>
      <w:r w:rsidR="00B23809">
        <w:rPr>
          <w:spacing w:val="-1"/>
        </w:rPr>
        <w:t xml:space="preserve"> </w:t>
      </w:r>
      <w:r w:rsidR="00B23809">
        <w:t>created.</w:t>
      </w:r>
    </w:p>
    <w:p w14:paraId="786DEA7A" w14:textId="77777777" w:rsidR="009019C0" w:rsidRDefault="00AF76D3">
      <w:pPr>
        <w:pStyle w:val="BodyText"/>
        <w:tabs>
          <w:tab w:val="left" w:pos="2256"/>
        </w:tabs>
        <w:spacing w:before="120" w:line="348" w:lineRule="auto"/>
        <w:ind w:left="259" w:right="3784"/>
      </w:pPr>
      <w:hyperlink r:id="rId1615">
        <w:r w:rsidR="00B23809">
          <w:rPr>
            <w:color w:val="0000FF"/>
            <w:u w:val="single" w:color="0000FF"/>
          </w:rPr>
          <w:t>RCW</w:t>
        </w:r>
        <w:r w:rsidR="00B23809">
          <w:rPr>
            <w:color w:val="0000FF"/>
            <w:spacing w:val="-4"/>
            <w:u w:val="single" w:color="0000FF"/>
          </w:rPr>
          <w:t xml:space="preserve"> </w:t>
        </w:r>
        <w:r w:rsidR="00B23809">
          <w:rPr>
            <w:color w:val="0000FF"/>
            <w:u w:val="single" w:color="0000FF"/>
          </w:rPr>
          <w:t>82.03.020</w:t>
        </w:r>
      </w:hyperlink>
      <w:r w:rsidR="00B23809">
        <w:rPr>
          <w:color w:val="0000FF"/>
        </w:rPr>
        <w:tab/>
      </w:r>
      <w:r w:rsidR="00B23809">
        <w:t xml:space="preserve">Members – Number – Qualifications – Appointment. </w:t>
      </w:r>
      <w:hyperlink r:id="rId1616">
        <w:r w:rsidR="00B23809">
          <w:rPr>
            <w:color w:val="0000FF"/>
            <w:u w:val="single" w:color="0000FF"/>
          </w:rPr>
          <w:t>RCW</w:t>
        </w:r>
        <w:r w:rsidR="00B23809">
          <w:rPr>
            <w:color w:val="0000FF"/>
            <w:spacing w:val="-4"/>
            <w:u w:val="single" w:color="0000FF"/>
          </w:rPr>
          <w:t xml:space="preserve"> </w:t>
        </w:r>
        <w:r w:rsidR="00B23809">
          <w:rPr>
            <w:color w:val="0000FF"/>
            <w:u w:val="single" w:color="0000FF"/>
          </w:rPr>
          <w:t>82.03.030</w:t>
        </w:r>
      </w:hyperlink>
      <w:r w:rsidR="00B23809">
        <w:rPr>
          <w:color w:val="0000FF"/>
        </w:rPr>
        <w:tab/>
      </w:r>
      <w:r w:rsidR="00B23809">
        <w:t>Terms –</w:t>
      </w:r>
      <w:r w:rsidR="00B23809">
        <w:rPr>
          <w:spacing w:val="-1"/>
        </w:rPr>
        <w:t xml:space="preserve"> </w:t>
      </w:r>
      <w:r w:rsidR="00B23809">
        <w:t>Vacancies.</w:t>
      </w:r>
    </w:p>
    <w:p w14:paraId="2BC949ED" w14:textId="77777777" w:rsidR="009019C0" w:rsidRDefault="00AF76D3">
      <w:pPr>
        <w:pStyle w:val="BodyText"/>
        <w:tabs>
          <w:tab w:val="left" w:pos="2256"/>
        </w:tabs>
        <w:spacing w:line="267" w:lineRule="exact"/>
        <w:ind w:left="259"/>
      </w:pPr>
      <w:hyperlink r:id="rId1617">
        <w:r w:rsidR="00B23809">
          <w:rPr>
            <w:color w:val="0000FF"/>
            <w:u w:val="single" w:color="0000FF"/>
          </w:rPr>
          <w:t>RCW</w:t>
        </w:r>
        <w:r w:rsidR="00B23809">
          <w:rPr>
            <w:color w:val="0000FF"/>
            <w:spacing w:val="-4"/>
            <w:u w:val="single" w:color="0000FF"/>
          </w:rPr>
          <w:t xml:space="preserve"> </w:t>
        </w:r>
        <w:r w:rsidR="00B23809">
          <w:rPr>
            <w:color w:val="0000FF"/>
            <w:u w:val="single" w:color="0000FF"/>
          </w:rPr>
          <w:t>82.03.040</w:t>
        </w:r>
      </w:hyperlink>
      <w:r w:rsidR="00B23809">
        <w:rPr>
          <w:color w:val="0000FF"/>
        </w:rPr>
        <w:tab/>
      </w:r>
      <w:r w:rsidR="00B23809">
        <w:t>Removal of members – Grounds –</w:t>
      </w:r>
      <w:r w:rsidR="00B23809">
        <w:rPr>
          <w:spacing w:val="-6"/>
        </w:rPr>
        <w:t xml:space="preserve"> </w:t>
      </w:r>
      <w:r w:rsidR="00B23809">
        <w:t>Procedure.</w:t>
      </w:r>
    </w:p>
    <w:p w14:paraId="6425C976" w14:textId="658F0E40" w:rsidR="009019C0" w:rsidRDefault="00AF76D3">
      <w:pPr>
        <w:pStyle w:val="BodyText"/>
        <w:tabs>
          <w:tab w:val="left" w:pos="2256"/>
        </w:tabs>
        <w:spacing w:before="118"/>
      </w:pPr>
      <w:hyperlink r:id="rId1618">
        <w:r w:rsidR="00B23809">
          <w:rPr>
            <w:color w:val="0000FF"/>
            <w:u w:val="single" w:color="0000FF"/>
          </w:rPr>
          <w:t>RCW</w:t>
        </w:r>
        <w:r w:rsidR="00B23809">
          <w:rPr>
            <w:color w:val="0000FF"/>
            <w:spacing w:val="-4"/>
            <w:u w:val="single" w:color="0000FF"/>
          </w:rPr>
          <w:t xml:space="preserve"> </w:t>
        </w:r>
        <w:r w:rsidR="00B23809">
          <w:rPr>
            <w:color w:val="0000FF"/>
            <w:u w:val="single" w:color="0000FF"/>
          </w:rPr>
          <w:t>82.03.050</w:t>
        </w:r>
      </w:hyperlink>
      <w:r w:rsidR="00B23809">
        <w:rPr>
          <w:color w:val="0000FF"/>
        </w:rPr>
        <w:tab/>
      </w:r>
      <w:r w:rsidR="00B23809">
        <w:t xml:space="preserve">Operation on part time or </w:t>
      </w:r>
      <w:r w:rsidR="009F7CBD">
        <w:t>full-time</w:t>
      </w:r>
      <w:r w:rsidR="00B23809">
        <w:t xml:space="preserve"> basis – Salary – Compensation – Travel</w:t>
      </w:r>
      <w:r w:rsidR="00B23809">
        <w:rPr>
          <w:spacing w:val="-18"/>
        </w:rPr>
        <w:t xml:space="preserve"> </w:t>
      </w:r>
      <w:r w:rsidR="00B23809">
        <w:t>expenses.</w:t>
      </w:r>
    </w:p>
    <w:p w14:paraId="18AE8ED5" w14:textId="77777777" w:rsidR="009019C0" w:rsidRDefault="00AF76D3">
      <w:pPr>
        <w:pStyle w:val="BodyText"/>
        <w:tabs>
          <w:tab w:val="left" w:pos="2256"/>
        </w:tabs>
        <w:spacing w:before="120"/>
        <w:ind w:left="2256" w:right="476" w:hanging="1997"/>
      </w:pPr>
      <w:hyperlink r:id="rId1619">
        <w:r w:rsidR="00B23809">
          <w:rPr>
            <w:color w:val="0000FF"/>
            <w:u w:val="single" w:color="0000FF"/>
          </w:rPr>
          <w:t>RCW</w:t>
        </w:r>
        <w:r w:rsidR="00B23809">
          <w:rPr>
            <w:color w:val="0000FF"/>
            <w:spacing w:val="-4"/>
            <w:u w:val="single" w:color="0000FF"/>
          </w:rPr>
          <w:t xml:space="preserve"> </w:t>
        </w:r>
        <w:r w:rsidR="00B23809">
          <w:rPr>
            <w:color w:val="0000FF"/>
            <w:u w:val="single" w:color="0000FF"/>
          </w:rPr>
          <w:t>82.03.060</w:t>
        </w:r>
      </w:hyperlink>
      <w:r w:rsidR="00B23809">
        <w:rPr>
          <w:color w:val="0000FF"/>
        </w:rPr>
        <w:tab/>
      </w:r>
      <w:r w:rsidR="00B23809">
        <w:t>Members not to be candidate or hold public office, engage in inconsistent occupation nor be on political committee – Restriction on leaving</w:t>
      </w:r>
      <w:r w:rsidR="00B23809">
        <w:rPr>
          <w:spacing w:val="-12"/>
        </w:rPr>
        <w:t xml:space="preserve"> </w:t>
      </w:r>
      <w:r w:rsidR="00B23809">
        <w:t>board.</w:t>
      </w:r>
    </w:p>
    <w:p w14:paraId="7BAA487C" w14:textId="77777777" w:rsidR="009019C0" w:rsidRDefault="00AF76D3">
      <w:pPr>
        <w:pStyle w:val="BodyText"/>
        <w:tabs>
          <w:tab w:val="left" w:pos="2256"/>
        </w:tabs>
        <w:spacing w:before="121" w:line="348" w:lineRule="auto"/>
        <w:ind w:right="4127"/>
      </w:pPr>
      <w:hyperlink r:id="rId1620">
        <w:r w:rsidR="00B23809">
          <w:rPr>
            <w:color w:val="0000FF"/>
            <w:u w:val="single" w:color="0000FF"/>
          </w:rPr>
          <w:t>RCW</w:t>
        </w:r>
        <w:r w:rsidR="00B23809">
          <w:rPr>
            <w:color w:val="0000FF"/>
            <w:spacing w:val="-4"/>
            <w:u w:val="single" w:color="0000FF"/>
          </w:rPr>
          <w:t xml:space="preserve"> </w:t>
        </w:r>
        <w:r w:rsidR="00B23809">
          <w:rPr>
            <w:color w:val="0000FF"/>
            <w:u w:val="single" w:color="0000FF"/>
          </w:rPr>
          <w:t>82.03.070</w:t>
        </w:r>
      </w:hyperlink>
      <w:r w:rsidR="00B23809">
        <w:rPr>
          <w:color w:val="0000FF"/>
        </w:rPr>
        <w:tab/>
      </w:r>
      <w:r w:rsidR="00B23809">
        <w:t xml:space="preserve">Executive director, tax referees, clerk, assistants. </w:t>
      </w:r>
      <w:hyperlink r:id="rId1621">
        <w:r w:rsidR="00B23809">
          <w:rPr>
            <w:color w:val="0000FF"/>
            <w:u w:val="single" w:color="0000FF"/>
          </w:rPr>
          <w:t>RCW</w:t>
        </w:r>
        <w:r w:rsidR="00B23809">
          <w:rPr>
            <w:color w:val="0000FF"/>
            <w:spacing w:val="-4"/>
            <w:u w:val="single" w:color="0000FF"/>
          </w:rPr>
          <w:t xml:space="preserve"> </w:t>
        </w:r>
        <w:r w:rsidR="00B23809">
          <w:rPr>
            <w:color w:val="0000FF"/>
            <w:u w:val="single" w:color="0000FF"/>
          </w:rPr>
          <w:t>82.03.080</w:t>
        </w:r>
      </w:hyperlink>
      <w:r w:rsidR="00B23809">
        <w:rPr>
          <w:color w:val="0000FF"/>
        </w:rPr>
        <w:tab/>
      </w:r>
      <w:r w:rsidR="00B23809">
        <w:t>Chairman.</w:t>
      </w:r>
    </w:p>
    <w:p w14:paraId="4EABA559" w14:textId="77777777" w:rsidR="009019C0" w:rsidRDefault="00AF76D3">
      <w:pPr>
        <w:pStyle w:val="BodyText"/>
        <w:tabs>
          <w:tab w:val="left" w:pos="2256"/>
        </w:tabs>
        <w:spacing w:line="267" w:lineRule="exact"/>
        <w:ind w:left="259"/>
      </w:pPr>
      <w:hyperlink r:id="rId1622">
        <w:r w:rsidR="00B23809">
          <w:rPr>
            <w:color w:val="0000FF"/>
            <w:u w:val="single" w:color="0000FF"/>
          </w:rPr>
          <w:t>RCW</w:t>
        </w:r>
        <w:r w:rsidR="00B23809">
          <w:rPr>
            <w:color w:val="0000FF"/>
            <w:spacing w:val="-4"/>
            <w:u w:val="single" w:color="0000FF"/>
          </w:rPr>
          <w:t xml:space="preserve"> </w:t>
        </w:r>
        <w:r w:rsidR="00B23809">
          <w:rPr>
            <w:color w:val="0000FF"/>
            <w:u w:val="single" w:color="0000FF"/>
          </w:rPr>
          <w:t>82.03.090</w:t>
        </w:r>
      </w:hyperlink>
      <w:r w:rsidR="00B23809">
        <w:rPr>
          <w:color w:val="0000FF"/>
        </w:rPr>
        <w:tab/>
      </w:r>
      <w:r w:rsidR="00B23809">
        <w:t>Office of board – Quorum –</w:t>
      </w:r>
      <w:r w:rsidR="00B23809">
        <w:rPr>
          <w:spacing w:val="-4"/>
        </w:rPr>
        <w:t xml:space="preserve"> </w:t>
      </w:r>
      <w:r w:rsidR="00B23809">
        <w:t>Hearings.</w:t>
      </w:r>
    </w:p>
    <w:p w14:paraId="29F31B2E" w14:textId="77777777" w:rsidR="009019C0" w:rsidRDefault="00AF76D3">
      <w:pPr>
        <w:pStyle w:val="BodyText"/>
        <w:tabs>
          <w:tab w:val="left" w:pos="2256"/>
        </w:tabs>
        <w:spacing w:before="120" w:line="348" w:lineRule="auto"/>
        <w:ind w:right="3171" w:hanging="1"/>
      </w:pPr>
      <w:hyperlink r:id="rId1623">
        <w:r w:rsidR="00B23809">
          <w:rPr>
            <w:color w:val="0000FF"/>
            <w:u w:val="single" w:color="0000FF"/>
          </w:rPr>
          <w:t>RCW</w:t>
        </w:r>
        <w:r w:rsidR="00B23809">
          <w:rPr>
            <w:color w:val="0000FF"/>
            <w:spacing w:val="-4"/>
            <w:u w:val="single" w:color="0000FF"/>
          </w:rPr>
          <w:t xml:space="preserve"> </w:t>
        </w:r>
        <w:r w:rsidR="00B23809">
          <w:rPr>
            <w:color w:val="0000FF"/>
            <w:u w:val="single" w:color="0000FF"/>
          </w:rPr>
          <w:t>82.03.100</w:t>
        </w:r>
      </w:hyperlink>
      <w:r w:rsidR="00B23809">
        <w:rPr>
          <w:color w:val="0000FF"/>
        </w:rPr>
        <w:tab/>
      </w:r>
      <w:r w:rsidR="00B23809">
        <w:t xml:space="preserve">Findings and decisions – Signing – Filing – Public inspection. </w:t>
      </w:r>
      <w:hyperlink r:id="rId1624">
        <w:r w:rsidR="00B23809">
          <w:rPr>
            <w:color w:val="0000FF"/>
            <w:u w:val="single" w:color="0000FF"/>
          </w:rPr>
          <w:t>RCW</w:t>
        </w:r>
        <w:r w:rsidR="00B23809">
          <w:rPr>
            <w:color w:val="0000FF"/>
            <w:spacing w:val="-4"/>
            <w:u w:val="single" w:color="0000FF"/>
          </w:rPr>
          <w:t xml:space="preserve"> </w:t>
        </w:r>
        <w:r w:rsidR="00B23809">
          <w:rPr>
            <w:color w:val="0000FF"/>
            <w:u w:val="single" w:color="0000FF"/>
          </w:rPr>
          <w:t>82.03.110</w:t>
        </w:r>
      </w:hyperlink>
      <w:r w:rsidR="00B23809">
        <w:rPr>
          <w:color w:val="0000FF"/>
        </w:rPr>
        <w:tab/>
      </w:r>
      <w:r w:rsidR="00B23809">
        <w:t>Publication of findings and</w:t>
      </w:r>
      <w:r w:rsidR="00B23809">
        <w:rPr>
          <w:spacing w:val="-6"/>
        </w:rPr>
        <w:t xml:space="preserve"> </w:t>
      </w:r>
      <w:r w:rsidR="00B23809">
        <w:t>decisions.</w:t>
      </w:r>
    </w:p>
    <w:p w14:paraId="6E667100" w14:textId="77777777" w:rsidR="009019C0" w:rsidRDefault="00AF76D3">
      <w:pPr>
        <w:pStyle w:val="BodyText"/>
        <w:tabs>
          <w:tab w:val="left" w:pos="2256"/>
        </w:tabs>
        <w:spacing w:line="267" w:lineRule="exact"/>
      </w:pPr>
      <w:hyperlink r:id="rId1625">
        <w:r w:rsidR="00B23809">
          <w:rPr>
            <w:color w:val="0000FF"/>
            <w:u w:val="single" w:color="0000FF"/>
          </w:rPr>
          <w:t>RCW</w:t>
        </w:r>
        <w:r w:rsidR="00B23809">
          <w:rPr>
            <w:color w:val="0000FF"/>
            <w:spacing w:val="-4"/>
            <w:u w:val="single" w:color="0000FF"/>
          </w:rPr>
          <w:t xml:space="preserve"> </w:t>
        </w:r>
        <w:r w:rsidR="00B23809">
          <w:rPr>
            <w:color w:val="0000FF"/>
            <w:u w:val="single" w:color="0000FF"/>
          </w:rPr>
          <w:t>82.03.120</w:t>
        </w:r>
      </w:hyperlink>
      <w:r w:rsidR="00B23809">
        <w:rPr>
          <w:color w:val="0000FF"/>
        </w:rPr>
        <w:tab/>
      </w:r>
      <w:r w:rsidR="00B23809">
        <w:t>Journal of final findings and</w:t>
      </w:r>
      <w:r w:rsidR="00B23809">
        <w:rPr>
          <w:spacing w:val="-3"/>
        </w:rPr>
        <w:t xml:space="preserve"> </w:t>
      </w:r>
      <w:r w:rsidR="00B23809">
        <w:t>decisions.</w:t>
      </w:r>
    </w:p>
    <w:p w14:paraId="6B09FD2A" w14:textId="77777777" w:rsidR="009019C0" w:rsidRDefault="00AF76D3">
      <w:pPr>
        <w:pStyle w:val="BodyText"/>
        <w:tabs>
          <w:tab w:val="left" w:pos="2256"/>
        </w:tabs>
        <w:spacing w:before="120" w:line="345" w:lineRule="auto"/>
        <w:ind w:left="259" w:right="3009"/>
      </w:pPr>
      <w:hyperlink r:id="rId1626">
        <w:r w:rsidR="00B23809">
          <w:rPr>
            <w:color w:val="0000FF"/>
            <w:u w:val="single" w:color="0000FF"/>
          </w:rPr>
          <w:t>RCW</w:t>
        </w:r>
        <w:r w:rsidR="00B23809">
          <w:rPr>
            <w:color w:val="0000FF"/>
            <w:spacing w:val="-4"/>
            <w:u w:val="single" w:color="0000FF"/>
          </w:rPr>
          <w:t xml:space="preserve"> </w:t>
        </w:r>
        <w:r w:rsidR="00B23809">
          <w:rPr>
            <w:color w:val="0000FF"/>
            <w:u w:val="single" w:color="0000FF"/>
          </w:rPr>
          <w:t>82.03.130</w:t>
        </w:r>
      </w:hyperlink>
      <w:r w:rsidR="00B23809">
        <w:rPr>
          <w:color w:val="0000FF"/>
        </w:rPr>
        <w:tab/>
      </w:r>
      <w:r w:rsidR="00B23809">
        <w:t xml:space="preserve">Appeals to board – Jurisdiction as to types of appeals – Filing. </w:t>
      </w:r>
      <w:hyperlink r:id="rId1627">
        <w:r w:rsidR="00B23809">
          <w:rPr>
            <w:color w:val="0000FF"/>
            <w:u w:val="single" w:color="0000FF"/>
          </w:rPr>
          <w:t>RCW</w:t>
        </w:r>
        <w:r w:rsidR="00B23809">
          <w:rPr>
            <w:color w:val="0000FF"/>
            <w:spacing w:val="-4"/>
            <w:u w:val="single" w:color="0000FF"/>
          </w:rPr>
          <w:t xml:space="preserve"> </w:t>
        </w:r>
        <w:r w:rsidR="00B23809">
          <w:rPr>
            <w:color w:val="0000FF"/>
            <w:u w:val="single" w:color="0000FF"/>
          </w:rPr>
          <w:t>82.03.140</w:t>
        </w:r>
      </w:hyperlink>
      <w:r w:rsidR="00B23809">
        <w:rPr>
          <w:color w:val="0000FF"/>
        </w:rPr>
        <w:tab/>
      </w:r>
      <w:r w:rsidR="00B23809">
        <w:t>Appeals to board – Election of formal or informal</w:t>
      </w:r>
      <w:r w:rsidR="00B23809">
        <w:rPr>
          <w:spacing w:val="-16"/>
        </w:rPr>
        <w:t xml:space="preserve"> </w:t>
      </w:r>
      <w:r w:rsidR="00B23809">
        <w:t>hearing.</w:t>
      </w:r>
    </w:p>
    <w:p w14:paraId="7942314F" w14:textId="77777777" w:rsidR="009019C0" w:rsidRDefault="00AF76D3">
      <w:pPr>
        <w:pStyle w:val="BodyText"/>
        <w:tabs>
          <w:tab w:val="left" w:pos="2256"/>
        </w:tabs>
        <w:spacing w:before="2" w:line="348" w:lineRule="auto"/>
        <w:ind w:left="259" w:right="1031"/>
      </w:pPr>
      <w:hyperlink r:id="rId1628">
        <w:r w:rsidR="00B23809">
          <w:rPr>
            <w:color w:val="0000FF"/>
            <w:u w:val="single" w:color="0000FF"/>
          </w:rPr>
          <w:t>RCW</w:t>
        </w:r>
        <w:r w:rsidR="00B23809">
          <w:rPr>
            <w:color w:val="0000FF"/>
            <w:spacing w:val="-4"/>
            <w:u w:val="single" w:color="0000FF"/>
          </w:rPr>
          <w:t xml:space="preserve"> </w:t>
        </w:r>
        <w:r w:rsidR="00B23809">
          <w:rPr>
            <w:color w:val="0000FF"/>
            <w:u w:val="single" w:color="0000FF"/>
          </w:rPr>
          <w:t>82.03.150</w:t>
        </w:r>
      </w:hyperlink>
      <w:r w:rsidR="00B23809">
        <w:rPr>
          <w:color w:val="0000FF"/>
        </w:rPr>
        <w:tab/>
      </w:r>
      <w:r w:rsidR="00B23809">
        <w:t xml:space="preserve">Appeals to board – Informal hearings, powers of board or tax referees – Assistance. </w:t>
      </w:r>
      <w:hyperlink r:id="rId1629">
        <w:r w:rsidR="00B23809">
          <w:rPr>
            <w:color w:val="0000FF"/>
            <w:u w:val="single" w:color="0000FF"/>
          </w:rPr>
          <w:t>RCW</w:t>
        </w:r>
        <w:r w:rsidR="00B23809">
          <w:rPr>
            <w:color w:val="0000FF"/>
            <w:spacing w:val="-4"/>
            <w:u w:val="single" w:color="0000FF"/>
          </w:rPr>
          <w:t xml:space="preserve"> </w:t>
        </w:r>
        <w:r w:rsidR="00B23809">
          <w:rPr>
            <w:color w:val="0000FF"/>
            <w:u w:val="single" w:color="0000FF"/>
          </w:rPr>
          <w:t>82.03.160</w:t>
        </w:r>
      </w:hyperlink>
      <w:r w:rsidR="00B23809">
        <w:rPr>
          <w:color w:val="0000FF"/>
        </w:rPr>
        <w:tab/>
      </w:r>
      <w:r w:rsidR="00B23809">
        <w:t xml:space="preserve">Appeals to board – Formal hearings, powers of board or tax referees – Assistance. </w:t>
      </w:r>
      <w:hyperlink r:id="rId1630">
        <w:r w:rsidR="00B23809">
          <w:rPr>
            <w:color w:val="0000FF"/>
            <w:u w:val="single" w:color="0000FF"/>
          </w:rPr>
          <w:t>RCW</w:t>
        </w:r>
        <w:r w:rsidR="00B23809">
          <w:rPr>
            <w:color w:val="0000FF"/>
            <w:spacing w:val="-4"/>
            <w:u w:val="single" w:color="0000FF"/>
          </w:rPr>
          <w:t xml:space="preserve"> </w:t>
        </w:r>
        <w:r w:rsidR="00B23809">
          <w:rPr>
            <w:color w:val="0000FF"/>
            <w:u w:val="single" w:color="0000FF"/>
          </w:rPr>
          <w:t>82.03.170</w:t>
        </w:r>
      </w:hyperlink>
      <w:r w:rsidR="00B23809">
        <w:rPr>
          <w:color w:val="0000FF"/>
        </w:rPr>
        <w:tab/>
      </w:r>
      <w:r w:rsidR="00B23809">
        <w:t>Rules of practice and procedure.</w:t>
      </w:r>
    </w:p>
    <w:p w14:paraId="7B6AAA0B" w14:textId="77777777" w:rsidR="009019C0" w:rsidRDefault="00AF76D3">
      <w:pPr>
        <w:pStyle w:val="BodyText"/>
        <w:tabs>
          <w:tab w:val="left" w:pos="2256"/>
        </w:tabs>
        <w:spacing w:line="267" w:lineRule="exact"/>
        <w:ind w:left="259"/>
      </w:pPr>
      <w:hyperlink r:id="rId1631">
        <w:r w:rsidR="00B23809">
          <w:rPr>
            <w:color w:val="0000FF"/>
            <w:u w:val="single" w:color="0000FF"/>
          </w:rPr>
          <w:t>RCW</w:t>
        </w:r>
        <w:r w:rsidR="00B23809">
          <w:rPr>
            <w:color w:val="0000FF"/>
            <w:spacing w:val="-4"/>
            <w:u w:val="single" w:color="0000FF"/>
          </w:rPr>
          <w:t xml:space="preserve"> </w:t>
        </w:r>
        <w:r w:rsidR="00B23809">
          <w:rPr>
            <w:color w:val="0000FF"/>
            <w:u w:val="single" w:color="0000FF"/>
          </w:rPr>
          <w:t>82.03.180</w:t>
        </w:r>
      </w:hyperlink>
      <w:r w:rsidR="00B23809">
        <w:rPr>
          <w:color w:val="0000FF"/>
        </w:rPr>
        <w:tab/>
      </w:r>
      <w:r w:rsidR="00B23809">
        <w:t>Judicial review.</w:t>
      </w:r>
    </w:p>
    <w:p w14:paraId="460A5C0F" w14:textId="77777777" w:rsidR="009019C0" w:rsidRDefault="00AF76D3">
      <w:pPr>
        <w:pStyle w:val="BodyText"/>
        <w:tabs>
          <w:tab w:val="left" w:pos="2256"/>
        </w:tabs>
        <w:spacing w:before="120"/>
        <w:ind w:left="2256" w:right="908" w:hanging="1997"/>
      </w:pPr>
      <w:hyperlink r:id="rId1632">
        <w:r w:rsidR="00B23809">
          <w:rPr>
            <w:color w:val="0000FF"/>
            <w:u w:val="single" w:color="0000FF"/>
          </w:rPr>
          <w:t>RCW</w:t>
        </w:r>
        <w:r w:rsidR="00B23809">
          <w:rPr>
            <w:color w:val="0000FF"/>
            <w:spacing w:val="-4"/>
            <w:u w:val="single" w:color="0000FF"/>
          </w:rPr>
          <w:t xml:space="preserve"> </w:t>
        </w:r>
        <w:r w:rsidR="00B23809">
          <w:rPr>
            <w:color w:val="0000FF"/>
            <w:u w:val="single" w:color="0000FF"/>
          </w:rPr>
          <w:t>82.03.190</w:t>
        </w:r>
      </w:hyperlink>
      <w:r w:rsidR="00B23809">
        <w:rPr>
          <w:color w:val="0000FF"/>
        </w:rPr>
        <w:tab/>
      </w:r>
      <w:r w:rsidR="00B23809">
        <w:t>Appeal to board from denial of petition or notice of determination as to reduction or refund – Procedure –</w:t>
      </w:r>
      <w:r w:rsidR="00B23809">
        <w:rPr>
          <w:spacing w:val="-2"/>
        </w:rPr>
        <w:t xml:space="preserve"> </w:t>
      </w:r>
      <w:r w:rsidR="00B23809">
        <w:t>Notice.</w:t>
      </w:r>
    </w:p>
    <w:p w14:paraId="167A933A" w14:textId="77777777" w:rsidR="009019C0" w:rsidRDefault="00AF76D3">
      <w:pPr>
        <w:pStyle w:val="BodyText"/>
        <w:tabs>
          <w:tab w:val="left" w:pos="2256"/>
        </w:tabs>
        <w:spacing w:before="121" w:line="292" w:lineRule="auto"/>
        <w:ind w:right="585" w:hanging="1"/>
      </w:pPr>
      <w:hyperlink r:id="rId1633">
        <w:r w:rsidR="00B23809">
          <w:rPr>
            <w:color w:val="0000FF"/>
            <w:u w:val="single" w:color="0000FF"/>
          </w:rPr>
          <w:t>RCW</w:t>
        </w:r>
        <w:r w:rsidR="00B23809">
          <w:rPr>
            <w:color w:val="0000FF"/>
            <w:spacing w:val="-4"/>
            <w:u w:val="single" w:color="0000FF"/>
          </w:rPr>
          <w:t xml:space="preserve"> </w:t>
        </w:r>
        <w:r w:rsidR="00B23809">
          <w:rPr>
            <w:color w:val="0000FF"/>
            <w:u w:val="single" w:color="0000FF"/>
          </w:rPr>
          <w:t>82.03.200</w:t>
        </w:r>
      </w:hyperlink>
      <w:r w:rsidR="00B23809">
        <w:rPr>
          <w:color w:val="0000FF"/>
        </w:rPr>
        <w:tab/>
      </w:r>
      <w:r w:rsidR="00B23809">
        <w:t>Appeals from county board of equalization – Evidence submission in advance of hearing.</w:t>
      </w:r>
      <w:bookmarkStart w:id="315" w:name="RCW_84.08.060"/>
      <w:bookmarkEnd w:id="315"/>
      <w:r w:rsidR="00B23809">
        <w:t xml:space="preserve"> </w:t>
      </w:r>
      <w:hyperlink r:id="rId1634">
        <w:r w:rsidR="00B23809">
          <w:rPr>
            <w:color w:val="0000FF"/>
            <w:position w:val="6"/>
            <w:u w:val="single" w:color="0000FF"/>
          </w:rPr>
          <w:t>RCW</w:t>
        </w:r>
        <w:r w:rsidR="00B23809">
          <w:rPr>
            <w:color w:val="0000FF"/>
            <w:spacing w:val="-3"/>
            <w:position w:val="6"/>
            <w:u w:val="single" w:color="0000FF"/>
          </w:rPr>
          <w:t xml:space="preserve"> </w:t>
        </w:r>
        <w:r w:rsidR="00B23809">
          <w:rPr>
            <w:color w:val="0000FF"/>
            <w:position w:val="6"/>
            <w:u w:val="single" w:color="0000FF"/>
          </w:rPr>
          <w:t>84.08.060</w:t>
        </w:r>
      </w:hyperlink>
      <w:r w:rsidR="00B23809">
        <w:rPr>
          <w:color w:val="0000FF"/>
          <w:position w:val="6"/>
        </w:rPr>
        <w:tab/>
      </w:r>
      <w:r w:rsidR="00B23809">
        <w:t>Additional powers — Power over county boards of equalization — Reconvening</w:t>
      </w:r>
      <w:r w:rsidR="00B23809">
        <w:rPr>
          <w:spacing w:val="-20"/>
        </w:rPr>
        <w:t xml:space="preserve"> </w:t>
      </w:r>
      <w:r w:rsidR="00B23809">
        <w:t>—</w:t>
      </w:r>
    </w:p>
    <w:p w14:paraId="776EE17F" w14:textId="77777777" w:rsidR="009019C0" w:rsidRDefault="00B23809">
      <w:pPr>
        <w:pStyle w:val="BodyText"/>
        <w:spacing w:line="209" w:lineRule="exact"/>
        <w:ind w:left="2256"/>
      </w:pPr>
      <w:r>
        <w:t>Limitation on increase in property value in appeals to board of tax appeals from county</w:t>
      </w:r>
    </w:p>
    <w:p w14:paraId="73CDC5A3" w14:textId="77777777" w:rsidR="009019C0" w:rsidRDefault="00B23809">
      <w:pPr>
        <w:pStyle w:val="BodyText"/>
        <w:ind w:left="2256"/>
      </w:pPr>
      <w:r>
        <w:t>board of equalization.</w:t>
      </w:r>
    </w:p>
    <w:p w14:paraId="3823EBD6" w14:textId="77777777" w:rsidR="009019C0" w:rsidRDefault="00AF76D3">
      <w:pPr>
        <w:pStyle w:val="BodyText"/>
        <w:tabs>
          <w:tab w:val="left" w:pos="2256"/>
        </w:tabs>
        <w:spacing w:before="120" w:line="348" w:lineRule="auto"/>
        <w:ind w:left="259" w:right="1700" w:hanging="1"/>
      </w:pPr>
      <w:hyperlink r:id="rId1635">
        <w:r w:rsidR="00B23809">
          <w:rPr>
            <w:color w:val="0000FF"/>
            <w:u w:val="single" w:color="0000FF"/>
          </w:rPr>
          <w:t>RCW</w:t>
        </w:r>
        <w:r w:rsidR="00B23809">
          <w:rPr>
            <w:color w:val="0000FF"/>
            <w:spacing w:val="-4"/>
            <w:u w:val="single" w:color="0000FF"/>
          </w:rPr>
          <w:t xml:space="preserve"> </w:t>
        </w:r>
        <w:r w:rsidR="00B23809">
          <w:rPr>
            <w:color w:val="0000FF"/>
            <w:u w:val="single" w:color="0000FF"/>
          </w:rPr>
          <w:t>84.08.130</w:t>
        </w:r>
      </w:hyperlink>
      <w:r w:rsidR="00B23809">
        <w:rPr>
          <w:color w:val="0000FF"/>
        </w:rPr>
        <w:tab/>
      </w:r>
      <w:r w:rsidR="00B23809">
        <w:t xml:space="preserve">Appeals from county board of equalization to board of tax appeals – Notice. </w:t>
      </w:r>
      <w:hyperlink r:id="rId1636">
        <w:r w:rsidR="00B23809">
          <w:rPr>
            <w:color w:val="0000FF"/>
            <w:u w:val="single" w:color="0000FF"/>
          </w:rPr>
          <w:t>WAC</w:t>
        </w:r>
        <w:r w:rsidR="00B23809">
          <w:rPr>
            <w:color w:val="0000FF"/>
            <w:spacing w:val="-1"/>
            <w:u w:val="single" w:color="0000FF"/>
          </w:rPr>
          <w:t xml:space="preserve"> </w:t>
        </w:r>
        <w:r w:rsidR="00B23809">
          <w:rPr>
            <w:color w:val="0000FF"/>
            <w:u w:val="single" w:color="0000FF"/>
          </w:rPr>
          <w:t>456-09</w:t>
        </w:r>
      </w:hyperlink>
      <w:r w:rsidR="00B23809">
        <w:rPr>
          <w:color w:val="0000FF"/>
        </w:rPr>
        <w:tab/>
      </w:r>
      <w:r w:rsidR="00B23809">
        <w:t>Formal hearings – Practice and</w:t>
      </w:r>
      <w:r w:rsidR="00B23809">
        <w:rPr>
          <w:spacing w:val="-8"/>
        </w:rPr>
        <w:t xml:space="preserve"> </w:t>
      </w:r>
      <w:r w:rsidR="00B23809">
        <w:t>procedure.</w:t>
      </w:r>
    </w:p>
    <w:p w14:paraId="551B40B1" w14:textId="77777777" w:rsidR="009019C0" w:rsidRDefault="00AF76D3">
      <w:pPr>
        <w:pStyle w:val="BodyText"/>
        <w:tabs>
          <w:tab w:val="left" w:pos="2256"/>
        </w:tabs>
        <w:spacing w:line="267" w:lineRule="exact"/>
        <w:ind w:left="259"/>
      </w:pPr>
      <w:hyperlink r:id="rId1637">
        <w:r w:rsidR="00B23809">
          <w:rPr>
            <w:color w:val="0000FF"/>
            <w:u w:val="single" w:color="0000FF"/>
          </w:rPr>
          <w:t>WAC</w:t>
        </w:r>
        <w:r w:rsidR="00B23809">
          <w:rPr>
            <w:color w:val="0000FF"/>
            <w:spacing w:val="-1"/>
            <w:u w:val="single" w:color="0000FF"/>
          </w:rPr>
          <w:t xml:space="preserve"> </w:t>
        </w:r>
        <w:r w:rsidR="00B23809">
          <w:rPr>
            <w:color w:val="0000FF"/>
            <w:u w:val="single" w:color="0000FF"/>
          </w:rPr>
          <w:t>456-10</w:t>
        </w:r>
      </w:hyperlink>
      <w:r w:rsidR="00B23809">
        <w:rPr>
          <w:color w:val="0000FF"/>
        </w:rPr>
        <w:tab/>
      </w:r>
      <w:r w:rsidR="00B23809">
        <w:t>Informal hearings – Practice and</w:t>
      </w:r>
      <w:r w:rsidR="00B23809">
        <w:rPr>
          <w:spacing w:val="-5"/>
        </w:rPr>
        <w:t xml:space="preserve"> </w:t>
      </w:r>
      <w:r w:rsidR="00B23809">
        <w:t>procedure.</w:t>
      </w:r>
    </w:p>
    <w:p w14:paraId="118D98E0" w14:textId="77777777" w:rsidR="009019C0" w:rsidRDefault="009019C0">
      <w:pPr>
        <w:spacing w:line="267" w:lineRule="exact"/>
        <w:sectPr w:rsidR="009019C0">
          <w:pgSz w:w="12240" w:h="15840"/>
          <w:pgMar w:top="1200" w:right="680" w:bottom="280" w:left="820" w:header="763" w:footer="0" w:gutter="0"/>
          <w:cols w:space="720"/>
        </w:sectPr>
      </w:pPr>
    </w:p>
    <w:p w14:paraId="136FBDC0" w14:textId="77777777" w:rsidR="009019C0" w:rsidRDefault="0014425E">
      <w:pPr>
        <w:pStyle w:val="BodyText"/>
        <w:ind w:left="152"/>
        <w:rPr>
          <w:sz w:val="20"/>
        </w:rPr>
      </w:pPr>
      <w:r>
        <w:rPr>
          <w:noProof/>
          <w:sz w:val="20"/>
          <w:lang w:bidi="ar-SA"/>
        </w:rPr>
        <w:lastRenderedPageBreak/>
        <mc:AlternateContent>
          <mc:Choice Requires="wpg">
            <w:drawing>
              <wp:inline distT="0" distB="0" distL="0" distR="0" wp14:anchorId="3DDA591D" wp14:editId="7C997251">
                <wp:extent cx="6537960" cy="274320"/>
                <wp:effectExtent l="0" t="0" r="0" b="3810"/>
                <wp:docPr id="9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0" y="0"/>
                          <a:chExt cx="10296" cy="432"/>
                        </a:xfrm>
                      </wpg:grpSpPr>
                      <wps:wsp>
                        <wps:cNvPr id="95" name="Rectangle 65"/>
                        <wps:cNvSpPr>
                          <a:spLocks noChangeArrowheads="1"/>
                        </wps:cNvSpPr>
                        <wps:spPr bwMode="auto">
                          <a:xfrm>
                            <a:off x="0" y="0"/>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Text Box 64"/>
                        <wps:cNvSpPr txBox="1">
                          <a:spLocks noChangeArrowheads="1"/>
                        </wps:cNvSpPr>
                        <wps:spPr bwMode="auto">
                          <a:xfrm>
                            <a:off x="79" y="69"/>
                            <a:ext cx="10138" cy="296"/>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32398" w14:textId="77777777" w:rsidR="00ED1673" w:rsidRDefault="00ED1673" w:rsidP="005E7D04">
                              <w:pPr>
                                <w:pStyle w:val="Heading2"/>
                              </w:pPr>
                              <w:bookmarkStart w:id="316" w:name="_bookmark66"/>
                              <w:bookmarkStart w:id="317" w:name="_Toc134174360"/>
                              <w:bookmarkEnd w:id="316"/>
                              <w:r>
                                <w:t>11.3</w:t>
                              </w:r>
                              <w:r>
                                <w:tab/>
                                <w:t>Other</w:t>
                              </w:r>
                              <w:r>
                                <w:rPr>
                                  <w:spacing w:val="-8"/>
                                </w:rPr>
                                <w:t xml:space="preserve"> </w:t>
                              </w:r>
                              <w:r>
                                <w:t>Appeals</w:t>
                              </w:r>
                              <w:bookmarkEnd w:id="317"/>
                            </w:p>
                          </w:txbxContent>
                        </wps:txbx>
                        <wps:bodyPr rot="0" vert="horz" wrap="square" lIns="0" tIns="0" rIns="0" bIns="0" anchor="t" anchorCtr="0" upright="1">
                          <a:noAutofit/>
                        </wps:bodyPr>
                      </wps:wsp>
                    </wpg:wgp>
                  </a:graphicData>
                </a:graphic>
              </wp:inline>
            </w:drawing>
          </mc:Choice>
          <mc:Fallback>
            <w:pict>
              <v:group w14:anchorId="3DDA591D" id="Group 63" o:spid="_x0000_s1323" style="width:514.8pt;height:21.6pt;mso-position-horizontal-relative:char;mso-position-vertical-relative:line"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">
                <v:rect id="Rectangle 65" o:spid="_x0000_s1324" style="position:absolute;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" fillcolor="#3b0076" stroked="f"/>
                <v:shape id="Text Box 64" o:spid="_x0000_s1325" type="#_x0000_t202" style="position:absolute;left:79;top:69;width:1013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" fillcolor="#4a0094" stroked="f">
                  <v:textbox inset="0,0,0,0">
                    <w:txbxContent>
                      <w:p w14:paraId="54F32398" w14:textId="77777777" w:rsidR="00ED1673" w:rsidRDefault="00ED1673" w:rsidP="005E7D04">
                        <w:pPr>
                          <w:pStyle w:val="Heading2"/>
                        </w:pPr>
                        <w:bookmarkStart w:id="318" w:name="_bookmark66"/>
                        <w:bookmarkStart w:id="319" w:name="_Toc134174360"/>
                        <w:bookmarkEnd w:id="318"/>
                        <w:r>
                          <w:t>11.3</w:t>
                        </w:r>
                        <w:r>
                          <w:tab/>
                          <w:t>Other</w:t>
                        </w:r>
                        <w:r>
                          <w:rPr>
                            <w:spacing w:val="-8"/>
                          </w:rPr>
                          <w:t xml:space="preserve"> </w:t>
                        </w:r>
                        <w:r>
                          <w:t>Appeals</w:t>
                        </w:r>
                        <w:bookmarkEnd w:id="319"/>
                      </w:p>
                    </w:txbxContent>
                  </v:textbox>
                </v:shape>
                <w10:anchorlock/>
              </v:group>
            </w:pict>
          </mc:Fallback>
        </mc:AlternateContent>
      </w:r>
    </w:p>
    <w:p w14:paraId="27AB159C" w14:textId="4F544717" w:rsidR="00F61484" w:rsidRDefault="00AF76D3">
      <w:pPr>
        <w:pStyle w:val="BodyText"/>
        <w:tabs>
          <w:tab w:val="left" w:pos="2256"/>
        </w:tabs>
        <w:spacing w:before="31" w:line="348" w:lineRule="auto"/>
        <w:ind w:left="259" w:right="2942"/>
      </w:pPr>
      <w:hyperlink r:id="rId1638" w:history="1">
        <w:r w:rsidR="00F61484" w:rsidRPr="00F61484">
          <w:rPr>
            <w:rStyle w:val="Hyperlink"/>
          </w:rPr>
          <w:t>RCW 79.125.450</w:t>
        </w:r>
      </w:hyperlink>
      <w:r w:rsidR="00F61484">
        <w:rPr>
          <w:color w:val="0000FF"/>
        </w:rPr>
        <w:tab/>
      </w:r>
      <w:r w:rsidR="00F61484">
        <w:t xml:space="preserve">Second-class </w:t>
      </w:r>
      <w:r w:rsidR="009F7CBD">
        <w:t>s</w:t>
      </w:r>
      <w:r w:rsidR="00F61484">
        <w:t>horelands on navigable lakes – Sale.</w:t>
      </w:r>
    </w:p>
    <w:p w14:paraId="40CF18A3" w14:textId="2543734D" w:rsidR="009019C0" w:rsidRDefault="00AF76D3">
      <w:pPr>
        <w:pStyle w:val="BodyText"/>
        <w:tabs>
          <w:tab w:val="left" w:pos="2256"/>
        </w:tabs>
        <w:spacing w:before="31" w:line="348" w:lineRule="auto"/>
        <w:ind w:left="259" w:right="2942"/>
      </w:pPr>
      <w:hyperlink r:id="rId1639">
        <w:r w:rsidR="00B23809">
          <w:rPr>
            <w:color w:val="0000FF"/>
            <w:u w:val="single" w:color="0000FF"/>
          </w:rPr>
          <w:t>RCW</w:t>
        </w:r>
        <w:r w:rsidR="00B23809">
          <w:rPr>
            <w:color w:val="0000FF"/>
            <w:spacing w:val="-4"/>
            <w:u w:val="single" w:color="0000FF"/>
          </w:rPr>
          <w:t xml:space="preserve"> </w:t>
        </w:r>
        <w:r w:rsidR="00B23809">
          <w:rPr>
            <w:color w:val="0000FF"/>
            <w:u w:val="single" w:color="0000FF"/>
          </w:rPr>
          <w:t>84.08.140</w:t>
        </w:r>
      </w:hyperlink>
      <w:r w:rsidR="00B23809">
        <w:rPr>
          <w:color w:val="0000FF"/>
        </w:rPr>
        <w:tab/>
      </w:r>
      <w:r w:rsidR="00B23809">
        <w:t xml:space="preserve">Appeals from levy of taxing district to department of revenue. </w:t>
      </w:r>
      <w:hyperlink r:id="rId1640">
        <w:r w:rsidR="00B23809">
          <w:rPr>
            <w:color w:val="0000FF"/>
            <w:u w:val="single" w:color="0000FF"/>
          </w:rPr>
          <w:t>RCW</w:t>
        </w:r>
        <w:r w:rsidR="00B23809">
          <w:rPr>
            <w:color w:val="0000FF"/>
            <w:spacing w:val="-4"/>
            <w:u w:val="single" w:color="0000FF"/>
          </w:rPr>
          <w:t xml:space="preserve"> </w:t>
        </w:r>
        <w:r w:rsidR="00B23809">
          <w:rPr>
            <w:color w:val="0000FF"/>
            <w:u w:val="single" w:color="0000FF"/>
          </w:rPr>
          <w:t>84.12.340</w:t>
        </w:r>
      </w:hyperlink>
      <w:r w:rsidR="00B23809">
        <w:rPr>
          <w:color w:val="0000FF"/>
        </w:rPr>
        <w:tab/>
      </w:r>
      <w:r w:rsidR="00B23809">
        <w:t>Hearings on assessment, time and place</w:t>
      </w:r>
      <w:r w:rsidR="00B23809">
        <w:rPr>
          <w:spacing w:val="-7"/>
        </w:rPr>
        <w:t xml:space="preserve"> </w:t>
      </w:r>
      <w:r w:rsidR="00B23809">
        <w:t>of.</w:t>
      </w:r>
    </w:p>
    <w:p w14:paraId="63F0FBA9" w14:textId="77777777" w:rsidR="009019C0" w:rsidRDefault="00AF76D3">
      <w:pPr>
        <w:pStyle w:val="BodyText"/>
        <w:tabs>
          <w:tab w:val="left" w:pos="2256"/>
        </w:tabs>
        <w:spacing w:line="348" w:lineRule="auto"/>
        <w:ind w:left="259" w:right="4905"/>
      </w:pPr>
      <w:hyperlink r:id="rId1641">
        <w:r w:rsidR="00B23809">
          <w:rPr>
            <w:color w:val="0000FF"/>
            <w:u w:val="single" w:color="0000FF"/>
          </w:rPr>
          <w:t>RCW</w:t>
        </w:r>
        <w:r w:rsidR="00B23809">
          <w:rPr>
            <w:color w:val="0000FF"/>
            <w:spacing w:val="-4"/>
            <w:u w:val="single" w:color="0000FF"/>
          </w:rPr>
          <w:t xml:space="preserve"> </w:t>
        </w:r>
        <w:r w:rsidR="00B23809">
          <w:rPr>
            <w:color w:val="0000FF"/>
            <w:u w:val="single" w:color="0000FF"/>
          </w:rPr>
          <w:t>84.14.070</w:t>
        </w:r>
      </w:hyperlink>
      <w:r w:rsidR="00B23809">
        <w:rPr>
          <w:color w:val="0000FF"/>
        </w:rPr>
        <w:tab/>
      </w:r>
      <w:r w:rsidR="00B23809">
        <w:t xml:space="preserve">Processing – Approval – Denial – Appeal </w:t>
      </w:r>
      <w:hyperlink r:id="rId1642">
        <w:r w:rsidR="00B23809">
          <w:rPr>
            <w:color w:val="0000FF"/>
            <w:u w:val="single" w:color="0000FF"/>
          </w:rPr>
          <w:t>RCW</w:t>
        </w:r>
        <w:r w:rsidR="00B23809">
          <w:rPr>
            <w:color w:val="0000FF"/>
            <w:spacing w:val="-4"/>
            <w:u w:val="single" w:color="0000FF"/>
          </w:rPr>
          <w:t xml:space="preserve"> </w:t>
        </w:r>
        <w:r w:rsidR="00B23809">
          <w:rPr>
            <w:color w:val="0000FF"/>
            <w:u w:val="single" w:color="0000FF"/>
          </w:rPr>
          <w:t>84.16.100</w:t>
        </w:r>
      </w:hyperlink>
      <w:r w:rsidR="00B23809">
        <w:rPr>
          <w:color w:val="0000FF"/>
        </w:rPr>
        <w:tab/>
      </w:r>
      <w:r w:rsidR="00B23809">
        <w:t>Hearings, time and place</w:t>
      </w:r>
      <w:r w:rsidR="00B23809">
        <w:rPr>
          <w:spacing w:val="-3"/>
        </w:rPr>
        <w:t xml:space="preserve"> </w:t>
      </w:r>
      <w:r w:rsidR="00B23809">
        <w:t>of.</w:t>
      </w:r>
    </w:p>
    <w:p w14:paraId="2EF37BA1" w14:textId="77777777" w:rsidR="009019C0" w:rsidRDefault="00AF76D3">
      <w:pPr>
        <w:pStyle w:val="BodyText"/>
        <w:tabs>
          <w:tab w:val="left" w:pos="2256"/>
        </w:tabs>
        <w:spacing w:line="267" w:lineRule="exact"/>
        <w:ind w:left="259"/>
      </w:pPr>
      <w:hyperlink r:id="rId1643">
        <w:r w:rsidR="00B23809">
          <w:rPr>
            <w:color w:val="0000FF"/>
            <w:u w:val="single" w:color="0000FF"/>
          </w:rPr>
          <w:t>RCW</w:t>
        </w:r>
        <w:r w:rsidR="00B23809">
          <w:rPr>
            <w:color w:val="0000FF"/>
            <w:spacing w:val="-4"/>
            <w:u w:val="single" w:color="0000FF"/>
          </w:rPr>
          <w:t xml:space="preserve"> </w:t>
        </w:r>
        <w:r w:rsidR="00B23809">
          <w:rPr>
            <w:color w:val="0000FF"/>
            <w:u w:val="single" w:color="0000FF"/>
          </w:rPr>
          <w:t>84.26.130</w:t>
        </w:r>
      </w:hyperlink>
      <w:r w:rsidR="00B23809">
        <w:rPr>
          <w:color w:val="0000FF"/>
        </w:rPr>
        <w:tab/>
      </w:r>
      <w:r w:rsidR="00B23809">
        <w:t>Appeals from decisions on applications. (Historic</w:t>
      </w:r>
      <w:r w:rsidR="00B23809">
        <w:rPr>
          <w:spacing w:val="-7"/>
        </w:rPr>
        <w:t xml:space="preserve"> </w:t>
      </w:r>
      <w:r w:rsidR="00B23809">
        <w:t>property.)</w:t>
      </w:r>
    </w:p>
    <w:p w14:paraId="4DDAA548" w14:textId="74A737A2" w:rsidR="009019C0" w:rsidRDefault="00AF76D3">
      <w:pPr>
        <w:pStyle w:val="BodyText"/>
        <w:tabs>
          <w:tab w:val="left" w:pos="2256"/>
        </w:tabs>
        <w:spacing w:before="119"/>
        <w:ind w:left="2256" w:right="468" w:hanging="1997"/>
      </w:pPr>
      <w:hyperlink r:id="rId1644">
        <w:r w:rsidR="00B23809">
          <w:rPr>
            <w:color w:val="0000FF"/>
            <w:u w:val="single" w:color="0000FF"/>
          </w:rPr>
          <w:t>RCW</w:t>
        </w:r>
        <w:r w:rsidR="00B23809">
          <w:rPr>
            <w:color w:val="0000FF"/>
            <w:spacing w:val="-4"/>
            <w:u w:val="single" w:color="0000FF"/>
          </w:rPr>
          <w:t xml:space="preserve"> </w:t>
        </w:r>
        <w:r w:rsidR="00B23809">
          <w:rPr>
            <w:color w:val="0000FF"/>
            <w:u w:val="single" w:color="0000FF"/>
          </w:rPr>
          <w:t>84.33.130</w:t>
        </w:r>
      </w:hyperlink>
      <w:r w:rsidR="00B23809">
        <w:rPr>
          <w:color w:val="0000FF"/>
        </w:rPr>
        <w:tab/>
      </w:r>
      <w:r w:rsidR="00B23809">
        <w:t>Forestland valuation – Application by owner that land be designated and valued as forestland – Hearing – Rules – Approval, denial of application –</w:t>
      </w:r>
      <w:r w:rsidR="00B23809">
        <w:rPr>
          <w:spacing w:val="-12"/>
        </w:rPr>
        <w:t xml:space="preserve"> </w:t>
      </w:r>
      <w:r w:rsidR="00B23809">
        <w:t>Appeal.</w:t>
      </w:r>
    </w:p>
    <w:p w14:paraId="5803942B" w14:textId="77777777" w:rsidR="009019C0" w:rsidRDefault="00AF76D3">
      <w:pPr>
        <w:pStyle w:val="BodyText"/>
        <w:tabs>
          <w:tab w:val="left" w:pos="2256"/>
        </w:tabs>
        <w:spacing w:before="120"/>
        <w:ind w:left="2256" w:right="1103" w:hanging="1998"/>
      </w:pPr>
      <w:hyperlink r:id="rId1645">
        <w:r w:rsidR="00B23809">
          <w:rPr>
            <w:color w:val="0000FF"/>
            <w:u w:val="single" w:color="0000FF"/>
          </w:rPr>
          <w:t>RCW</w:t>
        </w:r>
        <w:r w:rsidR="00B23809">
          <w:rPr>
            <w:color w:val="0000FF"/>
            <w:spacing w:val="-4"/>
            <w:u w:val="single" w:color="0000FF"/>
          </w:rPr>
          <w:t xml:space="preserve"> </w:t>
        </w:r>
        <w:r w:rsidR="00B23809">
          <w:rPr>
            <w:color w:val="0000FF"/>
            <w:u w:val="single" w:color="0000FF"/>
          </w:rPr>
          <w:t>84.34.035</w:t>
        </w:r>
      </w:hyperlink>
      <w:r w:rsidR="00B23809">
        <w:rPr>
          <w:color w:val="0000FF"/>
        </w:rPr>
        <w:tab/>
      </w:r>
      <w:r w:rsidR="00B23809">
        <w:t>Applications for current use classification – Approval or denial – Appeal – Duties of assessor upon</w:t>
      </w:r>
      <w:r w:rsidR="00B23809">
        <w:rPr>
          <w:spacing w:val="-4"/>
        </w:rPr>
        <w:t xml:space="preserve"> </w:t>
      </w:r>
      <w:r w:rsidR="00B23809">
        <w:t>approval.</w:t>
      </w:r>
    </w:p>
    <w:p w14:paraId="1C582DBC" w14:textId="77777777" w:rsidR="009019C0" w:rsidRDefault="00AF76D3">
      <w:pPr>
        <w:pStyle w:val="BodyText"/>
        <w:tabs>
          <w:tab w:val="left" w:pos="2256"/>
        </w:tabs>
        <w:spacing w:before="123" w:line="237" w:lineRule="auto"/>
        <w:ind w:left="2256" w:right="1044" w:hanging="1997"/>
      </w:pPr>
      <w:hyperlink r:id="rId1646">
        <w:r w:rsidR="00B23809">
          <w:rPr>
            <w:color w:val="0000FF"/>
            <w:u w:val="single" w:color="0000FF"/>
          </w:rPr>
          <w:t>RCW</w:t>
        </w:r>
        <w:r w:rsidR="00B23809">
          <w:rPr>
            <w:color w:val="0000FF"/>
            <w:spacing w:val="-4"/>
            <w:u w:val="single" w:color="0000FF"/>
          </w:rPr>
          <w:t xml:space="preserve"> </w:t>
        </w:r>
        <w:r w:rsidR="00B23809">
          <w:rPr>
            <w:color w:val="0000FF"/>
            <w:u w:val="single" w:color="0000FF"/>
          </w:rPr>
          <w:t>84.34.108</w:t>
        </w:r>
      </w:hyperlink>
      <w:r w:rsidR="00B23809">
        <w:rPr>
          <w:color w:val="0000FF"/>
        </w:rPr>
        <w:tab/>
      </w:r>
      <w:r w:rsidR="00B23809">
        <w:t>Removal of classification – Factors – Notice of continuance – Additional tax – Lien – Delinquencies –</w:t>
      </w:r>
      <w:r w:rsidR="00B23809">
        <w:rPr>
          <w:spacing w:val="-2"/>
        </w:rPr>
        <w:t xml:space="preserve"> </w:t>
      </w:r>
      <w:r w:rsidR="00B23809">
        <w:t>Exemptions.</w:t>
      </w:r>
    </w:p>
    <w:p w14:paraId="7DDF3F4A" w14:textId="77777777" w:rsidR="009019C0" w:rsidRDefault="00AF76D3">
      <w:pPr>
        <w:pStyle w:val="BodyText"/>
        <w:tabs>
          <w:tab w:val="left" w:pos="2256"/>
        </w:tabs>
        <w:spacing w:before="121"/>
        <w:ind w:left="2256" w:right="555" w:hanging="1997"/>
      </w:pPr>
      <w:hyperlink r:id="rId1647">
        <w:r w:rsidR="00B23809">
          <w:rPr>
            <w:color w:val="0000FF"/>
            <w:u w:val="single" w:color="0000FF"/>
          </w:rPr>
          <w:t>RCW</w:t>
        </w:r>
        <w:r w:rsidR="00B23809">
          <w:rPr>
            <w:color w:val="0000FF"/>
            <w:spacing w:val="-4"/>
            <w:u w:val="single" w:color="0000FF"/>
          </w:rPr>
          <w:t xml:space="preserve"> </w:t>
        </w:r>
        <w:r w:rsidR="00B23809">
          <w:rPr>
            <w:color w:val="0000FF"/>
            <w:u w:val="single" w:color="0000FF"/>
          </w:rPr>
          <w:t>84.36.385</w:t>
        </w:r>
      </w:hyperlink>
      <w:r w:rsidR="00B23809">
        <w:rPr>
          <w:color w:val="0000FF"/>
        </w:rPr>
        <w:tab/>
      </w:r>
      <w:r w:rsidR="00B23809">
        <w:t>Residences – Claim for exemption – Forms – Change of status – Publication and notice of qualifications and manner of making</w:t>
      </w:r>
      <w:r w:rsidR="00B23809">
        <w:rPr>
          <w:spacing w:val="-10"/>
        </w:rPr>
        <w:t xml:space="preserve"> </w:t>
      </w:r>
      <w:r w:rsidR="00B23809">
        <w:t>claims.</w:t>
      </w:r>
    </w:p>
    <w:p w14:paraId="788BEA59" w14:textId="77777777" w:rsidR="009019C0" w:rsidRDefault="00AF76D3">
      <w:pPr>
        <w:pStyle w:val="BodyText"/>
        <w:tabs>
          <w:tab w:val="left" w:pos="2256"/>
        </w:tabs>
        <w:spacing w:before="121" w:line="348" w:lineRule="auto"/>
        <w:ind w:right="2588" w:hanging="1"/>
      </w:pPr>
      <w:hyperlink r:id="rId1648">
        <w:r w:rsidR="00B23809">
          <w:rPr>
            <w:color w:val="0000FF"/>
            <w:u w:val="single" w:color="0000FF"/>
          </w:rPr>
          <w:t>RCW</w:t>
        </w:r>
        <w:r w:rsidR="00B23809">
          <w:rPr>
            <w:color w:val="0000FF"/>
            <w:spacing w:val="-4"/>
            <w:u w:val="single" w:color="0000FF"/>
          </w:rPr>
          <w:t xml:space="preserve"> </w:t>
        </w:r>
        <w:r w:rsidR="00B23809">
          <w:rPr>
            <w:color w:val="0000FF"/>
            <w:u w:val="single" w:color="0000FF"/>
          </w:rPr>
          <w:t>84.36.812</w:t>
        </w:r>
      </w:hyperlink>
      <w:r w:rsidR="00B23809">
        <w:rPr>
          <w:color w:val="0000FF"/>
        </w:rPr>
        <w:tab/>
      </w:r>
      <w:r w:rsidR="00B23809">
        <w:t xml:space="preserve">Additional tax payable at time of sale – Appeal of assessed values. </w:t>
      </w:r>
      <w:hyperlink r:id="rId1649">
        <w:r w:rsidR="00B23809">
          <w:rPr>
            <w:color w:val="0000FF"/>
            <w:u w:val="single" w:color="0000FF"/>
          </w:rPr>
          <w:t>RCW</w:t>
        </w:r>
        <w:r w:rsidR="00B23809">
          <w:rPr>
            <w:color w:val="0000FF"/>
            <w:spacing w:val="-4"/>
            <w:u w:val="single" w:color="0000FF"/>
          </w:rPr>
          <w:t xml:space="preserve"> </w:t>
        </w:r>
        <w:r w:rsidR="00B23809">
          <w:rPr>
            <w:color w:val="0000FF"/>
            <w:u w:val="single" w:color="0000FF"/>
          </w:rPr>
          <w:t>84.36.850</w:t>
        </w:r>
      </w:hyperlink>
      <w:r w:rsidR="00B23809">
        <w:rPr>
          <w:color w:val="0000FF"/>
        </w:rPr>
        <w:tab/>
      </w:r>
      <w:r w:rsidR="00B23809">
        <w:t>Review –</w:t>
      </w:r>
      <w:r w:rsidR="00B23809">
        <w:rPr>
          <w:spacing w:val="-1"/>
        </w:rPr>
        <w:t xml:space="preserve"> </w:t>
      </w:r>
      <w:r w:rsidR="00B23809">
        <w:t>Appeals.</w:t>
      </w:r>
    </w:p>
    <w:p w14:paraId="2AAA4AE6" w14:textId="77777777" w:rsidR="009019C0" w:rsidRDefault="00AF76D3">
      <w:pPr>
        <w:pStyle w:val="BodyText"/>
        <w:tabs>
          <w:tab w:val="left" w:pos="2256"/>
        </w:tabs>
        <w:ind w:left="2256" w:right="585" w:hanging="1997"/>
      </w:pPr>
      <w:hyperlink r:id="rId1650">
        <w:r w:rsidR="00B23809">
          <w:rPr>
            <w:color w:val="0000FF"/>
            <w:u w:val="single" w:color="0000FF"/>
          </w:rPr>
          <w:t>RCW</w:t>
        </w:r>
        <w:r w:rsidR="00B23809">
          <w:rPr>
            <w:color w:val="0000FF"/>
            <w:spacing w:val="-4"/>
            <w:u w:val="single" w:color="0000FF"/>
          </w:rPr>
          <w:t xml:space="preserve"> </w:t>
        </w:r>
        <w:r w:rsidR="00B23809">
          <w:rPr>
            <w:color w:val="0000FF"/>
            <w:u w:val="single" w:color="0000FF"/>
          </w:rPr>
          <w:t>84.38.040</w:t>
        </w:r>
      </w:hyperlink>
      <w:r w:rsidR="00B23809">
        <w:rPr>
          <w:color w:val="0000FF"/>
        </w:rPr>
        <w:tab/>
      </w:r>
      <w:r w:rsidR="00B23809">
        <w:t>Declaration to defer special assessments and/or real property taxes – Filing – Contents – Appeal.</w:t>
      </w:r>
    </w:p>
    <w:p w14:paraId="6208290D" w14:textId="77777777" w:rsidR="009019C0" w:rsidRDefault="00AF76D3">
      <w:pPr>
        <w:pStyle w:val="BodyText"/>
        <w:tabs>
          <w:tab w:val="left" w:pos="2256"/>
        </w:tabs>
        <w:spacing w:before="119"/>
        <w:ind w:left="2256" w:right="492" w:hanging="1997"/>
      </w:pPr>
      <w:hyperlink r:id="rId1651">
        <w:r w:rsidR="00B23809">
          <w:rPr>
            <w:color w:val="0000FF"/>
            <w:u w:val="single" w:color="0000FF"/>
          </w:rPr>
          <w:t>RCW</w:t>
        </w:r>
        <w:r w:rsidR="00B23809">
          <w:rPr>
            <w:color w:val="0000FF"/>
            <w:spacing w:val="-4"/>
            <w:u w:val="single" w:color="0000FF"/>
          </w:rPr>
          <w:t xml:space="preserve"> </w:t>
        </w:r>
        <w:r w:rsidR="00B23809">
          <w:rPr>
            <w:color w:val="0000FF"/>
            <w:u w:val="single" w:color="0000FF"/>
          </w:rPr>
          <w:t>84.40.039</w:t>
        </w:r>
      </w:hyperlink>
      <w:r w:rsidR="00B23809">
        <w:rPr>
          <w:color w:val="0000FF"/>
        </w:rPr>
        <w:tab/>
      </w:r>
      <w:r w:rsidR="00B23809">
        <w:t>Reducing valuation after government restriction – Petitioning assessor – Establishing new valuation – Notice – Appeal – Refund</w:t>
      </w:r>
    </w:p>
    <w:p w14:paraId="2D7E39CC" w14:textId="339D1CF6" w:rsidR="009031E2" w:rsidRDefault="00AF76D3" w:rsidP="00EB46DA">
      <w:pPr>
        <w:pStyle w:val="BodyText"/>
        <w:tabs>
          <w:tab w:val="left" w:pos="2256"/>
        </w:tabs>
        <w:spacing w:before="121" w:line="345" w:lineRule="auto"/>
        <w:ind w:left="2250" w:right="120" w:hanging="1991"/>
      </w:pPr>
      <w:hyperlink r:id="rId1652">
        <w:r w:rsidR="00B23809">
          <w:rPr>
            <w:color w:val="0000FF"/>
            <w:u w:val="single" w:color="0000FF"/>
          </w:rPr>
          <w:t>RCW</w:t>
        </w:r>
        <w:r w:rsidR="00B23809">
          <w:rPr>
            <w:color w:val="0000FF"/>
            <w:spacing w:val="-4"/>
            <w:u w:val="single" w:color="0000FF"/>
          </w:rPr>
          <w:t xml:space="preserve"> </w:t>
        </w:r>
        <w:r w:rsidR="00B23809">
          <w:rPr>
            <w:color w:val="0000FF"/>
            <w:u w:val="single" w:color="0000FF"/>
          </w:rPr>
          <w:t>84.70.010</w:t>
        </w:r>
      </w:hyperlink>
      <w:r w:rsidR="00B23809">
        <w:rPr>
          <w:color w:val="0000FF"/>
        </w:rPr>
        <w:tab/>
      </w:r>
      <w:r w:rsidR="00B23809">
        <w:t>Reduction in value – Abatement – Formulas – Appeal</w:t>
      </w:r>
      <w:r w:rsidR="009031E2">
        <w:t xml:space="preserve"> – Physical improvements to qualifying single-family dwellings.</w:t>
      </w:r>
    </w:p>
    <w:p w14:paraId="3BCA58CC" w14:textId="77777777" w:rsidR="00B82860" w:rsidRDefault="00AF76D3" w:rsidP="00B82860">
      <w:pPr>
        <w:pStyle w:val="BodyText"/>
        <w:tabs>
          <w:tab w:val="left" w:pos="2256"/>
        </w:tabs>
        <w:spacing w:before="121" w:line="345" w:lineRule="auto"/>
        <w:ind w:left="259" w:right="3685"/>
      </w:pPr>
      <w:hyperlink r:id="rId1653">
        <w:r w:rsidR="00B23809">
          <w:rPr>
            <w:color w:val="0000FF"/>
            <w:u w:val="single" w:color="0000FF"/>
          </w:rPr>
          <w:t>WAC</w:t>
        </w:r>
        <w:r w:rsidR="00B23809">
          <w:rPr>
            <w:color w:val="0000FF"/>
            <w:spacing w:val="-2"/>
            <w:u w:val="single" w:color="0000FF"/>
          </w:rPr>
          <w:t xml:space="preserve"> </w:t>
        </w:r>
        <w:r w:rsidR="00B23809">
          <w:rPr>
            <w:color w:val="0000FF"/>
            <w:u w:val="single" w:color="0000FF"/>
          </w:rPr>
          <w:t>458-53-210</w:t>
        </w:r>
      </w:hyperlink>
      <w:r w:rsidR="00B23809">
        <w:rPr>
          <w:color w:val="0000FF"/>
        </w:rPr>
        <w:tab/>
      </w:r>
      <w:r w:rsidR="00B23809">
        <w:t>Appeals.</w:t>
      </w:r>
    </w:p>
    <w:p w14:paraId="2B58A761" w14:textId="77777777" w:rsidR="00B82860" w:rsidRDefault="00B82860" w:rsidP="00B82860">
      <w:pPr>
        <w:pStyle w:val="BodyText"/>
        <w:tabs>
          <w:tab w:val="left" w:pos="2256"/>
        </w:tabs>
        <w:spacing w:before="121" w:line="345" w:lineRule="auto"/>
        <w:ind w:left="0" w:right="3685"/>
      </w:pPr>
    </w:p>
    <w:p w14:paraId="468742EF" w14:textId="77777777" w:rsidR="00B82860" w:rsidRDefault="00B82860" w:rsidP="00B82860">
      <w:pPr>
        <w:pStyle w:val="BodyText"/>
        <w:tabs>
          <w:tab w:val="left" w:pos="2256"/>
        </w:tabs>
        <w:spacing w:before="121" w:line="345" w:lineRule="auto"/>
        <w:ind w:left="0" w:right="3685"/>
        <w:rPr>
          <w:sz w:val="20"/>
        </w:rPr>
      </w:pPr>
    </w:p>
    <w:p w14:paraId="3152C488" w14:textId="77777777" w:rsidR="00B82860" w:rsidRDefault="00B82860" w:rsidP="00B82860">
      <w:pPr>
        <w:pStyle w:val="BodyText"/>
        <w:tabs>
          <w:tab w:val="left" w:pos="2256"/>
        </w:tabs>
        <w:spacing w:before="121" w:line="345" w:lineRule="auto"/>
        <w:ind w:left="0" w:right="3685"/>
        <w:rPr>
          <w:sz w:val="20"/>
        </w:rPr>
      </w:pPr>
    </w:p>
    <w:p w14:paraId="738F6D18" w14:textId="422B1251" w:rsidR="00B82860" w:rsidRDefault="00B82860" w:rsidP="00B82860">
      <w:pPr>
        <w:pStyle w:val="BodyText"/>
        <w:tabs>
          <w:tab w:val="left" w:pos="2256"/>
        </w:tabs>
        <w:spacing w:before="121" w:line="345" w:lineRule="auto"/>
        <w:ind w:left="0" w:right="3685"/>
        <w:rPr>
          <w:sz w:val="20"/>
        </w:rPr>
      </w:pPr>
    </w:p>
    <w:p w14:paraId="096A8060" w14:textId="55CB9946" w:rsidR="00B82860" w:rsidRDefault="00B82860" w:rsidP="00B82860">
      <w:pPr>
        <w:pStyle w:val="BodyText"/>
        <w:tabs>
          <w:tab w:val="left" w:pos="2256"/>
        </w:tabs>
        <w:spacing w:before="121" w:line="345" w:lineRule="auto"/>
        <w:ind w:left="0" w:right="3685"/>
        <w:rPr>
          <w:sz w:val="20"/>
        </w:rPr>
      </w:pPr>
    </w:p>
    <w:p w14:paraId="7EC3E752" w14:textId="3C8E2D46" w:rsidR="00B82860" w:rsidRDefault="00B82860" w:rsidP="00B82860">
      <w:pPr>
        <w:pStyle w:val="BodyText"/>
        <w:tabs>
          <w:tab w:val="left" w:pos="2256"/>
        </w:tabs>
        <w:spacing w:before="121" w:line="345" w:lineRule="auto"/>
        <w:ind w:left="0" w:right="3685"/>
        <w:rPr>
          <w:sz w:val="20"/>
        </w:rPr>
      </w:pPr>
    </w:p>
    <w:p w14:paraId="356BB344" w14:textId="7FC91390" w:rsidR="00B82860" w:rsidRDefault="00B82860" w:rsidP="00B82860">
      <w:pPr>
        <w:pStyle w:val="BodyText"/>
        <w:tabs>
          <w:tab w:val="left" w:pos="2256"/>
        </w:tabs>
        <w:spacing w:before="121" w:line="345" w:lineRule="auto"/>
        <w:ind w:left="0" w:right="3685"/>
        <w:rPr>
          <w:sz w:val="20"/>
        </w:rPr>
      </w:pPr>
    </w:p>
    <w:p w14:paraId="60006FAD" w14:textId="0BC91D23" w:rsidR="00B82860" w:rsidRDefault="00B82860" w:rsidP="00B82860">
      <w:pPr>
        <w:pStyle w:val="BodyText"/>
        <w:tabs>
          <w:tab w:val="left" w:pos="2256"/>
        </w:tabs>
        <w:spacing w:before="121" w:line="345" w:lineRule="auto"/>
        <w:ind w:left="0" w:right="3685"/>
        <w:rPr>
          <w:sz w:val="20"/>
        </w:rPr>
      </w:pPr>
    </w:p>
    <w:p w14:paraId="3D6F80A9" w14:textId="79A7AF07" w:rsidR="00B82860" w:rsidRDefault="00B82860" w:rsidP="00B82860">
      <w:pPr>
        <w:pStyle w:val="BodyText"/>
        <w:tabs>
          <w:tab w:val="left" w:pos="2256"/>
        </w:tabs>
        <w:spacing w:before="121" w:line="345" w:lineRule="auto"/>
        <w:ind w:left="0" w:right="3685"/>
        <w:rPr>
          <w:sz w:val="20"/>
        </w:rPr>
      </w:pPr>
    </w:p>
    <w:p w14:paraId="30F2A55E" w14:textId="77777777" w:rsidR="00B82860" w:rsidRDefault="00B82860" w:rsidP="00B82860">
      <w:pPr>
        <w:pStyle w:val="BodyText"/>
        <w:tabs>
          <w:tab w:val="left" w:pos="2256"/>
        </w:tabs>
        <w:spacing w:before="121" w:line="345" w:lineRule="auto"/>
        <w:ind w:left="0" w:right="3685"/>
        <w:rPr>
          <w:sz w:val="20"/>
        </w:rPr>
      </w:pPr>
    </w:p>
    <w:p w14:paraId="1F7E0E76" w14:textId="4F4A619C" w:rsidR="009019C0" w:rsidRDefault="0014425E" w:rsidP="00B82860">
      <w:pPr>
        <w:pStyle w:val="BodyText"/>
        <w:tabs>
          <w:tab w:val="left" w:pos="2256"/>
        </w:tabs>
        <w:spacing w:before="121" w:line="345" w:lineRule="auto"/>
        <w:ind w:left="0" w:right="3685"/>
        <w:rPr>
          <w:sz w:val="20"/>
        </w:rPr>
      </w:pPr>
      <w:r>
        <w:rPr>
          <w:noProof/>
          <w:sz w:val="20"/>
          <w:lang w:bidi="ar-SA"/>
        </w:rPr>
        <w:lastRenderedPageBreak/>
        <mc:AlternateContent>
          <mc:Choice Requires="wps">
            <w:drawing>
              <wp:inline distT="0" distB="0" distL="0" distR="0" wp14:anchorId="25C383E4" wp14:editId="41663891">
                <wp:extent cx="6653530" cy="422910"/>
                <wp:effectExtent l="0" t="0" r="13970" b="15240"/>
                <wp:docPr id="9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530" cy="422910"/>
                        </a:xfrm>
                        <a:prstGeom prst="rect">
                          <a:avLst/>
                        </a:prstGeom>
                        <a:solidFill>
                          <a:srgbClr val="4A0094"/>
                        </a:solidFill>
                        <a:ln w="6109">
                          <a:solidFill>
                            <a:srgbClr val="000000"/>
                          </a:solidFill>
                          <a:miter lim="800000"/>
                          <a:headEnd/>
                          <a:tailEnd/>
                        </a:ln>
                      </wps:spPr>
                      <wps:txbx>
                        <w:txbxContent>
                          <w:p w14:paraId="1495273E" w14:textId="77777777" w:rsidR="00ED1673" w:rsidRDefault="00ED1673" w:rsidP="00B434C2">
                            <w:pPr>
                              <w:pStyle w:val="Heading1"/>
                            </w:pPr>
                            <w:bookmarkStart w:id="320" w:name="_bookmark67"/>
                            <w:bookmarkStart w:id="321" w:name="_Toc134174361"/>
                            <w:bookmarkEnd w:id="320"/>
                            <w:r>
                              <w:t>CHAPTER 12 – Tax Increment Financing</w:t>
                            </w:r>
                            <w:bookmarkEnd w:id="321"/>
                          </w:p>
                        </w:txbxContent>
                      </wps:txbx>
                      <wps:bodyPr rot="0" vert="horz" wrap="square" lIns="0" tIns="0" rIns="0" bIns="0" anchor="t" anchorCtr="0" upright="1">
                        <a:noAutofit/>
                      </wps:bodyPr>
                    </wps:wsp>
                  </a:graphicData>
                </a:graphic>
              </wp:inline>
            </w:drawing>
          </mc:Choice>
          <mc:Fallback>
            <w:pict>
              <v:shape w14:anchorId="25C383E4" id="Text Box 423" o:spid="_x0000_s1326" type="#_x0000_t202" style="width:523.9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" fillcolor="#4a0094" strokeweight=".16969mm">
                <v:textbox inset="0,0,0,0">
                  <w:txbxContent>
                    <w:p w14:paraId="1495273E" w14:textId="77777777" w:rsidR="00ED1673" w:rsidRDefault="00ED1673" w:rsidP="00B434C2">
                      <w:pPr>
                        <w:pStyle w:val="Heading1"/>
                      </w:pPr>
                      <w:bookmarkStart w:id="322" w:name="_bookmark67"/>
                      <w:bookmarkStart w:id="323" w:name="_Toc134174361"/>
                      <w:bookmarkEnd w:id="322"/>
                      <w:r>
                        <w:t>CHAPTER 12 – Tax Increment Financing</w:t>
                      </w:r>
                      <w:bookmarkEnd w:id="323"/>
                    </w:p>
                  </w:txbxContent>
                </v:textbox>
                <w10:anchorlock/>
              </v:shape>
            </w:pict>
          </mc:Fallback>
        </mc:AlternateContent>
      </w:r>
    </w:p>
    <w:p w14:paraId="41FD97D0" w14:textId="77777777" w:rsidR="009019C0" w:rsidRDefault="0014425E">
      <w:pPr>
        <w:pStyle w:val="BodyText"/>
        <w:spacing w:before="3"/>
        <w:ind w:left="0"/>
        <w:rPr>
          <w:sz w:val="16"/>
        </w:rPr>
      </w:pPr>
      <w:r>
        <w:rPr>
          <w:noProof/>
          <w:lang w:bidi="ar-SA"/>
        </w:rPr>
        <mc:AlternateContent>
          <mc:Choice Requires="wpg">
            <w:drawing>
              <wp:anchor distT="0" distB="0" distL="0" distR="0" simplePos="0" relativeHeight="251651072" behindDoc="0" locked="0" layoutInCell="1" allowOverlap="1" wp14:anchorId="2C4EB75F" wp14:editId="62DD7746">
                <wp:simplePos x="0" y="0"/>
                <wp:positionH relativeFrom="page">
                  <wp:posOffset>617220</wp:posOffset>
                </wp:positionH>
                <wp:positionV relativeFrom="paragraph">
                  <wp:posOffset>151130</wp:posOffset>
                </wp:positionV>
                <wp:extent cx="6537960" cy="274320"/>
                <wp:effectExtent l="0" t="0" r="0" b="3810"/>
                <wp:wrapTopAndBottom/>
                <wp:docPr id="9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238"/>
                          <a:chExt cx="10296" cy="432"/>
                        </a:xfrm>
                      </wpg:grpSpPr>
                      <wps:wsp>
                        <wps:cNvPr id="91" name="Rectangle 61"/>
                        <wps:cNvSpPr>
                          <a:spLocks noChangeArrowheads="1"/>
                        </wps:cNvSpPr>
                        <wps:spPr bwMode="auto">
                          <a:xfrm>
                            <a:off x="972" y="238"/>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Text Box 60"/>
                        <wps:cNvSpPr txBox="1">
                          <a:spLocks noChangeArrowheads="1"/>
                        </wps:cNvSpPr>
                        <wps:spPr bwMode="auto">
                          <a:xfrm>
                            <a:off x="1051" y="307"/>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EC105" w14:textId="77777777" w:rsidR="00ED1673" w:rsidRDefault="00ED1673" w:rsidP="00B434C2">
                              <w:pPr>
                                <w:pStyle w:val="Heading2"/>
                              </w:pPr>
                              <w:bookmarkStart w:id="324" w:name="_bookmark68"/>
                              <w:bookmarkStart w:id="325" w:name="_Toc134174362"/>
                              <w:bookmarkEnd w:id="324"/>
                              <w:r>
                                <w:t>12.1</w:t>
                              </w:r>
                              <w:r>
                                <w:tab/>
                                <w:t xml:space="preserve">Community </w:t>
                              </w:r>
                              <w:r>
                                <w:rPr>
                                  <w:spacing w:val="-4"/>
                                </w:rPr>
                                <w:t xml:space="preserve">Revitalization </w:t>
                              </w:r>
                              <w:r>
                                <w:t>Financing</w:t>
                              </w:r>
                              <w:r>
                                <w:rPr>
                                  <w:spacing w:val="-15"/>
                                </w:rPr>
                                <w:t xml:space="preserve"> </w:t>
                              </w:r>
                              <w:r>
                                <w:t>(CRF)</w:t>
                              </w:r>
                              <w:bookmarkEnd w:id="325"/>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EB75F" id="Group 59" o:spid="_x0000_s1327" style="position:absolute;margin-left:48.6pt;margin-top:11.9pt;width:514.8pt;height:21.6pt;z-index:251651072;mso-wrap-distance-left:0;mso-wrap-distance-right:0;mso-position-horizontal-relative:page;mso-position-vertical-relative:text" coordorigin="972,238"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">
                <v:rect id="Rectangle 61" o:spid="_x0000_s1328" style="position:absolute;left:972;top:238;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" fillcolor="#3b0076" stroked="f"/>
                <v:shape id="Text Box 60" o:spid="_x0000_s1329" type="#_x0000_t202" style="position:absolute;left:1051;top:307;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" fillcolor="#4a0094" stroked="f">
                  <v:textbox inset="0,0,0,0">
                    <w:txbxContent>
                      <w:p w14:paraId="14BEC105" w14:textId="77777777" w:rsidR="00ED1673" w:rsidRDefault="00ED1673" w:rsidP="00B434C2">
                        <w:pPr>
                          <w:pStyle w:val="Heading2"/>
                        </w:pPr>
                        <w:bookmarkStart w:id="326" w:name="_bookmark68"/>
                        <w:bookmarkStart w:id="327" w:name="_Toc134174362"/>
                        <w:bookmarkEnd w:id="326"/>
                        <w:r>
                          <w:t>12.1</w:t>
                        </w:r>
                        <w:r>
                          <w:tab/>
                          <w:t xml:space="preserve">Community </w:t>
                        </w:r>
                        <w:r>
                          <w:rPr>
                            <w:spacing w:val="-4"/>
                          </w:rPr>
                          <w:t xml:space="preserve">Revitalization </w:t>
                        </w:r>
                        <w:r>
                          <w:t>Financing</w:t>
                        </w:r>
                        <w:r>
                          <w:rPr>
                            <w:spacing w:val="-15"/>
                          </w:rPr>
                          <w:t xml:space="preserve"> </w:t>
                        </w:r>
                        <w:r>
                          <w:t>(CRF)</w:t>
                        </w:r>
                        <w:bookmarkEnd w:id="327"/>
                      </w:p>
                    </w:txbxContent>
                  </v:textbox>
                </v:shape>
                <w10:wrap type="topAndBottom" anchorx="page"/>
              </v:group>
            </w:pict>
          </mc:Fallback>
        </mc:AlternateContent>
      </w:r>
    </w:p>
    <w:p w14:paraId="38B5E353" w14:textId="77777777" w:rsidR="009019C0" w:rsidRDefault="00AF76D3">
      <w:pPr>
        <w:pStyle w:val="BodyText"/>
        <w:tabs>
          <w:tab w:val="left" w:pos="2076"/>
        </w:tabs>
        <w:spacing w:before="30" w:line="348" w:lineRule="auto"/>
        <w:ind w:left="259" w:right="6630"/>
      </w:pPr>
      <w:hyperlink r:id="rId1654">
        <w:r w:rsidR="00B23809">
          <w:rPr>
            <w:color w:val="0000FF"/>
            <w:u w:val="single" w:color="0000FF"/>
          </w:rPr>
          <w:t>RCW</w:t>
        </w:r>
        <w:r w:rsidR="00B23809">
          <w:rPr>
            <w:color w:val="0000FF"/>
            <w:spacing w:val="-4"/>
            <w:u w:val="single" w:color="0000FF"/>
          </w:rPr>
          <w:t xml:space="preserve"> </w:t>
        </w:r>
        <w:r w:rsidR="00B23809">
          <w:rPr>
            <w:color w:val="0000FF"/>
            <w:u w:val="single" w:color="0000FF"/>
          </w:rPr>
          <w:t>39.89.010</w:t>
        </w:r>
      </w:hyperlink>
      <w:r w:rsidR="00B23809">
        <w:rPr>
          <w:color w:val="0000FF"/>
        </w:rPr>
        <w:tab/>
      </w:r>
      <w:r w:rsidR="00B23809">
        <w:t xml:space="preserve">Declaration – Purpose. </w:t>
      </w:r>
      <w:hyperlink r:id="rId1655">
        <w:r w:rsidR="00B23809">
          <w:rPr>
            <w:color w:val="0000FF"/>
            <w:u w:val="single" w:color="0000FF"/>
          </w:rPr>
          <w:t>RCW</w:t>
        </w:r>
        <w:r w:rsidR="00B23809">
          <w:rPr>
            <w:color w:val="0000FF"/>
            <w:spacing w:val="-4"/>
            <w:u w:val="single" w:color="0000FF"/>
          </w:rPr>
          <w:t xml:space="preserve"> </w:t>
        </w:r>
        <w:r w:rsidR="00B23809">
          <w:rPr>
            <w:color w:val="0000FF"/>
            <w:u w:val="single" w:color="0000FF"/>
          </w:rPr>
          <w:t>39.89.020</w:t>
        </w:r>
      </w:hyperlink>
      <w:r w:rsidR="00B23809">
        <w:rPr>
          <w:color w:val="0000FF"/>
        </w:rPr>
        <w:tab/>
      </w:r>
      <w:r w:rsidR="00B23809">
        <w:t>Definitions.</w:t>
      </w:r>
    </w:p>
    <w:p w14:paraId="34DEBC0C" w14:textId="77777777" w:rsidR="009019C0" w:rsidRDefault="00AF76D3">
      <w:pPr>
        <w:pStyle w:val="BodyText"/>
        <w:tabs>
          <w:tab w:val="left" w:pos="2076"/>
        </w:tabs>
        <w:spacing w:line="267" w:lineRule="exact"/>
        <w:ind w:left="259"/>
      </w:pPr>
      <w:hyperlink r:id="rId1656">
        <w:r w:rsidR="00B23809">
          <w:rPr>
            <w:color w:val="0000FF"/>
            <w:u w:val="single" w:color="0000FF"/>
          </w:rPr>
          <w:t>RCW</w:t>
        </w:r>
        <w:r w:rsidR="00B23809">
          <w:rPr>
            <w:color w:val="0000FF"/>
            <w:spacing w:val="-4"/>
            <w:u w:val="single" w:color="0000FF"/>
          </w:rPr>
          <w:t xml:space="preserve"> </w:t>
        </w:r>
        <w:r w:rsidR="00B23809">
          <w:rPr>
            <w:color w:val="0000FF"/>
            <w:u w:val="single" w:color="0000FF"/>
          </w:rPr>
          <w:t>39.89.030</w:t>
        </w:r>
      </w:hyperlink>
      <w:r w:rsidR="00B23809">
        <w:rPr>
          <w:color w:val="0000FF"/>
        </w:rPr>
        <w:tab/>
      </w:r>
      <w:r w:rsidR="00B23809">
        <w:t>Authority – Conditions.</w:t>
      </w:r>
    </w:p>
    <w:p w14:paraId="5FE0EA7B" w14:textId="77777777" w:rsidR="009019C0" w:rsidRDefault="00AF76D3">
      <w:pPr>
        <w:pStyle w:val="BodyText"/>
        <w:tabs>
          <w:tab w:val="left" w:pos="2076"/>
        </w:tabs>
        <w:spacing w:before="120"/>
        <w:ind w:left="2076" w:right="1160" w:hanging="1817"/>
      </w:pPr>
      <w:hyperlink r:id="rId1657">
        <w:r w:rsidR="00B23809">
          <w:rPr>
            <w:color w:val="0000FF"/>
            <w:u w:val="single" w:color="0000FF"/>
          </w:rPr>
          <w:t>RCW</w:t>
        </w:r>
        <w:r w:rsidR="00B23809">
          <w:rPr>
            <w:color w:val="0000FF"/>
            <w:spacing w:val="-4"/>
            <w:u w:val="single" w:color="0000FF"/>
          </w:rPr>
          <w:t xml:space="preserve"> </w:t>
        </w:r>
        <w:r w:rsidR="00B23809">
          <w:rPr>
            <w:color w:val="0000FF"/>
            <w:u w:val="single" w:color="0000FF"/>
          </w:rPr>
          <w:t>39.89.040</w:t>
        </w:r>
      </w:hyperlink>
      <w:r w:rsidR="00B23809">
        <w:rPr>
          <w:color w:val="0000FF"/>
        </w:rPr>
        <w:tab/>
      </w:r>
      <w:r w:rsidR="00B23809">
        <w:t>Coordination with other programs – Improvements by private developer must meet applicable state and local</w:t>
      </w:r>
      <w:r w:rsidR="00B23809">
        <w:rPr>
          <w:spacing w:val="-1"/>
        </w:rPr>
        <w:t xml:space="preserve"> </w:t>
      </w:r>
      <w:r w:rsidR="00B23809">
        <w:t>laws.</w:t>
      </w:r>
    </w:p>
    <w:p w14:paraId="52904D85" w14:textId="77777777" w:rsidR="009019C0" w:rsidRDefault="00AF76D3">
      <w:pPr>
        <w:pStyle w:val="BodyText"/>
        <w:tabs>
          <w:tab w:val="left" w:pos="2076"/>
        </w:tabs>
        <w:spacing w:before="130" w:line="345" w:lineRule="auto"/>
        <w:ind w:right="5087"/>
      </w:pPr>
      <w:hyperlink r:id="rId1658">
        <w:r w:rsidR="00B23809">
          <w:rPr>
            <w:color w:val="0000FF"/>
            <w:u w:val="single" w:color="0000FF"/>
          </w:rPr>
          <w:t>RCW</w:t>
        </w:r>
        <w:r w:rsidR="00B23809">
          <w:rPr>
            <w:color w:val="0000FF"/>
            <w:spacing w:val="-4"/>
            <w:u w:val="single" w:color="0000FF"/>
          </w:rPr>
          <w:t xml:space="preserve"> </w:t>
        </w:r>
        <w:r w:rsidR="00B23809">
          <w:rPr>
            <w:color w:val="0000FF"/>
            <w:u w:val="single" w:color="0000FF"/>
          </w:rPr>
          <w:t>39.89.050</w:t>
        </w:r>
      </w:hyperlink>
      <w:r w:rsidR="00B23809">
        <w:rPr>
          <w:color w:val="0000FF"/>
        </w:rPr>
        <w:tab/>
      </w:r>
      <w:r w:rsidR="00B23809">
        <w:t xml:space="preserve">Procedure for creating increment areas. </w:t>
      </w:r>
      <w:hyperlink r:id="rId1659">
        <w:r w:rsidR="00B23809">
          <w:rPr>
            <w:color w:val="0000FF"/>
            <w:u w:val="single" w:color="0000FF"/>
          </w:rPr>
          <w:t>RCW</w:t>
        </w:r>
        <w:r w:rsidR="00B23809">
          <w:rPr>
            <w:color w:val="0000FF"/>
            <w:spacing w:val="-4"/>
            <w:u w:val="single" w:color="0000FF"/>
          </w:rPr>
          <w:t xml:space="preserve"> </w:t>
        </w:r>
        <w:r w:rsidR="00B23809">
          <w:rPr>
            <w:color w:val="0000FF"/>
            <w:u w:val="single" w:color="0000FF"/>
          </w:rPr>
          <w:t>39.89.060</w:t>
        </w:r>
      </w:hyperlink>
      <w:r w:rsidR="00B23809">
        <w:rPr>
          <w:color w:val="0000FF"/>
        </w:rPr>
        <w:tab/>
      </w:r>
      <w:r w:rsidR="00B23809">
        <w:t>Public notice – Notice to</w:t>
      </w:r>
      <w:r w:rsidR="00B23809">
        <w:rPr>
          <w:spacing w:val="-7"/>
        </w:rPr>
        <w:t xml:space="preserve"> </w:t>
      </w:r>
      <w:r w:rsidR="00B23809">
        <w:t>officials.</w:t>
      </w:r>
    </w:p>
    <w:p w14:paraId="04FAC32F" w14:textId="77777777" w:rsidR="009019C0" w:rsidRDefault="00AF76D3">
      <w:pPr>
        <w:pStyle w:val="BodyText"/>
        <w:tabs>
          <w:tab w:val="left" w:pos="2076"/>
        </w:tabs>
        <w:spacing w:before="2"/>
        <w:ind w:left="259"/>
      </w:pPr>
      <w:hyperlink r:id="rId1660">
        <w:r w:rsidR="00B23809">
          <w:rPr>
            <w:color w:val="0000FF"/>
            <w:u w:val="single" w:color="0000FF"/>
          </w:rPr>
          <w:t>RCW</w:t>
        </w:r>
        <w:r w:rsidR="00B23809">
          <w:rPr>
            <w:color w:val="0000FF"/>
            <w:spacing w:val="-4"/>
            <w:u w:val="single" w:color="0000FF"/>
          </w:rPr>
          <w:t xml:space="preserve"> </w:t>
        </w:r>
        <w:r w:rsidR="00B23809">
          <w:rPr>
            <w:color w:val="0000FF"/>
            <w:u w:val="single" w:color="0000FF"/>
          </w:rPr>
          <w:t>39.89.070</w:t>
        </w:r>
      </w:hyperlink>
      <w:r w:rsidR="00B23809">
        <w:rPr>
          <w:color w:val="0000FF"/>
        </w:rPr>
        <w:tab/>
      </w:r>
      <w:r w:rsidR="00B23809">
        <w:t>Apportionment of</w:t>
      </w:r>
      <w:r w:rsidR="00B23809">
        <w:rPr>
          <w:spacing w:val="-4"/>
        </w:rPr>
        <w:t xml:space="preserve"> </w:t>
      </w:r>
      <w:r w:rsidR="00B23809">
        <w:t>taxes.</w:t>
      </w:r>
    </w:p>
    <w:p w14:paraId="231E89B7" w14:textId="77777777" w:rsidR="009019C0" w:rsidRDefault="00AF76D3">
      <w:pPr>
        <w:pStyle w:val="BodyText"/>
        <w:tabs>
          <w:tab w:val="left" w:pos="2076"/>
        </w:tabs>
        <w:spacing w:before="120" w:line="348" w:lineRule="auto"/>
        <w:ind w:right="5522"/>
      </w:pPr>
      <w:hyperlink r:id="rId1661">
        <w:r w:rsidR="00B23809">
          <w:rPr>
            <w:color w:val="0000FF"/>
            <w:u w:val="single" w:color="0000FF"/>
          </w:rPr>
          <w:t>RCW</w:t>
        </w:r>
        <w:r w:rsidR="00B23809">
          <w:rPr>
            <w:color w:val="0000FF"/>
            <w:spacing w:val="-4"/>
            <w:u w:val="single" w:color="0000FF"/>
          </w:rPr>
          <w:t xml:space="preserve"> </w:t>
        </w:r>
        <w:r w:rsidR="00B23809">
          <w:rPr>
            <w:color w:val="0000FF"/>
            <w:u w:val="single" w:color="0000FF"/>
          </w:rPr>
          <w:t>39.89.080</w:t>
        </w:r>
      </w:hyperlink>
      <w:r w:rsidR="00B23809">
        <w:rPr>
          <w:color w:val="0000FF"/>
        </w:rPr>
        <w:tab/>
      </w:r>
      <w:r w:rsidR="00B23809">
        <w:t xml:space="preserve">General indebtedness – Security. </w:t>
      </w:r>
      <w:hyperlink r:id="rId1662">
        <w:r w:rsidR="00B23809">
          <w:rPr>
            <w:color w:val="0000FF"/>
            <w:u w:val="single" w:color="0000FF"/>
          </w:rPr>
          <w:t>RCW</w:t>
        </w:r>
        <w:r w:rsidR="00B23809">
          <w:rPr>
            <w:color w:val="0000FF"/>
            <w:spacing w:val="-4"/>
            <w:u w:val="single" w:color="0000FF"/>
          </w:rPr>
          <w:t xml:space="preserve"> </w:t>
        </w:r>
        <w:r w:rsidR="00B23809">
          <w:rPr>
            <w:color w:val="0000FF"/>
            <w:u w:val="single" w:color="0000FF"/>
          </w:rPr>
          <w:t>39.89.090</w:t>
        </w:r>
      </w:hyperlink>
      <w:r w:rsidR="00B23809">
        <w:rPr>
          <w:color w:val="0000FF"/>
        </w:rPr>
        <w:tab/>
      </w:r>
      <w:r w:rsidR="00B23809">
        <w:t xml:space="preserve">Conclusive presumption of validity. </w:t>
      </w:r>
      <w:hyperlink r:id="rId1663">
        <w:r w:rsidR="00B23809">
          <w:rPr>
            <w:color w:val="0000FF"/>
            <w:u w:val="single" w:color="0000FF"/>
          </w:rPr>
          <w:t>RCW</w:t>
        </w:r>
        <w:r w:rsidR="00B23809">
          <w:rPr>
            <w:color w:val="0000FF"/>
            <w:spacing w:val="-4"/>
            <w:u w:val="single" w:color="0000FF"/>
          </w:rPr>
          <w:t xml:space="preserve"> </w:t>
        </w:r>
        <w:r w:rsidR="00B23809">
          <w:rPr>
            <w:color w:val="0000FF"/>
            <w:u w:val="single" w:color="0000FF"/>
          </w:rPr>
          <w:t>39.89.100</w:t>
        </w:r>
      </w:hyperlink>
      <w:r w:rsidR="00B23809">
        <w:rPr>
          <w:color w:val="0000FF"/>
        </w:rPr>
        <w:tab/>
      </w:r>
      <w:r w:rsidR="00B23809">
        <w:t>Revenue</w:t>
      </w:r>
      <w:r w:rsidR="00B23809">
        <w:rPr>
          <w:spacing w:val="1"/>
        </w:rPr>
        <w:t xml:space="preserve"> </w:t>
      </w:r>
      <w:r w:rsidR="00B23809">
        <w:t>bonds.</w:t>
      </w:r>
    </w:p>
    <w:p w14:paraId="6595E853" w14:textId="77777777" w:rsidR="009019C0" w:rsidRDefault="0014425E">
      <w:pPr>
        <w:pStyle w:val="BodyText"/>
        <w:tabs>
          <w:tab w:val="left" w:pos="2076"/>
        </w:tabs>
        <w:spacing w:line="267" w:lineRule="exact"/>
      </w:pPr>
      <w:r>
        <w:rPr>
          <w:noProof/>
          <w:lang w:bidi="ar-SA"/>
        </w:rPr>
        <mc:AlternateContent>
          <mc:Choice Requires="wpg">
            <w:drawing>
              <wp:anchor distT="0" distB="0" distL="0" distR="0" simplePos="0" relativeHeight="251652096" behindDoc="0" locked="0" layoutInCell="1" allowOverlap="1" wp14:anchorId="6535A85F" wp14:editId="56892C96">
                <wp:simplePos x="0" y="0"/>
                <wp:positionH relativeFrom="page">
                  <wp:posOffset>617220</wp:posOffset>
                </wp:positionH>
                <wp:positionV relativeFrom="paragraph">
                  <wp:posOffset>208280</wp:posOffset>
                </wp:positionV>
                <wp:extent cx="6537960" cy="274320"/>
                <wp:effectExtent l="0" t="3810" r="0" b="0"/>
                <wp:wrapTopAndBottom/>
                <wp:docPr id="8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328"/>
                          <a:chExt cx="10296" cy="432"/>
                        </a:xfrm>
                      </wpg:grpSpPr>
                      <wps:wsp>
                        <wps:cNvPr id="88" name="Rectangle 58"/>
                        <wps:cNvSpPr>
                          <a:spLocks noChangeArrowheads="1"/>
                        </wps:cNvSpPr>
                        <wps:spPr bwMode="auto">
                          <a:xfrm>
                            <a:off x="972" y="327"/>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Text Box 57"/>
                        <wps:cNvSpPr txBox="1">
                          <a:spLocks noChangeArrowheads="1"/>
                        </wps:cNvSpPr>
                        <wps:spPr bwMode="auto">
                          <a:xfrm>
                            <a:off x="1051" y="397"/>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7F862" w14:textId="77777777" w:rsidR="00ED1673" w:rsidRDefault="00ED1673" w:rsidP="00B434C2">
                              <w:pPr>
                                <w:pStyle w:val="Heading2"/>
                              </w:pPr>
                              <w:bookmarkStart w:id="328" w:name="_bookmark69"/>
                              <w:bookmarkStart w:id="329" w:name="_Toc134174363"/>
                              <w:bookmarkEnd w:id="328"/>
                              <w:r>
                                <w:t>12.2</w:t>
                              </w:r>
                              <w:r>
                                <w:tab/>
                                <w:t xml:space="preserve">Hospital </w:t>
                              </w:r>
                              <w:r>
                                <w:rPr>
                                  <w:spacing w:val="-4"/>
                                </w:rPr>
                                <w:t xml:space="preserve">Benefit </w:t>
                              </w:r>
                              <w:r>
                                <w:t>Zones</w:t>
                              </w:r>
                              <w:r>
                                <w:rPr>
                                  <w:spacing w:val="-11"/>
                                </w:rPr>
                                <w:t xml:space="preserve"> </w:t>
                              </w:r>
                              <w:r>
                                <w:t>(HBZ)</w:t>
                              </w:r>
                              <w:bookmarkEnd w:id="329"/>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5A85F" id="Group 56" o:spid="_x0000_s1330" style="position:absolute;left:0;text-align:left;margin-left:48.6pt;margin-top:16.4pt;width:514.8pt;height:21.6pt;z-index:251652096;mso-wrap-distance-left:0;mso-wrap-distance-right:0;mso-position-horizontal-relative:page;mso-position-vertical-relative:text" coordorigin="972,328"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">
                <v:rect id="Rectangle 58" o:spid="_x0000_s1331" style="position:absolute;left:972;top:327;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" fillcolor="#3b0076" stroked="f"/>
                <v:shape id="Text Box 57" o:spid="_x0000_s1332" type="#_x0000_t202" style="position:absolute;left:1051;top:397;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" fillcolor="#4a0094" stroked="f">
                  <v:textbox inset="0,0,0,0">
                    <w:txbxContent>
                      <w:p w14:paraId="0EA7F862" w14:textId="77777777" w:rsidR="00ED1673" w:rsidRDefault="00ED1673" w:rsidP="00B434C2">
                        <w:pPr>
                          <w:pStyle w:val="Heading2"/>
                        </w:pPr>
                        <w:bookmarkStart w:id="330" w:name="_bookmark69"/>
                        <w:bookmarkStart w:id="331" w:name="_Toc134174363"/>
                        <w:bookmarkEnd w:id="330"/>
                        <w:r>
                          <w:t>12.2</w:t>
                        </w:r>
                        <w:r>
                          <w:tab/>
                          <w:t xml:space="preserve">Hospital </w:t>
                        </w:r>
                        <w:r>
                          <w:rPr>
                            <w:spacing w:val="-4"/>
                          </w:rPr>
                          <w:t xml:space="preserve">Benefit </w:t>
                        </w:r>
                        <w:r>
                          <w:t>Zones</w:t>
                        </w:r>
                        <w:r>
                          <w:rPr>
                            <w:spacing w:val="-11"/>
                          </w:rPr>
                          <w:t xml:space="preserve"> </w:t>
                        </w:r>
                        <w:r>
                          <w:t>(HBZ)</w:t>
                        </w:r>
                        <w:bookmarkEnd w:id="331"/>
                      </w:p>
                    </w:txbxContent>
                  </v:textbox>
                </v:shape>
                <w10:wrap type="topAndBottom" anchorx="page"/>
              </v:group>
            </w:pict>
          </mc:Fallback>
        </mc:AlternateContent>
      </w:r>
      <w:hyperlink r:id="rId1664">
        <w:r w:rsidR="00B23809">
          <w:rPr>
            <w:color w:val="0000FF"/>
            <w:u w:val="single" w:color="0000FF"/>
          </w:rPr>
          <w:t>RCW</w:t>
        </w:r>
        <w:r w:rsidR="00B23809">
          <w:rPr>
            <w:color w:val="0000FF"/>
            <w:spacing w:val="-4"/>
            <w:u w:val="single" w:color="0000FF"/>
          </w:rPr>
          <w:t xml:space="preserve"> </w:t>
        </w:r>
        <w:r w:rsidR="00B23809">
          <w:rPr>
            <w:color w:val="0000FF"/>
            <w:u w:val="single" w:color="0000FF"/>
          </w:rPr>
          <w:t>39.89.900</w:t>
        </w:r>
      </w:hyperlink>
      <w:r w:rsidR="00B23809">
        <w:rPr>
          <w:color w:val="0000FF"/>
        </w:rPr>
        <w:tab/>
      </w:r>
      <w:r w:rsidR="00B23809">
        <w:t>Supplemental nature of</w:t>
      </w:r>
      <w:r w:rsidR="00B23809">
        <w:rPr>
          <w:spacing w:val="-2"/>
        </w:rPr>
        <w:t xml:space="preserve"> </w:t>
      </w:r>
      <w:r w:rsidR="00B23809">
        <w:t>chapter.</w:t>
      </w:r>
    </w:p>
    <w:p w14:paraId="42FEB6DB" w14:textId="77777777" w:rsidR="009019C0" w:rsidRDefault="00AF76D3">
      <w:pPr>
        <w:pStyle w:val="BodyText"/>
        <w:tabs>
          <w:tab w:val="left" w:pos="2076"/>
        </w:tabs>
        <w:spacing w:before="30"/>
      </w:pPr>
      <w:hyperlink r:id="rId1665">
        <w:r w:rsidR="00B23809">
          <w:rPr>
            <w:color w:val="0000FF"/>
            <w:u w:val="single" w:color="0000FF"/>
          </w:rPr>
          <w:t>RCW</w:t>
        </w:r>
        <w:r w:rsidR="00B23809">
          <w:rPr>
            <w:color w:val="0000FF"/>
            <w:spacing w:val="-3"/>
            <w:u w:val="single" w:color="0000FF"/>
          </w:rPr>
          <w:t xml:space="preserve"> </w:t>
        </w:r>
        <w:r w:rsidR="00B23809">
          <w:rPr>
            <w:color w:val="0000FF"/>
            <w:u w:val="single" w:color="0000FF"/>
          </w:rPr>
          <w:t>39.100.010</w:t>
        </w:r>
      </w:hyperlink>
      <w:r w:rsidR="00B23809">
        <w:rPr>
          <w:color w:val="0000FF"/>
        </w:rPr>
        <w:tab/>
      </w:r>
      <w:r w:rsidR="00B23809">
        <w:t>Definitions.</w:t>
      </w:r>
    </w:p>
    <w:p w14:paraId="40B9CF51" w14:textId="77777777" w:rsidR="009019C0" w:rsidRDefault="00AF76D3">
      <w:pPr>
        <w:pStyle w:val="BodyText"/>
        <w:tabs>
          <w:tab w:val="left" w:pos="2076"/>
        </w:tabs>
        <w:spacing w:before="120"/>
        <w:ind w:left="259"/>
      </w:pPr>
      <w:hyperlink r:id="rId1666">
        <w:r w:rsidR="00B23809">
          <w:rPr>
            <w:color w:val="0000FF"/>
            <w:u w:val="single" w:color="0000FF"/>
          </w:rPr>
          <w:t>RCW</w:t>
        </w:r>
        <w:r w:rsidR="00B23809">
          <w:rPr>
            <w:color w:val="0000FF"/>
            <w:spacing w:val="-3"/>
            <w:u w:val="single" w:color="0000FF"/>
          </w:rPr>
          <w:t xml:space="preserve"> </w:t>
        </w:r>
        <w:r w:rsidR="00B23809">
          <w:rPr>
            <w:color w:val="0000FF"/>
            <w:u w:val="single" w:color="0000FF"/>
          </w:rPr>
          <w:t>39.100.020</w:t>
        </w:r>
      </w:hyperlink>
      <w:r w:rsidR="00B23809">
        <w:rPr>
          <w:color w:val="0000FF"/>
        </w:rPr>
        <w:tab/>
      </w:r>
      <w:r w:rsidR="00B23809">
        <w:t>Conditions for financing public</w:t>
      </w:r>
      <w:r w:rsidR="00B23809">
        <w:rPr>
          <w:spacing w:val="-6"/>
        </w:rPr>
        <w:t xml:space="preserve"> </w:t>
      </w:r>
      <w:r w:rsidR="00B23809">
        <w:t>improvements.</w:t>
      </w:r>
    </w:p>
    <w:p w14:paraId="33533583" w14:textId="77777777" w:rsidR="009019C0" w:rsidRDefault="00AF76D3">
      <w:pPr>
        <w:pStyle w:val="BodyText"/>
        <w:tabs>
          <w:tab w:val="left" w:pos="2076"/>
        </w:tabs>
        <w:spacing w:before="121"/>
        <w:ind w:left="2076" w:right="1305" w:hanging="1817"/>
      </w:pPr>
      <w:hyperlink r:id="rId1667">
        <w:r w:rsidR="00B23809">
          <w:rPr>
            <w:color w:val="0000FF"/>
            <w:u w:val="single" w:color="0000FF"/>
          </w:rPr>
          <w:t>RCW</w:t>
        </w:r>
        <w:r w:rsidR="00B23809">
          <w:rPr>
            <w:color w:val="0000FF"/>
            <w:spacing w:val="-3"/>
            <w:u w:val="single" w:color="0000FF"/>
          </w:rPr>
          <w:t xml:space="preserve"> </w:t>
        </w:r>
        <w:r w:rsidR="00B23809">
          <w:rPr>
            <w:color w:val="0000FF"/>
            <w:u w:val="single" w:color="0000FF"/>
          </w:rPr>
          <w:t>39.100.030</w:t>
        </w:r>
      </w:hyperlink>
      <w:r w:rsidR="00B23809">
        <w:rPr>
          <w:color w:val="0000FF"/>
        </w:rPr>
        <w:tab/>
      </w:r>
      <w:r w:rsidR="00B23809">
        <w:t>Benefit zone creation – Agreement, hearing, and notice requirements – Ordinance requirements.</w:t>
      </w:r>
    </w:p>
    <w:p w14:paraId="1A38A953" w14:textId="77777777" w:rsidR="009019C0" w:rsidRDefault="00AF76D3">
      <w:pPr>
        <w:pStyle w:val="BodyText"/>
        <w:tabs>
          <w:tab w:val="left" w:pos="2076"/>
        </w:tabs>
        <w:spacing w:before="118" w:line="376" w:lineRule="auto"/>
        <w:ind w:right="804" w:hanging="1"/>
      </w:pPr>
      <w:hyperlink r:id="rId1668">
        <w:r w:rsidR="00B23809">
          <w:rPr>
            <w:color w:val="0000FF"/>
            <w:u w:val="single" w:color="0000FF"/>
          </w:rPr>
          <w:t>RCW</w:t>
        </w:r>
        <w:r w:rsidR="00B23809">
          <w:rPr>
            <w:color w:val="0000FF"/>
            <w:spacing w:val="-3"/>
            <w:u w:val="single" w:color="0000FF"/>
          </w:rPr>
          <w:t xml:space="preserve"> </w:t>
        </w:r>
        <w:r w:rsidR="00B23809">
          <w:rPr>
            <w:color w:val="0000FF"/>
            <w:u w:val="single" w:color="0000FF"/>
          </w:rPr>
          <w:t>39.100.040</w:t>
        </w:r>
      </w:hyperlink>
      <w:r w:rsidR="00B23809">
        <w:rPr>
          <w:color w:val="0000FF"/>
        </w:rPr>
        <w:tab/>
      </w:r>
      <w:r w:rsidR="00B23809">
        <w:t xml:space="preserve">Benefit zone ordinance, publicizing and delivery – Challenges to benefit zone formation. </w:t>
      </w:r>
      <w:hyperlink r:id="rId1669">
        <w:r w:rsidR="00B23809">
          <w:rPr>
            <w:color w:val="0000FF"/>
            <w:u w:val="single" w:color="0000FF"/>
          </w:rPr>
          <w:t>RCW</w:t>
        </w:r>
        <w:r w:rsidR="00B23809">
          <w:rPr>
            <w:color w:val="0000FF"/>
            <w:spacing w:val="-3"/>
            <w:u w:val="single" w:color="0000FF"/>
          </w:rPr>
          <w:t xml:space="preserve"> </w:t>
        </w:r>
        <w:r w:rsidR="00B23809">
          <w:rPr>
            <w:color w:val="0000FF"/>
            <w:u w:val="single" w:color="0000FF"/>
          </w:rPr>
          <w:t>39.100.050</w:t>
        </w:r>
      </w:hyperlink>
      <w:r w:rsidR="00B23809">
        <w:rPr>
          <w:color w:val="0000FF"/>
        </w:rPr>
        <w:tab/>
      </w:r>
      <w:r w:rsidR="00B23809">
        <w:t>Use of excess local excise tax – Boundary information –</w:t>
      </w:r>
      <w:r w:rsidR="00B23809">
        <w:rPr>
          <w:spacing w:val="-8"/>
        </w:rPr>
        <w:t xml:space="preserve"> </w:t>
      </w:r>
      <w:r w:rsidR="00B23809">
        <w:t>Definitions.</w:t>
      </w:r>
    </w:p>
    <w:p w14:paraId="0AC49A9D" w14:textId="77777777" w:rsidR="009019C0" w:rsidRDefault="00AF76D3">
      <w:pPr>
        <w:pStyle w:val="BodyText"/>
        <w:tabs>
          <w:tab w:val="left" w:pos="2076"/>
        </w:tabs>
        <w:spacing w:line="237" w:lineRule="exact"/>
        <w:ind w:left="259"/>
      </w:pPr>
      <w:hyperlink r:id="rId1670">
        <w:r w:rsidR="00B23809">
          <w:rPr>
            <w:color w:val="0000FF"/>
            <w:u w:val="single" w:color="0000FF"/>
          </w:rPr>
          <w:t>RCW</w:t>
        </w:r>
        <w:r w:rsidR="00B23809">
          <w:rPr>
            <w:color w:val="0000FF"/>
            <w:spacing w:val="-3"/>
            <w:u w:val="single" w:color="0000FF"/>
          </w:rPr>
          <w:t xml:space="preserve"> </w:t>
        </w:r>
        <w:r w:rsidR="00B23809">
          <w:rPr>
            <w:color w:val="0000FF"/>
            <w:u w:val="single" w:color="0000FF"/>
          </w:rPr>
          <w:t>39.100.060</w:t>
        </w:r>
      </w:hyperlink>
      <w:r w:rsidR="00B23809">
        <w:rPr>
          <w:color w:val="0000FF"/>
        </w:rPr>
        <w:tab/>
      </w:r>
      <w:r w:rsidR="00B23809">
        <w:t>Issuance of revenue</w:t>
      </w:r>
      <w:r w:rsidR="00B23809">
        <w:rPr>
          <w:spacing w:val="-5"/>
        </w:rPr>
        <w:t xml:space="preserve"> </w:t>
      </w:r>
      <w:r w:rsidR="00B23809">
        <w:t>bonds.</w:t>
      </w:r>
    </w:p>
    <w:p w14:paraId="336C3B1F" w14:textId="77777777" w:rsidR="009019C0" w:rsidRDefault="0014425E">
      <w:pPr>
        <w:pStyle w:val="BodyText"/>
        <w:tabs>
          <w:tab w:val="left" w:pos="2076"/>
        </w:tabs>
        <w:spacing w:before="120"/>
        <w:ind w:left="259"/>
      </w:pPr>
      <w:r>
        <w:rPr>
          <w:noProof/>
          <w:lang w:bidi="ar-SA"/>
        </w:rPr>
        <mc:AlternateContent>
          <mc:Choice Requires="wpg">
            <w:drawing>
              <wp:anchor distT="0" distB="0" distL="0" distR="0" simplePos="0" relativeHeight="251653120" behindDoc="0" locked="0" layoutInCell="1" allowOverlap="1" wp14:anchorId="67805BCB" wp14:editId="424E6AC4">
                <wp:simplePos x="0" y="0"/>
                <wp:positionH relativeFrom="page">
                  <wp:posOffset>617220</wp:posOffset>
                </wp:positionH>
                <wp:positionV relativeFrom="paragraph">
                  <wp:posOffset>285115</wp:posOffset>
                </wp:positionV>
                <wp:extent cx="6537960" cy="274320"/>
                <wp:effectExtent l="0" t="0" r="0" b="2540"/>
                <wp:wrapTopAndBottom/>
                <wp:docPr id="8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449"/>
                          <a:chExt cx="10296" cy="432"/>
                        </a:xfrm>
                      </wpg:grpSpPr>
                      <wps:wsp>
                        <wps:cNvPr id="85" name="Rectangle 55"/>
                        <wps:cNvSpPr>
                          <a:spLocks noChangeArrowheads="1"/>
                        </wps:cNvSpPr>
                        <wps:spPr bwMode="auto">
                          <a:xfrm>
                            <a:off x="972" y="449"/>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Text Box 54"/>
                        <wps:cNvSpPr txBox="1">
                          <a:spLocks noChangeArrowheads="1"/>
                        </wps:cNvSpPr>
                        <wps:spPr bwMode="auto">
                          <a:xfrm>
                            <a:off x="1051" y="519"/>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C017E" w14:textId="77777777" w:rsidR="00ED1673" w:rsidRDefault="00ED1673" w:rsidP="00B434C2">
                              <w:pPr>
                                <w:pStyle w:val="Heading2"/>
                              </w:pPr>
                              <w:bookmarkStart w:id="332" w:name="_bookmark70"/>
                              <w:bookmarkStart w:id="333" w:name="_Toc134174364"/>
                              <w:bookmarkEnd w:id="332"/>
                              <w:r>
                                <w:t>12.3</w:t>
                              </w:r>
                              <w:r>
                                <w:tab/>
                                <w:t>Local Infrastructure Financing Tool</w:t>
                              </w:r>
                              <w:r>
                                <w:rPr>
                                  <w:spacing w:val="-21"/>
                                </w:rPr>
                                <w:t xml:space="preserve"> </w:t>
                              </w:r>
                              <w:r>
                                <w:rPr>
                                  <w:spacing w:val="-4"/>
                                </w:rPr>
                                <w:t>(LIFT)</w:t>
                              </w:r>
                              <w:bookmarkEnd w:id="333"/>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05BCB" id="Group 53" o:spid="_x0000_s1333" style="position:absolute;left:0;text-align:left;margin-left:48.6pt;margin-top:22.45pt;width:514.8pt;height:21.6pt;z-index:251653120;mso-wrap-distance-left:0;mso-wrap-distance-right:0;mso-position-horizontal-relative:page;mso-position-vertical-relative:text" coordorigin="972,449"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">
                <v:rect id="Rectangle 55" o:spid="_x0000_s1334" style="position:absolute;left:972;top:449;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" fillcolor="#3b0076" stroked="f"/>
                <v:shape id="Text Box 54" o:spid="_x0000_s1335" type="#_x0000_t202" style="position:absolute;left:1051;top:519;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" fillcolor="#4a0094" stroked="f">
                  <v:textbox inset="0,0,0,0">
                    <w:txbxContent>
                      <w:p w14:paraId="108C017E" w14:textId="77777777" w:rsidR="00ED1673" w:rsidRDefault="00ED1673" w:rsidP="00B434C2">
                        <w:pPr>
                          <w:pStyle w:val="Heading2"/>
                        </w:pPr>
                        <w:bookmarkStart w:id="334" w:name="_bookmark70"/>
                        <w:bookmarkStart w:id="335" w:name="_Toc134174364"/>
                        <w:bookmarkEnd w:id="334"/>
                        <w:r>
                          <w:t>12.3</w:t>
                        </w:r>
                        <w:r>
                          <w:tab/>
                          <w:t>Local Infrastructure Financing Tool</w:t>
                        </w:r>
                        <w:r>
                          <w:rPr>
                            <w:spacing w:val="-21"/>
                          </w:rPr>
                          <w:t xml:space="preserve"> </w:t>
                        </w:r>
                        <w:r>
                          <w:rPr>
                            <w:spacing w:val="-4"/>
                          </w:rPr>
                          <w:t>(LIFT)</w:t>
                        </w:r>
                        <w:bookmarkEnd w:id="335"/>
                      </w:p>
                    </w:txbxContent>
                  </v:textbox>
                </v:shape>
                <w10:wrap type="topAndBottom" anchorx="page"/>
              </v:group>
            </w:pict>
          </mc:Fallback>
        </mc:AlternateContent>
      </w:r>
      <w:hyperlink r:id="rId1671">
        <w:r w:rsidR="00B23809">
          <w:rPr>
            <w:color w:val="0000FF"/>
            <w:u w:val="single" w:color="0000FF"/>
          </w:rPr>
          <w:t>RCW</w:t>
        </w:r>
        <w:r w:rsidR="00B23809">
          <w:rPr>
            <w:color w:val="0000FF"/>
            <w:spacing w:val="-3"/>
            <w:u w:val="single" w:color="0000FF"/>
          </w:rPr>
          <w:t xml:space="preserve"> </w:t>
        </w:r>
        <w:r w:rsidR="00B23809">
          <w:rPr>
            <w:color w:val="0000FF"/>
            <w:u w:val="single" w:color="0000FF"/>
          </w:rPr>
          <w:t>39.100.900</w:t>
        </w:r>
      </w:hyperlink>
      <w:r w:rsidR="00B23809">
        <w:rPr>
          <w:color w:val="0000FF"/>
        </w:rPr>
        <w:tab/>
      </w:r>
      <w:r w:rsidR="00B23809">
        <w:t>Effective date – 2006 c</w:t>
      </w:r>
      <w:r w:rsidR="00B23809">
        <w:rPr>
          <w:spacing w:val="-11"/>
        </w:rPr>
        <w:t xml:space="preserve"> </w:t>
      </w:r>
      <w:r w:rsidR="00B23809">
        <w:t>111.</w:t>
      </w:r>
    </w:p>
    <w:p w14:paraId="5A24F60B" w14:textId="77777777" w:rsidR="009019C0" w:rsidRDefault="00AF76D3">
      <w:pPr>
        <w:pStyle w:val="BodyText"/>
        <w:tabs>
          <w:tab w:val="left" w:pos="2076"/>
        </w:tabs>
        <w:spacing w:before="30"/>
      </w:pPr>
      <w:hyperlink r:id="rId1672">
        <w:r w:rsidR="00B23809">
          <w:rPr>
            <w:color w:val="0000FF"/>
            <w:u w:val="single" w:color="0000FF"/>
          </w:rPr>
          <w:t>RCW</w:t>
        </w:r>
        <w:r w:rsidR="00B23809">
          <w:rPr>
            <w:color w:val="0000FF"/>
            <w:spacing w:val="-3"/>
            <w:u w:val="single" w:color="0000FF"/>
          </w:rPr>
          <w:t xml:space="preserve"> </w:t>
        </w:r>
        <w:r w:rsidR="00B23809">
          <w:rPr>
            <w:color w:val="0000FF"/>
            <w:u w:val="single" w:color="0000FF"/>
          </w:rPr>
          <w:t>39.102.010</w:t>
        </w:r>
      </w:hyperlink>
      <w:r w:rsidR="00B23809">
        <w:rPr>
          <w:color w:val="0000FF"/>
        </w:rPr>
        <w:tab/>
      </w:r>
      <w:r w:rsidR="00B23809">
        <w:t>Finding.</w:t>
      </w:r>
    </w:p>
    <w:p w14:paraId="56FFDF68" w14:textId="77777777" w:rsidR="009019C0" w:rsidRDefault="00AF76D3">
      <w:pPr>
        <w:pStyle w:val="BodyText"/>
        <w:tabs>
          <w:tab w:val="left" w:pos="2076"/>
        </w:tabs>
        <w:spacing w:before="120" w:line="348" w:lineRule="auto"/>
        <w:ind w:left="259" w:right="7633"/>
      </w:pPr>
      <w:hyperlink r:id="rId1673">
        <w:r w:rsidR="00B23809">
          <w:rPr>
            <w:color w:val="0000FF"/>
            <w:u w:val="single" w:color="0000FF"/>
          </w:rPr>
          <w:t>RCW</w:t>
        </w:r>
        <w:r w:rsidR="00B23809">
          <w:rPr>
            <w:color w:val="0000FF"/>
            <w:spacing w:val="-3"/>
            <w:u w:val="single" w:color="0000FF"/>
          </w:rPr>
          <w:t xml:space="preserve"> </w:t>
        </w:r>
        <w:r w:rsidR="00B23809">
          <w:rPr>
            <w:color w:val="0000FF"/>
            <w:u w:val="single" w:color="0000FF"/>
          </w:rPr>
          <w:t>39.102.020</w:t>
        </w:r>
      </w:hyperlink>
      <w:r w:rsidR="00B23809">
        <w:rPr>
          <w:color w:val="0000FF"/>
        </w:rPr>
        <w:tab/>
      </w:r>
      <w:r w:rsidR="00B23809">
        <w:rPr>
          <w:spacing w:val="-1"/>
        </w:rPr>
        <w:t xml:space="preserve">Definitions. </w:t>
      </w:r>
      <w:hyperlink r:id="rId1674">
        <w:r w:rsidR="00B23809">
          <w:rPr>
            <w:color w:val="0000FF"/>
            <w:u w:val="single" w:color="0000FF"/>
          </w:rPr>
          <w:t>RCW</w:t>
        </w:r>
        <w:r w:rsidR="00B23809">
          <w:rPr>
            <w:color w:val="0000FF"/>
            <w:spacing w:val="-3"/>
            <w:u w:val="single" w:color="0000FF"/>
          </w:rPr>
          <w:t xml:space="preserve"> </w:t>
        </w:r>
        <w:r w:rsidR="00B23809">
          <w:rPr>
            <w:color w:val="0000FF"/>
            <w:u w:val="single" w:color="0000FF"/>
          </w:rPr>
          <w:t>39.102.030</w:t>
        </w:r>
      </w:hyperlink>
      <w:r w:rsidR="00B23809">
        <w:rPr>
          <w:color w:val="0000FF"/>
        </w:rPr>
        <w:tab/>
      </w:r>
      <w:r w:rsidR="00B23809">
        <w:t>Creation.</w:t>
      </w:r>
    </w:p>
    <w:p w14:paraId="312A89B3" w14:textId="77777777" w:rsidR="009019C0" w:rsidRDefault="00AF76D3">
      <w:pPr>
        <w:pStyle w:val="BodyText"/>
        <w:tabs>
          <w:tab w:val="left" w:pos="2076"/>
        </w:tabs>
        <w:spacing w:line="348" w:lineRule="auto"/>
        <w:ind w:left="259" w:right="5279"/>
      </w:pPr>
      <w:hyperlink r:id="rId1675">
        <w:r w:rsidR="00B23809">
          <w:rPr>
            <w:color w:val="0000FF"/>
            <w:u w:val="single" w:color="0000FF"/>
          </w:rPr>
          <w:t>RCW</w:t>
        </w:r>
        <w:r w:rsidR="00B23809">
          <w:rPr>
            <w:color w:val="0000FF"/>
            <w:spacing w:val="-3"/>
            <w:u w:val="single" w:color="0000FF"/>
          </w:rPr>
          <w:t xml:space="preserve"> </w:t>
        </w:r>
        <w:r w:rsidR="00B23809">
          <w:rPr>
            <w:color w:val="0000FF"/>
            <w:u w:val="single" w:color="0000FF"/>
          </w:rPr>
          <w:t>39.102.040</w:t>
        </w:r>
      </w:hyperlink>
      <w:r w:rsidR="00B23809">
        <w:rPr>
          <w:color w:val="0000FF"/>
        </w:rPr>
        <w:tab/>
      </w:r>
      <w:r w:rsidR="00B23809">
        <w:t xml:space="preserve">Application process – Board approval. </w:t>
      </w:r>
      <w:hyperlink r:id="rId1676">
        <w:r w:rsidR="00B23809">
          <w:rPr>
            <w:color w:val="0000FF"/>
            <w:u w:val="single" w:color="0000FF"/>
          </w:rPr>
          <w:t>RCW</w:t>
        </w:r>
        <w:r w:rsidR="00B23809">
          <w:rPr>
            <w:color w:val="0000FF"/>
            <w:spacing w:val="-3"/>
            <w:u w:val="single" w:color="0000FF"/>
          </w:rPr>
          <w:t xml:space="preserve"> </w:t>
        </w:r>
        <w:r w:rsidR="00B23809">
          <w:rPr>
            <w:color w:val="0000FF"/>
            <w:u w:val="single" w:color="0000FF"/>
          </w:rPr>
          <w:t>39.102.050</w:t>
        </w:r>
      </w:hyperlink>
      <w:r w:rsidR="00B23809">
        <w:rPr>
          <w:color w:val="0000FF"/>
        </w:rPr>
        <w:tab/>
      </w:r>
      <w:r w:rsidR="00B23809">
        <w:t>Demonstration</w:t>
      </w:r>
      <w:r w:rsidR="00B23809">
        <w:rPr>
          <w:spacing w:val="-2"/>
        </w:rPr>
        <w:t xml:space="preserve"> </w:t>
      </w:r>
      <w:r w:rsidR="00B23809">
        <w:t>projects.</w:t>
      </w:r>
    </w:p>
    <w:p w14:paraId="47F1679A" w14:textId="77777777" w:rsidR="009019C0" w:rsidRDefault="00AF76D3">
      <w:pPr>
        <w:pStyle w:val="BodyText"/>
        <w:tabs>
          <w:tab w:val="left" w:pos="2076"/>
        </w:tabs>
        <w:spacing w:line="348" w:lineRule="auto"/>
        <w:ind w:right="4773"/>
      </w:pPr>
      <w:hyperlink r:id="rId1677">
        <w:r w:rsidR="00B23809">
          <w:rPr>
            <w:color w:val="0000FF"/>
            <w:u w:val="single" w:color="0000FF"/>
          </w:rPr>
          <w:t>RCW</w:t>
        </w:r>
        <w:r w:rsidR="00B23809">
          <w:rPr>
            <w:color w:val="0000FF"/>
            <w:spacing w:val="-3"/>
            <w:u w:val="single" w:color="0000FF"/>
          </w:rPr>
          <w:t xml:space="preserve"> </w:t>
        </w:r>
        <w:r w:rsidR="00B23809">
          <w:rPr>
            <w:color w:val="0000FF"/>
            <w:u w:val="single" w:color="0000FF"/>
          </w:rPr>
          <w:t>39.102.060</w:t>
        </w:r>
      </w:hyperlink>
      <w:r w:rsidR="00B23809">
        <w:rPr>
          <w:color w:val="0000FF"/>
        </w:rPr>
        <w:tab/>
      </w:r>
      <w:r w:rsidR="00B23809">
        <w:t xml:space="preserve">Limitations on revenue development areas. </w:t>
      </w:r>
      <w:hyperlink r:id="rId1678">
        <w:r w:rsidR="00B23809">
          <w:rPr>
            <w:color w:val="0000FF"/>
            <w:u w:val="single" w:color="0000FF"/>
          </w:rPr>
          <w:t>RCW</w:t>
        </w:r>
        <w:r w:rsidR="00B23809">
          <w:rPr>
            <w:color w:val="0000FF"/>
            <w:spacing w:val="-3"/>
            <w:u w:val="single" w:color="0000FF"/>
          </w:rPr>
          <w:t xml:space="preserve"> </w:t>
        </w:r>
        <w:r w:rsidR="00B23809">
          <w:rPr>
            <w:color w:val="0000FF"/>
            <w:u w:val="single" w:color="0000FF"/>
          </w:rPr>
          <w:t>39.102.070</w:t>
        </w:r>
      </w:hyperlink>
      <w:r w:rsidR="00B23809">
        <w:rPr>
          <w:color w:val="0000FF"/>
        </w:rPr>
        <w:tab/>
      </w:r>
      <w:r w:rsidR="00B23809">
        <w:t>Local infrastructure financing –</w:t>
      </w:r>
      <w:r w:rsidR="00B23809">
        <w:rPr>
          <w:spacing w:val="-11"/>
        </w:rPr>
        <w:t xml:space="preserve"> </w:t>
      </w:r>
      <w:r w:rsidR="00B23809">
        <w:t>Conditions.</w:t>
      </w:r>
    </w:p>
    <w:p w14:paraId="5CFCF928" w14:textId="77777777" w:rsidR="009019C0" w:rsidRDefault="00AF76D3">
      <w:pPr>
        <w:pStyle w:val="BodyText"/>
        <w:tabs>
          <w:tab w:val="left" w:pos="2076"/>
        </w:tabs>
        <w:spacing w:before="56"/>
      </w:pPr>
      <w:hyperlink r:id="rId1679">
        <w:r w:rsidR="00B23809">
          <w:rPr>
            <w:color w:val="0000FF"/>
            <w:u w:val="single" w:color="0000FF"/>
          </w:rPr>
          <w:t>RCW</w:t>
        </w:r>
        <w:r w:rsidR="00B23809">
          <w:rPr>
            <w:color w:val="0000FF"/>
            <w:spacing w:val="-3"/>
            <w:u w:val="single" w:color="0000FF"/>
          </w:rPr>
          <w:t xml:space="preserve"> </w:t>
        </w:r>
        <w:r w:rsidR="00B23809">
          <w:rPr>
            <w:color w:val="0000FF"/>
            <w:u w:val="single" w:color="0000FF"/>
          </w:rPr>
          <w:t>39.102.080</w:t>
        </w:r>
      </w:hyperlink>
      <w:r w:rsidR="00B23809">
        <w:rPr>
          <w:color w:val="0000FF"/>
        </w:rPr>
        <w:tab/>
      </w:r>
      <w:r w:rsidR="00B23809">
        <w:t>Revenue development area adoption –</w:t>
      </w:r>
      <w:r w:rsidR="00B23809">
        <w:rPr>
          <w:spacing w:val="-2"/>
        </w:rPr>
        <w:t xml:space="preserve"> </w:t>
      </w:r>
      <w:r w:rsidR="00B23809">
        <w:t>Process.</w:t>
      </w:r>
    </w:p>
    <w:p w14:paraId="6FEF5563" w14:textId="77777777" w:rsidR="009019C0" w:rsidRDefault="00AF76D3">
      <w:pPr>
        <w:pStyle w:val="BodyText"/>
        <w:tabs>
          <w:tab w:val="left" w:pos="2076"/>
        </w:tabs>
        <w:spacing w:before="120" w:line="348" w:lineRule="auto"/>
        <w:ind w:left="259" w:right="824"/>
      </w:pPr>
      <w:hyperlink r:id="rId1680">
        <w:r w:rsidR="00B23809">
          <w:rPr>
            <w:color w:val="0000FF"/>
            <w:u w:val="single" w:color="0000FF"/>
          </w:rPr>
          <w:t>RCW</w:t>
        </w:r>
        <w:r w:rsidR="00B23809">
          <w:rPr>
            <w:color w:val="0000FF"/>
            <w:spacing w:val="-3"/>
            <w:u w:val="single" w:color="0000FF"/>
          </w:rPr>
          <w:t xml:space="preserve"> </w:t>
        </w:r>
        <w:r w:rsidR="00B23809">
          <w:rPr>
            <w:color w:val="0000FF"/>
            <w:u w:val="single" w:color="0000FF"/>
          </w:rPr>
          <w:t>39.102.090</w:t>
        </w:r>
      </w:hyperlink>
      <w:r w:rsidR="00B23809">
        <w:rPr>
          <w:color w:val="0000FF"/>
        </w:rPr>
        <w:tab/>
      </w:r>
      <w:r w:rsidR="00B23809">
        <w:t xml:space="preserve">Revenue development area adoption – Ordinance – Hearing and delivery requirements. </w:t>
      </w:r>
      <w:hyperlink r:id="rId1681">
        <w:r w:rsidR="00B23809">
          <w:rPr>
            <w:color w:val="0000FF"/>
            <w:u w:val="single" w:color="0000FF"/>
          </w:rPr>
          <w:t>RCW</w:t>
        </w:r>
        <w:r w:rsidR="00B23809">
          <w:rPr>
            <w:color w:val="0000FF"/>
            <w:spacing w:val="-3"/>
            <w:u w:val="single" w:color="0000FF"/>
          </w:rPr>
          <w:t xml:space="preserve"> </w:t>
        </w:r>
        <w:r w:rsidR="00B23809">
          <w:rPr>
            <w:color w:val="0000FF"/>
            <w:u w:val="single" w:color="0000FF"/>
          </w:rPr>
          <w:t>39.102.100</w:t>
        </w:r>
      </w:hyperlink>
      <w:r w:rsidR="00B23809">
        <w:rPr>
          <w:color w:val="0000FF"/>
        </w:rPr>
        <w:tab/>
      </w:r>
      <w:r w:rsidR="00B23809">
        <w:t>Revenue development area adoption – Notice requirements.</w:t>
      </w:r>
    </w:p>
    <w:p w14:paraId="4BAB9958" w14:textId="77777777" w:rsidR="009019C0" w:rsidRDefault="00AF76D3">
      <w:pPr>
        <w:pStyle w:val="BodyText"/>
        <w:tabs>
          <w:tab w:val="left" w:pos="2076"/>
        </w:tabs>
        <w:spacing w:line="348" w:lineRule="auto"/>
        <w:ind w:left="259" w:right="5190"/>
      </w:pPr>
      <w:hyperlink r:id="rId1682">
        <w:r w:rsidR="00B23809">
          <w:rPr>
            <w:color w:val="0000FF"/>
            <w:u w:val="single" w:color="0000FF"/>
          </w:rPr>
          <w:t>RCW</w:t>
        </w:r>
        <w:r w:rsidR="00B23809">
          <w:rPr>
            <w:color w:val="0000FF"/>
            <w:spacing w:val="-3"/>
            <w:u w:val="single" w:color="0000FF"/>
          </w:rPr>
          <w:t xml:space="preserve"> </w:t>
        </w:r>
        <w:r w:rsidR="00B23809">
          <w:rPr>
            <w:color w:val="0000FF"/>
            <w:u w:val="single" w:color="0000FF"/>
          </w:rPr>
          <w:t>39.102.110</w:t>
        </w:r>
      </w:hyperlink>
      <w:r w:rsidR="00B23809">
        <w:rPr>
          <w:color w:val="0000FF"/>
        </w:rPr>
        <w:tab/>
      </w:r>
      <w:r w:rsidR="00B23809">
        <w:t xml:space="preserve">Local excise tax allocation revenues. </w:t>
      </w:r>
      <w:hyperlink r:id="rId1683">
        <w:r w:rsidR="00B23809">
          <w:rPr>
            <w:color w:val="0000FF"/>
            <w:u w:val="single" w:color="0000FF"/>
          </w:rPr>
          <w:t>RCW</w:t>
        </w:r>
        <w:r w:rsidR="00B23809">
          <w:rPr>
            <w:color w:val="0000FF"/>
            <w:spacing w:val="-3"/>
            <w:u w:val="single" w:color="0000FF"/>
          </w:rPr>
          <w:t xml:space="preserve"> </w:t>
        </w:r>
        <w:r w:rsidR="00B23809">
          <w:rPr>
            <w:color w:val="0000FF"/>
            <w:u w:val="single" w:color="0000FF"/>
          </w:rPr>
          <w:t>39.102.120</w:t>
        </w:r>
      </w:hyperlink>
      <w:r w:rsidR="00B23809">
        <w:rPr>
          <w:color w:val="0000FF"/>
        </w:rPr>
        <w:tab/>
      </w:r>
      <w:r w:rsidR="00B23809">
        <w:t xml:space="preserve">Local property tax allocation revenues. </w:t>
      </w:r>
      <w:hyperlink r:id="rId1684">
        <w:r w:rsidR="00B23809">
          <w:rPr>
            <w:color w:val="0000FF"/>
            <w:u w:val="single" w:color="0000FF"/>
          </w:rPr>
          <w:t>RCW</w:t>
        </w:r>
        <w:r w:rsidR="00B23809">
          <w:rPr>
            <w:color w:val="0000FF"/>
            <w:spacing w:val="-3"/>
            <w:u w:val="single" w:color="0000FF"/>
          </w:rPr>
          <w:t xml:space="preserve"> </w:t>
        </w:r>
        <w:r w:rsidR="00B23809">
          <w:rPr>
            <w:color w:val="0000FF"/>
            <w:u w:val="single" w:color="0000FF"/>
          </w:rPr>
          <w:t>39.102.130</w:t>
        </w:r>
      </w:hyperlink>
      <w:r w:rsidR="00B23809">
        <w:rPr>
          <w:color w:val="0000FF"/>
        </w:rPr>
        <w:tab/>
      </w:r>
      <w:r w:rsidR="00B23809">
        <w:t>Use of sales and use tax</w:t>
      </w:r>
      <w:r w:rsidR="00B23809">
        <w:rPr>
          <w:spacing w:val="-9"/>
        </w:rPr>
        <w:t xml:space="preserve"> </w:t>
      </w:r>
      <w:r w:rsidR="00B23809">
        <w:t>funds.</w:t>
      </w:r>
    </w:p>
    <w:p w14:paraId="1126B1D8" w14:textId="77777777" w:rsidR="009019C0" w:rsidRDefault="00AF76D3">
      <w:pPr>
        <w:pStyle w:val="BodyText"/>
        <w:tabs>
          <w:tab w:val="left" w:pos="2076"/>
        </w:tabs>
        <w:spacing w:line="267" w:lineRule="exact"/>
        <w:ind w:left="259"/>
      </w:pPr>
      <w:hyperlink r:id="rId1685">
        <w:r w:rsidR="00B23809">
          <w:rPr>
            <w:color w:val="0000FF"/>
            <w:u w:val="single" w:color="0000FF"/>
          </w:rPr>
          <w:t>RCW</w:t>
        </w:r>
        <w:r w:rsidR="00B23809">
          <w:rPr>
            <w:color w:val="0000FF"/>
            <w:spacing w:val="-3"/>
            <w:u w:val="single" w:color="0000FF"/>
          </w:rPr>
          <w:t xml:space="preserve"> </w:t>
        </w:r>
        <w:r w:rsidR="00B23809">
          <w:rPr>
            <w:color w:val="0000FF"/>
            <w:u w:val="single" w:color="0000FF"/>
          </w:rPr>
          <w:t>39.102.140</w:t>
        </w:r>
      </w:hyperlink>
      <w:r w:rsidR="00B23809">
        <w:rPr>
          <w:color w:val="0000FF"/>
        </w:rPr>
        <w:tab/>
      </w:r>
      <w:r w:rsidR="00B23809">
        <w:t>Reporting</w:t>
      </w:r>
      <w:r w:rsidR="00B23809">
        <w:rPr>
          <w:spacing w:val="-2"/>
        </w:rPr>
        <w:t xml:space="preserve"> </w:t>
      </w:r>
      <w:r w:rsidR="00B23809">
        <w:t>requirements.</w:t>
      </w:r>
    </w:p>
    <w:p w14:paraId="14815C06" w14:textId="77777777" w:rsidR="009019C0" w:rsidRDefault="00AF76D3">
      <w:pPr>
        <w:pStyle w:val="BodyText"/>
        <w:tabs>
          <w:tab w:val="left" w:pos="2076"/>
        </w:tabs>
        <w:spacing w:before="119" w:line="348" w:lineRule="auto"/>
        <w:ind w:left="259" w:right="5069"/>
      </w:pPr>
      <w:hyperlink r:id="rId1686">
        <w:r w:rsidR="00B23809">
          <w:rPr>
            <w:color w:val="0000FF"/>
            <w:u w:val="single" w:color="0000FF"/>
          </w:rPr>
          <w:t>RCW</w:t>
        </w:r>
        <w:r w:rsidR="00B23809">
          <w:rPr>
            <w:color w:val="0000FF"/>
            <w:spacing w:val="-3"/>
            <w:u w:val="single" w:color="0000FF"/>
          </w:rPr>
          <w:t xml:space="preserve"> </w:t>
        </w:r>
        <w:r w:rsidR="00B23809">
          <w:rPr>
            <w:color w:val="0000FF"/>
            <w:u w:val="single" w:color="0000FF"/>
          </w:rPr>
          <w:t>39.102.150</w:t>
        </w:r>
      </w:hyperlink>
      <w:r w:rsidR="00B23809">
        <w:rPr>
          <w:color w:val="0000FF"/>
        </w:rPr>
        <w:tab/>
      </w:r>
      <w:r w:rsidR="00B23809">
        <w:t xml:space="preserve">Issuance of general obligation bonds. </w:t>
      </w:r>
      <w:hyperlink r:id="rId1687">
        <w:r w:rsidR="00B23809">
          <w:rPr>
            <w:color w:val="0000FF"/>
            <w:u w:val="single" w:color="0000FF"/>
          </w:rPr>
          <w:t>RCW</w:t>
        </w:r>
        <w:r w:rsidR="00B23809">
          <w:rPr>
            <w:color w:val="0000FF"/>
            <w:spacing w:val="-3"/>
            <w:u w:val="single" w:color="0000FF"/>
          </w:rPr>
          <w:t xml:space="preserve"> </w:t>
        </w:r>
        <w:r w:rsidR="00B23809">
          <w:rPr>
            <w:color w:val="0000FF"/>
            <w:u w:val="single" w:color="0000FF"/>
          </w:rPr>
          <w:t>39.102.160</w:t>
        </w:r>
      </w:hyperlink>
      <w:r w:rsidR="00B23809">
        <w:rPr>
          <w:color w:val="0000FF"/>
        </w:rPr>
        <w:tab/>
      </w:r>
      <w:r w:rsidR="00B23809">
        <w:t xml:space="preserve">Use of tax revenue for bond repayment. </w:t>
      </w:r>
      <w:hyperlink r:id="rId1688">
        <w:r w:rsidR="00B23809">
          <w:rPr>
            <w:color w:val="0000FF"/>
            <w:u w:val="single" w:color="0000FF"/>
          </w:rPr>
          <w:t>RCW</w:t>
        </w:r>
        <w:r w:rsidR="00B23809">
          <w:rPr>
            <w:color w:val="0000FF"/>
            <w:spacing w:val="-3"/>
            <w:u w:val="single" w:color="0000FF"/>
          </w:rPr>
          <w:t xml:space="preserve"> </w:t>
        </w:r>
        <w:r w:rsidR="00B23809">
          <w:rPr>
            <w:color w:val="0000FF"/>
            <w:u w:val="single" w:color="0000FF"/>
          </w:rPr>
          <w:t>39.102.170</w:t>
        </w:r>
      </w:hyperlink>
      <w:r w:rsidR="00B23809">
        <w:rPr>
          <w:color w:val="0000FF"/>
        </w:rPr>
        <w:tab/>
      </w:r>
      <w:r w:rsidR="00B23809">
        <w:t>Limitation on bonds</w:t>
      </w:r>
      <w:r w:rsidR="00B23809">
        <w:rPr>
          <w:spacing w:val="-5"/>
        </w:rPr>
        <w:t xml:space="preserve"> </w:t>
      </w:r>
      <w:r w:rsidR="00B23809">
        <w:t>issued.</w:t>
      </w:r>
    </w:p>
    <w:p w14:paraId="41B420A1" w14:textId="77777777" w:rsidR="009019C0" w:rsidRDefault="00AF76D3">
      <w:pPr>
        <w:pStyle w:val="BodyText"/>
        <w:tabs>
          <w:tab w:val="left" w:pos="2076"/>
        </w:tabs>
        <w:spacing w:line="348" w:lineRule="auto"/>
        <w:ind w:left="259" w:right="4578"/>
      </w:pPr>
      <w:hyperlink r:id="rId1689">
        <w:r w:rsidR="00B23809">
          <w:rPr>
            <w:color w:val="0000FF"/>
            <w:u w:val="single" w:color="0000FF"/>
          </w:rPr>
          <w:t>RCW</w:t>
        </w:r>
        <w:r w:rsidR="00B23809">
          <w:rPr>
            <w:color w:val="0000FF"/>
            <w:spacing w:val="-3"/>
            <w:u w:val="single" w:color="0000FF"/>
          </w:rPr>
          <w:t xml:space="preserve"> </w:t>
        </w:r>
        <w:r w:rsidR="00B23809">
          <w:rPr>
            <w:color w:val="0000FF"/>
            <w:u w:val="single" w:color="0000FF"/>
          </w:rPr>
          <w:t>39.102.190</w:t>
        </w:r>
      </w:hyperlink>
      <w:r w:rsidR="00B23809">
        <w:rPr>
          <w:color w:val="0000FF"/>
        </w:rPr>
        <w:tab/>
      </w:r>
      <w:r w:rsidR="00B23809">
        <w:t xml:space="preserve">Revenue bonds to fund public improvements. </w:t>
      </w:r>
      <w:hyperlink r:id="rId1690">
        <w:r w:rsidR="00B23809">
          <w:rPr>
            <w:color w:val="0000FF"/>
            <w:u w:val="single" w:color="0000FF"/>
          </w:rPr>
          <w:t>RCW</w:t>
        </w:r>
        <w:r w:rsidR="00B23809">
          <w:rPr>
            <w:color w:val="0000FF"/>
            <w:spacing w:val="-3"/>
            <w:u w:val="single" w:color="0000FF"/>
          </w:rPr>
          <w:t xml:space="preserve"> </w:t>
        </w:r>
        <w:r w:rsidR="00B23809">
          <w:rPr>
            <w:color w:val="0000FF"/>
            <w:u w:val="single" w:color="0000FF"/>
          </w:rPr>
          <w:t>39.102.195</w:t>
        </w:r>
      </w:hyperlink>
      <w:r w:rsidR="00B23809">
        <w:rPr>
          <w:color w:val="0000FF"/>
        </w:rPr>
        <w:tab/>
      </w:r>
      <w:r w:rsidR="00B23809">
        <w:t>Limitation on use of</w:t>
      </w:r>
      <w:r w:rsidR="00B23809">
        <w:rPr>
          <w:spacing w:val="-7"/>
        </w:rPr>
        <w:t xml:space="preserve"> </w:t>
      </w:r>
      <w:r w:rsidR="00B23809">
        <w:t>revenues.</w:t>
      </w:r>
    </w:p>
    <w:p w14:paraId="3654A126" w14:textId="77777777" w:rsidR="009019C0" w:rsidRDefault="00AF76D3">
      <w:pPr>
        <w:pStyle w:val="BodyText"/>
        <w:tabs>
          <w:tab w:val="left" w:pos="2076"/>
        </w:tabs>
        <w:spacing w:line="348" w:lineRule="auto"/>
        <w:ind w:left="259" w:right="3958"/>
      </w:pPr>
      <w:hyperlink r:id="rId1691">
        <w:r w:rsidR="00B23809">
          <w:rPr>
            <w:color w:val="0000FF"/>
            <w:u w:val="single" w:color="0000FF"/>
          </w:rPr>
          <w:t>RCW</w:t>
        </w:r>
        <w:r w:rsidR="00B23809">
          <w:rPr>
            <w:color w:val="0000FF"/>
            <w:spacing w:val="-3"/>
            <w:u w:val="single" w:color="0000FF"/>
          </w:rPr>
          <w:t xml:space="preserve"> </w:t>
        </w:r>
        <w:r w:rsidR="00B23809">
          <w:rPr>
            <w:color w:val="0000FF"/>
            <w:u w:val="single" w:color="0000FF"/>
          </w:rPr>
          <w:t>39.102.200</w:t>
        </w:r>
      </w:hyperlink>
      <w:r w:rsidR="00B23809">
        <w:rPr>
          <w:color w:val="0000FF"/>
        </w:rPr>
        <w:tab/>
      </w:r>
      <w:r w:rsidR="00B23809">
        <w:t xml:space="preserve">Joint legislative audit and review committee reports. </w:t>
      </w:r>
      <w:hyperlink r:id="rId1692">
        <w:r w:rsidR="00B23809">
          <w:rPr>
            <w:color w:val="0000FF"/>
            <w:u w:val="single" w:color="0000FF"/>
          </w:rPr>
          <w:t>RCW</w:t>
        </w:r>
        <w:r w:rsidR="00B23809">
          <w:rPr>
            <w:color w:val="0000FF"/>
            <w:spacing w:val="-3"/>
            <w:u w:val="single" w:color="0000FF"/>
          </w:rPr>
          <w:t xml:space="preserve"> </w:t>
        </w:r>
        <w:r w:rsidR="00B23809">
          <w:rPr>
            <w:color w:val="0000FF"/>
            <w:u w:val="single" w:color="0000FF"/>
          </w:rPr>
          <w:t>39.102.210</w:t>
        </w:r>
      </w:hyperlink>
      <w:r w:rsidR="00B23809">
        <w:rPr>
          <w:color w:val="0000FF"/>
        </w:rPr>
        <w:tab/>
      </w:r>
      <w:r w:rsidR="00B23809">
        <w:t>Program</w:t>
      </w:r>
      <w:r w:rsidR="00B23809">
        <w:rPr>
          <w:spacing w:val="-2"/>
        </w:rPr>
        <w:t xml:space="preserve"> </w:t>
      </w:r>
      <w:r w:rsidR="00B23809">
        <w:t>evaluation.</w:t>
      </w:r>
    </w:p>
    <w:p w14:paraId="67B6EE6B" w14:textId="77777777" w:rsidR="009019C0" w:rsidRDefault="00AF76D3">
      <w:pPr>
        <w:pStyle w:val="BodyText"/>
        <w:tabs>
          <w:tab w:val="left" w:pos="2076"/>
        </w:tabs>
        <w:spacing w:line="348" w:lineRule="auto"/>
        <w:ind w:right="4974" w:hanging="1"/>
      </w:pPr>
      <w:hyperlink r:id="rId1693">
        <w:r w:rsidR="00B23809">
          <w:rPr>
            <w:color w:val="0000FF"/>
            <w:u w:val="single" w:color="0000FF"/>
          </w:rPr>
          <w:t>RCW</w:t>
        </w:r>
        <w:r w:rsidR="00B23809">
          <w:rPr>
            <w:color w:val="0000FF"/>
            <w:spacing w:val="-3"/>
            <w:u w:val="single" w:color="0000FF"/>
          </w:rPr>
          <w:t xml:space="preserve"> </w:t>
        </w:r>
        <w:r w:rsidR="00B23809">
          <w:rPr>
            <w:color w:val="0000FF"/>
            <w:u w:val="single" w:color="0000FF"/>
          </w:rPr>
          <w:t>39.102.220</w:t>
        </w:r>
      </w:hyperlink>
      <w:r w:rsidR="00B23809">
        <w:rPr>
          <w:color w:val="0000FF"/>
        </w:rPr>
        <w:tab/>
      </w:r>
      <w:r w:rsidR="00B23809">
        <w:t xml:space="preserve">Administration by department and board </w:t>
      </w:r>
      <w:hyperlink r:id="rId1694">
        <w:r w:rsidR="00B23809">
          <w:rPr>
            <w:color w:val="0000FF"/>
            <w:u w:val="single" w:color="0000FF"/>
          </w:rPr>
          <w:t>RCW</w:t>
        </w:r>
        <w:r w:rsidR="00B23809">
          <w:rPr>
            <w:color w:val="0000FF"/>
            <w:spacing w:val="-3"/>
            <w:u w:val="single" w:color="0000FF"/>
          </w:rPr>
          <w:t xml:space="preserve"> </w:t>
        </w:r>
        <w:r w:rsidR="00B23809">
          <w:rPr>
            <w:color w:val="0000FF"/>
            <w:u w:val="single" w:color="0000FF"/>
          </w:rPr>
          <w:t>39.102.902</w:t>
        </w:r>
      </w:hyperlink>
      <w:r w:rsidR="00B23809">
        <w:rPr>
          <w:color w:val="0000FF"/>
        </w:rPr>
        <w:tab/>
      </w:r>
      <w:r w:rsidR="00B23809">
        <w:t>Construction – 2006 c</w:t>
      </w:r>
      <w:r w:rsidR="00B23809">
        <w:rPr>
          <w:spacing w:val="-4"/>
        </w:rPr>
        <w:t xml:space="preserve"> </w:t>
      </w:r>
      <w:r w:rsidR="00B23809">
        <w:t>181.</w:t>
      </w:r>
    </w:p>
    <w:p w14:paraId="6FE560E0" w14:textId="77777777" w:rsidR="009019C0" w:rsidRDefault="00AF76D3">
      <w:pPr>
        <w:pStyle w:val="BodyText"/>
        <w:tabs>
          <w:tab w:val="left" w:pos="2076"/>
        </w:tabs>
        <w:spacing w:line="267" w:lineRule="exact"/>
      </w:pPr>
      <w:hyperlink r:id="rId1695">
        <w:r w:rsidR="00B23809">
          <w:rPr>
            <w:color w:val="0000FF"/>
            <w:u w:val="single" w:color="0000FF"/>
          </w:rPr>
          <w:t>RCW</w:t>
        </w:r>
        <w:r w:rsidR="00B23809">
          <w:rPr>
            <w:color w:val="0000FF"/>
            <w:spacing w:val="-3"/>
            <w:u w:val="single" w:color="0000FF"/>
          </w:rPr>
          <w:t xml:space="preserve"> </w:t>
        </w:r>
        <w:r w:rsidR="00B23809">
          <w:rPr>
            <w:color w:val="0000FF"/>
            <w:u w:val="single" w:color="0000FF"/>
          </w:rPr>
          <w:t>39.102.903</w:t>
        </w:r>
      </w:hyperlink>
      <w:r w:rsidR="00B23809">
        <w:rPr>
          <w:color w:val="0000FF"/>
        </w:rPr>
        <w:tab/>
      </w:r>
      <w:r w:rsidR="00B23809">
        <w:t>Effective date – 2006 c</w:t>
      </w:r>
      <w:r w:rsidR="00B23809">
        <w:rPr>
          <w:spacing w:val="-8"/>
        </w:rPr>
        <w:t xml:space="preserve"> </w:t>
      </w:r>
      <w:r w:rsidR="00B23809">
        <w:t>181</w:t>
      </w:r>
    </w:p>
    <w:p w14:paraId="4DC261B1" w14:textId="77777777" w:rsidR="009019C0" w:rsidRDefault="0014425E">
      <w:pPr>
        <w:pStyle w:val="BodyText"/>
        <w:tabs>
          <w:tab w:val="left" w:pos="2076"/>
        </w:tabs>
        <w:spacing w:before="114"/>
        <w:ind w:left="259"/>
      </w:pPr>
      <w:r>
        <w:rPr>
          <w:noProof/>
          <w:lang w:bidi="ar-SA"/>
        </w:rPr>
        <mc:AlternateContent>
          <mc:Choice Requires="wpg">
            <w:drawing>
              <wp:anchor distT="0" distB="0" distL="0" distR="0" simplePos="0" relativeHeight="251654144" behindDoc="0" locked="0" layoutInCell="1" allowOverlap="1" wp14:anchorId="5562A9E2" wp14:editId="451C2449">
                <wp:simplePos x="0" y="0"/>
                <wp:positionH relativeFrom="page">
                  <wp:posOffset>617220</wp:posOffset>
                </wp:positionH>
                <wp:positionV relativeFrom="paragraph">
                  <wp:posOffset>330200</wp:posOffset>
                </wp:positionV>
                <wp:extent cx="6537960" cy="274320"/>
                <wp:effectExtent l="0" t="2540" r="0" b="0"/>
                <wp:wrapTopAndBottom/>
                <wp:docPr id="8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520"/>
                          <a:chExt cx="10296" cy="432"/>
                        </a:xfrm>
                      </wpg:grpSpPr>
                      <wps:wsp>
                        <wps:cNvPr id="82" name="Rectangle 52"/>
                        <wps:cNvSpPr>
                          <a:spLocks noChangeArrowheads="1"/>
                        </wps:cNvSpPr>
                        <wps:spPr bwMode="auto">
                          <a:xfrm>
                            <a:off x="972" y="520"/>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Text Box 51"/>
                        <wps:cNvSpPr txBox="1">
                          <a:spLocks noChangeArrowheads="1"/>
                        </wps:cNvSpPr>
                        <wps:spPr bwMode="auto">
                          <a:xfrm>
                            <a:off x="1051" y="589"/>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F808F" w14:textId="77777777" w:rsidR="00ED1673" w:rsidRDefault="00ED1673" w:rsidP="00B434C2">
                              <w:pPr>
                                <w:pStyle w:val="Heading2"/>
                              </w:pPr>
                              <w:bookmarkStart w:id="336" w:name="_bookmark71"/>
                              <w:bookmarkStart w:id="337" w:name="_Toc134174365"/>
                              <w:bookmarkEnd w:id="336"/>
                              <w:r>
                                <w:rPr>
                                  <w:spacing w:val="-3"/>
                                </w:rPr>
                                <w:t>12.4</w:t>
                              </w:r>
                              <w:r>
                                <w:rPr>
                                  <w:spacing w:val="-3"/>
                                </w:rPr>
                                <w:tab/>
                                <w:t xml:space="preserve">Local </w:t>
                              </w:r>
                              <w:r>
                                <w:t>Revitalization Financing</w:t>
                              </w:r>
                              <w:r>
                                <w:rPr>
                                  <w:spacing w:val="-10"/>
                                </w:rPr>
                                <w:t xml:space="preserve"> </w:t>
                              </w:r>
                              <w:r>
                                <w:rPr>
                                  <w:spacing w:val="-5"/>
                                </w:rPr>
                                <w:t>(LRF)</w:t>
                              </w:r>
                              <w:bookmarkEnd w:id="337"/>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2A9E2" id="Group 50" o:spid="_x0000_s1336" style="position:absolute;left:0;text-align:left;margin-left:48.6pt;margin-top:26pt;width:514.8pt;height:21.6pt;z-index:251654144;mso-wrap-distance-left:0;mso-wrap-distance-right:0;mso-position-horizontal-relative:page;mso-position-vertical-relative:text" coordorigin="972,520"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">
                <v:rect id="Rectangle 52" o:spid="_x0000_s1337" style="position:absolute;left:972;top:520;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" fillcolor="#3b0076" stroked="f"/>
                <v:shape id="Text Box 51" o:spid="_x0000_s1338" type="#_x0000_t202" style="position:absolute;left:1051;top:589;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" fillcolor="#4a0094" stroked="f">
                  <v:textbox inset="0,0,0,0">
                    <w:txbxContent>
                      <w:p w14:paraId="40EF808F" w14:textId="77777777" w:rsidR="00ED1673" w:rsidRDefault="00ED1673" w:rsidP="00B434C2">
                        <w:pPr>
                          <w:pStyle w:val="Heading2"/>
                        </w:pPr>
                        <w:bookmarkStart w:id="338" w:name="_bookmark71"/>
                        <w:bookmarkStart w:id="339" w:name="_Toc134174365"/>
                        <w:bookmarkEnd w:id="338"/>
                        <w:r>
                          <w:rPr>
                            <w:spacing w:val="-3"/>
                          </w:rPr>
                          <w:t>12.4</w:t>
                        </w:r>
                        <w:r>
                          <w:rPr>
                            <w:spacing w:val="-3"/>
                          </w:rPr>
                          <w:tab/>
                          <w:t xml:space="preserve">Local </w:t>
                        </w:r>
                        <w:r>
                          <w:t>Revitalization Financing</w:t>
                        </w:r>
                        <w:r>
                          <w:rPr>
                            <w:spacing w:val="-10"/>
                          </w:rPr>
                          <w:t xml:space="preserve"> </w:t>
                        </w:r>
                        <w:r>
                          <w:rPr>
                            <w:spacing w:val="-5"/>
                          </w:rPr>
                          <w:t>(LRF)</w:t>
                        </w:r>
                        <w:bookmarkEnd w:id="339"/>
                      </w:p>
                    </w:txbxContent>
                  </v:textbox>
                </v:shape>
                <w10:wrap type="topAndBottom" anchorx="page"/>
              </v:group>
            </w:pict>
          </mc:Fallback>
        </mc:AlternateContent>
      </w:r>
      <w:hyperlink r:id="rId1696">
        <w:r w:rsidR="00B23809">
          <w:rPr>
            <w:color w:val="0000FF"/>
            <w:u w:val="single" w:color="0000FF"/>
          </w:rPr>
          <w:t>RCW</w:t>
        </w:r>
        <w:r w:rsidR="00B23809">
          <w:rPr>
            <w:color w:val="0000FF"/>
            <w:spacing w:val="47"/>
            <w:u w:val="single" w:color="0000FF"/>
          </w:rPr>
          <w:t xml:space="preserve"> </w:t>
        </w:r>
        <w:r w:rsidR="00B23809">
          <w:rPr>
            <w:color w:val="0000FF"/>
            <w:u w:val="single" w:color="0000FF"/>
          </w:rPr>
          <w:t>39.102.905</w:t>
        </w:r>
      </w:hyperlink>
      <w:r w:rsidR="00B23809">
        <w:rPr>
          <w:color w:val="0000FF"/>
        </w:rPr>
        <w:tab/>
      </w:r>
      <w:r w:rsidR="00B23809">
        <w:t>Expiration date – 2013 2</w:t>
      </w:r>
      <w:r w:rsidR="00B23809">
        <w:rPr>
          <w:vertAlign w:val="superscript"/>
        </w:rPr>
        <w:t>nd</w:t>
      </w:r>
      <w:r w:rsidR="00B23809">
        <w:t xml:space="preserve"> sp.s. c</w:t>
      </w:r>
      <w:r w:rsidR="00B23809">
        <w:rPr>
          <w:spacing w:val="-8"/>
        </w:rPr>
        <w:t xml:space="preserve"> </w:t>
      </w:r>
      <w:r w:rsidR="00B23809">
        <w:t>21.</w:t>
      </w:r>
    </w:p>
    <w:p w14:paraId="352AA7EE" w14:textId="77777777" w:rsidR="009019C0" w:rsidRDefault="00AF76D3">
      <w:pPr>
        <w:pStyle w:val="BodyText"/>
        <w:tabs>
          <w:tab w:val="left" w:pos="2076"/>
        </w:tabs>
        <w:spacing w:before="30"/>
      </w:pPr>
      <w:hyperlink r:id="rId1697">
        <w:r w:rsidR="00B23809">
          <w:rPr>
            <w:color w:val="0000FF"/>
            <w:u w:val="single" w:color="0000FF"/>
          </w:rPr>
          <w:t>RCW</w:t>
        </w:r>
        <w:r w:rsidR="00B23809">
          <w:rPr>
            <w:color w:val="0000FF"/>
            <w:spacing w:val="-3"/>
            <w:u w:val="single" w:color="0000FF"/>
          </w:rPr>
          <w:t xml:space="preserve"> </w:t>
        </w:r>
        <w:r w:rsidR="00B23809">
          <w:rPr>
            <w:color w:val="0000FF"/>
            <w:u w:val="single" w:color="0000FF"/>
          </w:rPr>
          <w:t>39.104.010</w:t>
        </w:r>
      </w:hyperlink>
      <w:r w:rsidR="00B23809">
        <w:rPr>
          <w:color w:val="0000FF"/>
        </w:rPr>
        <w:tab/>
      </w:r>
      <w:r w:rsidR="00B23809">
        <w:t>Finding.</w:t>
      </w:r>
    </w:p>
    <w:p w14:paraId="40792D21" w14:textId="77777777" w:rsidR="009019C0" w:rsidRDefault="00AF76D3">
      <w:pPr>
        <w:pStyle w:val="BodyText"/>
        <w:tabs>
          <w:tab w:val="left" w:pos="2076"/>
        </w:tabs>
        <w:spacing w:before="120" w:line="348" w:lineRule="auto"/>
        <w:ind w:left="259" w:right="7633"/>
      </w:pPr>
      <w:hyperlink r:id="rId1698">
        <w:r w:rsidR="00B23809">
          <w:rPr>
            <w:color w:val="0000FF"/>
            <w:u w:val="single" w:color="0000FF"/>
          </w:rPr>
          <w:t>RCW</w:t>
        </w:r>
        <w:r w:rsidR="00B23809">
          <w:rPr>
            <w:color w:val="0000FF"/>
            <w:spacing w:val="-3"/>
            <w:u w:val="single" w:color="0000FF"/>
          </w:rPr>
          <w:t xml:space="preserve"> </w:t>
        </w:r>
        <w:r w:rsidR="00B23809">
          <w:rPr>
            <w:color w:val="0000FF"/>
            <w:u w:val="single" w:color="0000FF"/>
          </w:rPr>
          <w:t>39.104.020</w:t>
        </w:r>
      </w:hyperlink>
      <w:r w:rsidR="00B23809">
        <w:rPr>
          <w:color w:val="0000FF"/>
        </w:rPr>
        <w:tab/>
      </w:r>
      <w:r w:rsidR="00B23809">
        <w:rPr>
          <w:spacing w:val="-1"/>
        </w:rPr>
        <w:t xml:space="preserve">Definitions. </w:t>
      </w:r>
      <w:hyperlink r:id="rId1699">
        <w:r w:rsidR="00B23809">
          <w:rPr>
            <w:color w:val="0000FF"/>
            <w:u w:val="single" w:color="0000FF"/>
          </w:rPr>
          <w:t>RCW</w:t>
        </w:r>
        <w:r w:rsidR="00B23809">
          <w:rPr>
            <w:color w:val="0000FF"/>
            <w:spacing w:val="-3"/>
            <w:u w:val="single" w:color="0000FF"/>
          </w:rPr>
          <w:t xml:space="preserve"> </w:t>
        </w:r>
        <w:r w:rsidR="00B23809">
          <w:rPr>
            <w:color w:val="0000FF"/>
            <w:u w:val="single" w:color="0000FF"/>
          </w:rPr>
          <w:t>39.104.030</w:t>
        </w:r>
      </w:hyperlink>
      <w:r w:rsidR="00B23809">
        <w:rPr>
          <w:color w:val="0000FF"/>
        </w:rPr>
        <w:tab/>
      </w:r>
      <w:r w:rsidR="00B23809">
        <w:t>Conditions.</w:t>
      </w:r>
    </w:p>
    <w:p w14:paraId="03C51266" w14:textId="77777777" w:rsidR="009019C0" w:rsidRDefault="00AF76D3">
      <w:pPr>
        <w:pStyle w:val="BodyText"/>
        <w:tabs>
          <w:tab w:val="left" w:pos="2076"/>
        </w:tabs>
        <w:spacing w:line="348" w:lineRule="auto"/>
        <w:ind w:left="259" w:right="5586"/>
      </w:pPr>
      <w:hyperlink r:id="rId1700">
        <w:r w:rsidR="00B23809">
          <w:rPr>
            <w:color w:val="0000FF"/>
            <w:u w:val="single" w:color="0000FF"/>
          </w:rPr>
          <w:t>RCW</w:t>
        </w:r>
        <w:r w:rsidR="00B23809">
          <w:rPr>
            <w:color w:val="0000FF"/>
            <w:spacing w:val="-3"/>
            <w:u w:val="single" w:color="0000FF"/>
          </w:rPr>
          <w:t xml:space="preserve"> </w:t>
        </w:r>
        <w:r w:rsidR="00B23809">
          <w:rPr>
            <w:color w:val="0000FF"/>
            <w:u w:val="single" w:color="0000FF"/>
          </w:rPr>
          <w:t>39.104.040</w:t>
        </w:r>
      </w:hyperlink>
      <w:r w:rsidR="00B23809">
        <w:rPr>
          <w:color w:val="0000FF"/>
        </w:rPr>
        <w:tab/>
      </w:r>
      <w:r w:rsidR="00B23809">
        <w:t xml:space="preserve">Creation of revitalization area. </w:t>
      </w:r>
      <w:hyperlink r:id="rId1701">
        <w:r w:rsidR="00B23809">
          <w:rPr>
            <w:color w:val="0000FF"/>
            <w:u w:val="single" w:color="0000FF"/>
          </w:rPr>
          <w:t>RCW</w:t>
        </w:r>
        <w:r w:rsidR="00B23809">
          <w:rPr>
            <w:color w:val="0000FF"/>
            <w:spacing w:val="-3"/>
            <w:u w:val="single" w:color="0000FF"/>
          </w:rPr>
          <w:t xml:space="preserve"> </w:t>
        </w:r>
        <w:r w:rsidR="00B23809">
          <w:rPr>
            <w:color w:val="0000FF"/>
            <w:u w:val="single" w:color="0000FF"/>
          </w:rPr>
          <w:t>39.104.050</w:t>
        </w:r>
      </w:hyperlink>
      <w:r w:rsidR="00B23809">
        <w:rPr>
          <w:color w:val="0000FF"/>
        </w:rPr>
        <w:tab/>
      </w:r>
      <w:r w:rsidR="00B23809">
        <w:t>Limitations on revitalization</w:t>
      </w:r>
      <w:r w:rsidR="00B23809">
        <w:rPr>
          <w:spacing w:val="-16"/>
        </w:rPr>
        <w:t xml:space="preserve"> </w:t>
      </w:r>
      <w:r w:rsidR="00B23809">
        <w:t>areas.</w:t>
      </w:r>
    </w:p>
    <w:p w14:paraId="3A5F8A81" w14:textId="77777777" w:rsidR="009019C0" w:rsidRDefault="00AF76D3">
      <w:pPr>
        <w:pStyle w:val="BodyText"/>
        <w:tabs>
          <w:tab w:val="left" w:pos="2076"/>
        </w:tabs>
        <w:ind w:left="2076" w:right="789" w:hanging="1817"/>
      </w:pPr>
      <w:hyperlink r:id="rId1702">
        <w:r w:rsidR="00B23809">
          <w:rPr>
            <w:color w:val="0000FF"/>
            <w:u w:val="single" w:color="0000FF"/>
          </w:rPr>
          <w:t>RCW</w:t>
        </w:r>
        <w:r w:rsidR="00B23809">
          <w:rPr>
            <w:color w:val="0000FF"/>
            <w:spacing w:val="-3"/>
            <w:u w:val="single" w:color="0000FF"/>
          </w:rPr>
          <w:t xml:space="preserve"> </w:t>
        </w:r>
        <w:r w:rsidR="00B23809">
          <w:rPr>
            <w:color w:val="0000FF"/>
            <w:u w:val="single" w:color="0000FF"/>
          </w:rPr>
          <w:t>39.104.060</w:t>
        </w:r>
      </w:hyperlink>
      <w:r w:rsidR="00B23809">
        <w:rPr>
          <w:color w:val="0000FF"/>
        </w:rPr>
        <w:tab/>
      </w:r>
      <w:r w:rsidR="00B23809">
        <w:t>Use of property tax allocation revenues for revitalization financing – Opting out – Partial participation.</w:t>
      </w:r>
    </w:p>
    <w:p w14:paraId="7E513A38" w14:textId="77777777" w:rsidR="009019C0" w:rsidRDefault="00AF76D3">
      <w:pPr>
        <w:pStyle w:val="BodyText"/>
        <w:tabs>
          <w:tab w:val="left" w:pos="2076"/>
        </w:tabs>
        <w:spacing w:before="120" w:line="237" w:lineRule="auto"/>
        <w:ind w:left="2076" w:right="519" w:hanging="1817"/>
      </w:pPr>
      <w:hyperlink r:id="rId1703">
        <w:r w:rsidR="00B23809">
          <w:rPr>
            <w:color w:val="0000FF"/>
            <w:u w:val="single" w:color="0000FF"/>
          </w:rPr>
          <w:t>RCW</w:t>
        </w:r>
        <w:r w:rsidR="00B23809">
          <w:rPr>
            <w:color w:val="0000FF"/>
            <w:spacing w:val="-3"/>
            <w:u w:val="single" w:color="0000FF"/>
          </w:rPr>
          <w:t xml:space="preserve"> </w:t>
        </w:r>
        <w:r w:rsidR="00B23809">
          <w:rPr>
            <w:color w:val="0000FF"/>
            <w:u w:val="single" w:color="0000FF"/>
          </w:rPr>
          <w:t>39.104.070</w:t>
        </w:r>
      </w:hyperlink>
      <w:r w:rsidR="00B23809">
        <w:rPr>
          <w:color w:val="0000FF"/>
        </w:rPr>
        <w:tab/>
      </w:r>
      <w:r w:rsidR="00B23809">
        <w:t>Participating in revitalization financing – Interlocal agreement – Imposition of sales and use tax – Ordinance to opt out –</w:t>
      </w:r>
      <w:r w:rsidR="00B23809">
        <w:rPr>
          <w:spacing w:val="-10"/>
        </w:rPr>
        <w:t xml:space="preserve"> </w:t>
      </w:r>
      <w:r w:rsidR="00B23809">
        <w:t>Notice.</w:t>
      </w:r>
    </w:p>
    <w:p w14:paraId="0D3381DD" w14:textId="77777777" w:rsidR="009019C0" w:rsidRDefault="00AF76D3">
      <w:pPr>
        <w:pStyle w:val="BodyText"/>
        <w:tabs>
          <w:tab w:val="left" w:pos="2076"/>
        </w:tabs>
        <w:spacing w:before="122"/>
        <w:ind w:left="2076" w:right="996" w:hanging="1818"/>
      </w:pPr>
      <w:hyperlink r:id="rId1704">
        <w:r w:rsidR="00B23809">
          <w:rPr>
            <w:color w:val="0000FF"/>
            <w:u w:val="single" w:color="0000FF"/>
          </w:rPr>
          <w:t>RCW</w:t>
        </w:r>
        <w:r w:rsidR="00B23809">
          <w:rPr>
            <w:color w:val="0000FF"/>
            <w:spacing w:val="-3"/>
            <w:u w:val="single" w:color="0000FF"/>
          </w:rPr>
          <w:t xml:space="preserve"> </w:t>
        </w:r>
        <w:r w:rsidR="00B23809">
          <w:rPr>
            <w:color w:val="0000FF"/>
            <w:u w:val="single" w:color="0000FF"/>
          </w:rPr>
          <w:t>39.104.080</w:t>
        </w:r>
      </w:hyperlink>
      <w:r w:rsidR="00B23809">
        <w:rPr>
          <w:color w:val="0000FF"/>
        </w:rPr>
        <w:tab/>
      </w:r>
      <w:r w:rsidR="00B23809">
        <w:t>Local property tax allocation revenues – Distribution – Determination – Termination – Exception.</w:t>
      </w:r>
    </w:p>
    <w:p w14:paraId="0C09B728" w14:textId="77777777" w:rsidR="009019C0" w:rsidRDefault="00AF76D3">
      <w:pPr>
        <w:pStyle w:val="BodyText"/>
        <w:tabs>
          <w:tab w:val="left" w:pos="2076"/>
        </w:tabs>
        <w:spacing w:before="120"/>
        <w:ind w:left="259"/>
      </w:pPr>
      <w:hyperlink r:id="rId1705">
        <w:r w:rsidR="00B23809">
          <w:rPr>
            <w:color w:val="0000FF"/>
            <w:u w:val="single" w:color="0000FF"/>
          </w:rPr>
          <w:t>RCW</w:t>
        </w:r>
        <w:r w:rsidR="00B23809">
          <w:rPr>
            <w:color w:val="0000FF"/>
            <w:spacing w:val="-3"/>
            <w:u w:val="single" w:color="0000FF"/>
          </w:rPr>
          <w:t xml:space="preserve"> </w:t>
        </w:r>
        <w:r w:rsidR="00B23809">
          <w:rPr>
            <w:color w:val="0000FF"/>
            <w:u w:val="single" w:color="0000FF"/>
          </w:rPr>
          <w:t>39.104.090</w:t>
        </w:r>
      </w:hyperlink>
      <w:r w:rsidR="00B23809">
        <w:rPr>
          <w:color w:val="0000FF"/>
        </w:rPr>
        <w:tab/>
      </w:r>
      <w:r w:rsidR="00B23809">
        <w:t>Local sales and use tax</w:t>
      </w:r>
      <w:r w:rsidR="00B23809">
        <w:rPr>
          <w:spacing w:val="-8"/>
        </w:rPr>
        <w:t xml:space="preserve"> </w:t>
      </w:r>
      <w:r w:rsidR="00B23809">
        <w:t>increments.</w:t>
      </w:r>
    </w:p>
    <w:p w14:paraId="6BC43206" w14:textId="77777777" w:rsidR="009019C0" w:rsidRDefault="00AF76D3">
      <w:pPr>
        <w:pStyle w:val="BodyText"/>
        <w:tabs>
          <w:tab w:val="left" w:pos="2076"/>
        </w:tabs>
        <w:spacing w:before="121" w:line="348" w:lineRule="auto"/>
        <w:ind w:left="259" w:right="3707"/>
      </w:pPr>
      <w:hyperlink r:id="rId1706">
        <w:r w:rsidR="00B23809">
          <w:rPr>
            <w:color w:val="0000FF"/>
            <w:u w:val="single" w:color="0000FF"/>
          </w:rPr>
          <w:t>RCW</w:t>
        </w:r>
        <w:r w:rsidR="00B23809">
          <w:rPr>
            <w:color w:val="0000FF"/>
            <w:spacing w:val="-3"/>
            <w:u w:val="single" w:color="0000FF"/>
          </w:rPr>
          <w:t xml:space="preserve"> </w:t>
        </w:r>
        <w:r w:rsidR="00B23809">
          <w:rPr>
            <w:color w:val="0000FF"/>
            <w:u w:val="single" w:color="0000FF"/>
          </w:rPr>
          <w:t>39.104.100</w:t>
        </w:r>
      </w:hyperlink>
      <w:r w:rsidR="00B23809">
        <w:rPr>
          <w:color w:val="0000FF"/>
        </w:rPr>
        <w:tab/>
      </w:r>
      <w:r w:rsidR="00B23809">
        <w:t xml:space="preserve">Application process – Department of revenue approval. </w:t>
      </w:r>
      <w:hyperlink r:id="rId1707">
        <w:r w:rsidR="00B23809">
          <w:rPr>
            <w:color w:val="0000FF"/>
            <w:u w:val="single" w:color="0000FF"/>
          </w:rPr>
          <w:t>RCW</w:t>
        </w:r>
        <w:r w:rsidR="00B23809">
          <w:rPr>
            <w:color w:val="0000FF"/>
            <w:spacing w:val="-3"/>
            <w:u w:val="single" w:color="0000FF"/>
          </w:rPr>
          <w:t xml:space="preserve"> </w:t>
        </w:r>
        <w:r w:rsidR="00B23809">
          <w:rPr>
            <w:color w:val="0000FF"/>
            <w:u w:val="single" w:color="0000FF"/>
          </w:rPr>
          <w:t>39.104.110</w:t>
        </w:r>
      </w:hyperlink>
      <w:r w:rsidR="00B23809">
        <w:rPr>
          <w:color w:val="0000FF"/>
        </w:rPr>
        <w:tab/>
      </w:r>
      <w:r w:rsidR="00B23809">
        <w:t>Issuance of general obligation</w:t>
      </w:r>
      <w:r w:rsidR="00B23809">
        <w:rPr>
          <w:spacing w:val="-7"/>
        </w:rPr>
        <w:t xml:space="preserve"> </w:t>
      </w:r>
      <w:r w:rsidR="00B23809">
        <w:t>bonds.</w:t>
      </w:r>
    </w:p>
    <w:p w14:paraId="41CD8A18" w14:textId="77777777" w:rsidR="009019C0" w:rsidRDefault="00AF76D3">
      <w:pPr>
        <w:pStyle w:val="BodyText"/>
        <w:tabs>
          <w:tab w:val="left" w:pos="2076"/>
        </w:tabs>
        <w:spacing w:before="56" w:line="348" w:lineRule="auto"/>
        <w:ind w:right="5069" w:hanging="1"/>
      </w:pPr>
      <w:hyperlink r:id="rId1708">
        <w:r w:rsidR="00B23809">
          <w:rPr>
            <w:color w:val="0000FF"/>
            <w:u w:val="single" w:color="0000FF"/>
          </w:rPr>
          <w:t>RCW</w:t>
        </w:r>
        <w:r w:rsidR="00B23809">
          <w:rPr>
            <w:color w:val="0000FF"/>
            <w:spacing w:val="-3"/>
            <w:u w:val="single" w:color="0000FF"/>
          </w:rPr>
          <w:t xml:space="preserve"> </w:t>
        </w:r>
        <w:r w:rsidR="00B23809">
          <w:rPr>
            <w:color w:val="0000FF"/>
            <w:u w:val="single" w:color="0000FF"/>
          </w:rPr>
          <w:t>39.104.120</w:t>
        </w:r>
      </w:hyperlink>
      <w:r w:rsidR="00B23809">
        <w:rPr>
          <w:color w:val="0000FF"/>
        </w:rPr>
        <w:tab/>
      </w:r>
      <w:r w:rsidR="00B23809">
        <w:t xml:space="preserve">Use of tax revenue for bond repayment. </w:t>
      </w:r>
      <w:hyperlink r:id="rId1709">
        <w:r w:rsidR="00B23809">
          <w:rPr>
            <w:color w:val="0000FF"/>
            <w:u w:val="single" w:color="0000FF"/>
          </w:rPr>
          <w:t>RCW</w:t>
        </w:r>
        <w:r w:rsidR="00B23809">
          <w:rPr>
            <w:color w:val="0000FF"/>
            <w:spacing w:val="-3"/>
            <w:u w:val="single" w:color="0000FF"/>
          </w:rPr>
          <w:t xml:space="preserve"> </w:t>
        </w:r>
        <w:r w:rsidR="00B23809">
          <w:rPr>
            <w:color w:val="0000FF"/>
            <w:u w:val="single" w:color="0000FF"/>
          </w:rPr>
          <w:t>39.104.130</w:t>
        </w:r>
      </w:hyperlink>
      <w:r w:rsidR="00B23809">
        <w:rPr>
          <w:color w:val="0000FF"/>
        </w:rPr>
        <w:tab/>
      </w:r>
      <w:r w:rsidR="00B23809">
        <w:t>Limitation on bonds</w:t>
      </w:r>
      <w:r w:rsidR="00B23809">
        <w:rPr>
          <w:spacing w:val="-5"/>
        </w:rPr>
        <w:t xml:space="preserve"> </w:t>
      </w:r>
      <w:r w:rsidR="00B23809">
        <w:t>issued.</w:t>
      </w:r>
    </w:p>
    <w:p w14:paraId="0537A2F3" w14:textId="77777777" w:rsidR="009019C0" w:rsidRDefault="00AF76D3">
      <w:pPr>
        <w:pStyle w:val="BodyText"/>
        <w:tabs>
          <w:tab w:val="left" w:pos="2076"/>
        </w:tabs>
        <w:spacing w:line="267" w:lineRule="exact"/>
      </w:pPr>
      <w:hyperlink r:id="rId1710">
        <w:r w:rsidR="00B23809">
          <w:rPr>
            <w:color w:val="0000FF"/>
            <w:u w:val="single" w:color="0000FF"/>
          </w:rPr>
          <w:t>RCW</w:t>
        </w:r>
        <w:r w:rsidR="00B23809">
          <w:rPr>
            <w:color w:val="0000FF"/>
            <w:spacing w:val="-3"/>
            <w:u w:val="single" w:color="0000FF"/>
          </w:rPr>
          <w:t xml:space="preserve"> </w:t>
        </w:r>
        <w:r w:rsidR="00B23809">
          <w:rPr>
            <w:color w:val="0000FF"/>
            <w:u w:val="single" w:color="0000FF"/>
          </w:rPr>
          <w:t>39.104.140</w:t>
        </w:r>
      </w:hyperlink>
      <w:r w:rsidR="00B23809">
        <w:rPr>
          <w:color w:val="0000FF"/>
        </w:rPr>
        <w:tab/>
      </w:r>
      <w:r w:rsidR="00B23809">
        <w:t>Construction – Port districts –</w:t>
      </w:r>
      <w:r w:rsidR="00B23809">
        <w:rPr>
          <w:spacing w:val="-4"/>
        </w:rPr>
        <w:t xml:space="preserve"> </w:t>
      </w:r>
      <w:r w:rsidR="00B23809">
        <w:t>Authority.</w:t>
      </w:r>
    </w:p>
    <w:p w14:paraId="4272EACA" w14:textId="77777777" w:rsidR="009019C0" w:rsidRDefault="00AF76D3">
      <w:pPr>
        <w:pStyle w:val="BodyText"/>
        <w:tabs>
          <w:tab w:val="left" w:pos="2076"/>
        </w:tabs>
        <w:spacing w:before="120"/>
      </w:pPr>
      <w:hyperlink r:id="rId1711">
        <w:r w:rsidR="00B23809">
          <w:rPr>
            <w:color w:val="0000FF"/>
            <w:u w:val="single" w:color="0000FF"/>
          </w:rPr>
          <w:t>RCW</w:t>
        </w:r>
        <w:r w:rsidR="00B23809">
          <w:rPr>
            <w:color w:val="0000FF"/>
            <w:spacing w:val="-3"/>
            <w:u w:val="single" w:color="0000FF"/>
          </w:rPr>
          <w:t xml:space="preserve"> </w:t>
        </w:r>
        <w:r w:rsidR="00B23809">
          <w:rPr>
            <w:color w:val="0000FF"/>
            <w:u w:val="single" w:color="0000FF"/>
          </w:rPr>
          <w:t>39.104.150</w:t>
        </w:r>
      </w:hyperlink>
      <w:r w:rsidR="00B23809">
        <w:rPr>
          <w:color w:val="0000FF"/>
        </w:rPr>
        <w:tab/>
      </w:r>
      <w:r w:rsidR="00B23809">
        <w:t>Administration by the department – Adoption of</w:t>
      </w:r>
      <w:r w:rsidR="00B23809">
        <w:rPr>
          <w:spacing w:val="-6"/>
        </w:rPr>
        <w:t xml:space="preserve"> </w:t>
      </w:r>
      <w:r w:rsidR="00B23809">
        <w:t>rules.</w:t>
      </w:r>
    </w:p>
    <w:p w14:paraId="4DA62F28" w14:textId="77777777" w:rsidR="009019C0" w:rsidRDefault="009019C0">
      <w:pPr>
        <w:pStyle w:val="BodyText"/>
        <w:ind w:left="0"/>
        <w:rPr>
          <w:sz w:val="20"/>
        </w:rPr>
      </w:pPr>
    </w:p>
    <w:p w14:paraId="7B6C0152" w14:textId="77777777" w:rsidR="009019C0" w:rsidRDefault="0014425E">
      <w:pPr>
        <w:pStyle w:val="BodyText"/>
        <w:spacing w:before="11"/>
        <w:ind w:left="0"/>
        <w:rPr>
          <w:sz w:val="11"/>
        </w:rPr>
      </w:pPr>
      <w:r>
        <w:rPr>
          <w:noProof/>
          <w:lang w:bidi="ar-SA"/>
        </w:rPr>
        <mc:AlternateContent>
          <mc:Choice Requires="wpg">
            <w:drawing>
              <wp:anchor distT="0" distB="0" distL="0" distR="0" simplePos="0" relativeHeight="251655168" behindDoc="0" locked="0" layoutInCell="1" allowOverlap="1" wp14:anchorId="63A8CE8C" wp14:editId="5E08BC61">
                <wp:simplePos x="0" y="0"/>
                <wp:positionH relativeFrom="page">
                  <wp:posOffset>617220</wp:posOffset>
                </wp:positionH>
                <wp:positionV relativeFrom="paragraph">
                  <wp:posOffset>116840</wp:posOffset>
                </wp:positionV>
                <wp:extent cx="6537960" cy="274320"/>
                <wp:effectExtent l="0" t="0" r="0" b="2540"/>
                <wp:wrapTopAndBottom/>
                <wp:docPr id="7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184"/>
                          <a:chExt cx="10296" cy="432"/>
                        </a:xfrm>
                      </wpg:grpSpPr>
                      <wps:wsp>
                        <wps:cNvPr id="79" name="Rectangle 49"/>
                        <wps:cNvSpPr>
                          <a:spLocks noChangeArrowheads="1"/>
                        </wps:cNvSpPr>
                        <wps:spPr bwMode="auto">
                          <a:xfrm>
                            <a:off x="972" y="184"/>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Text Box 48"/>
                        <wps:cNvSpPr txBox="1">
                          <a:spLocks noChangeArrowheads="1"/>
                        </wps:cNvSpPr>
                        <wps:spPr bwMode="auto">
                          <a:xfrm>
                            <a:off x="1051" y="253"/>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D73A4" w14:textId="77777777" w:rsidR="00ED1673" w:rsidRDefault="00ED1673" w:rsidP="00B434C2">
                              <w:pPr>
                                <w:pStyle w:val="Heading2"/>
                              </w:pPr>
                              <w:bookmarkStart w:id="340" w:name="_bookmark72"/>
                              <w:bookmarkStart w:id="341" w:name="_Toc134174366"/>
                              <w:bookmarkEnd w:id="340"/>
                              <w:r>
                                <w:t>12.5</w:t>
                              </w:r>
                              <w:r>
                                <w:tab/>
                                <w:t xml:space="preserve">Local Infrastructure </w:t>
                              </w:r>
                              <w:r>
                                <w:rPr>
                                  <w:spacing w:val="-4"/>
                                </w:rPr>
                                <w:t xml:space="preserve">Project </w:t>
                              </w:r>
                              <w:r>
                                <w:t>Area Financing</w:t>
                              </w:r>
                              <w:r>
                                <w:rPr>
                                  <w:spacing w:val="-22"/>
                                </w:rPr>
                                <w:t xml:space="preserve"> </w:t>
                              </w:r>
                              <w:r>
                                <w:t>(LIPA)</w:t>
                              </w:r>
                              <w:bookmarkEnd w:id="341"/>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8CE8C" id="Group 47" o:spid="_x0000_s1339" style="position:absolute;margin-left:48.6pt;margin-top:9.2pt;width:514.8pt;height:21.6pt;z-index:251655168;mso-wrap-distance-left:0;mso-wrap-distance-right:0;mso-position-horizontal-relative:page;mso-position-vertical-relative:text" coordorigin="972,184"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">
                <v:rect id="Rectangle 49" o:spid="_x0000_s1340" style="position:absolute;left:972;top:184;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" fillcolor="#3b0076" stroked="f"/>
                <v:shape id="Text Box 48" o:spid="_x0000_s1341" type="#_x0000_t202" style="position:absolute;left:1051;top:253;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" fillcolor="#4a0094" stroked="f">
                  <v:textbox inset="0,0,0,0">
                    <w:txbxContent>
                      <w:p w14:paraId="592D73A4" w14:textId="77777777" w:rsidR="00ED1673" w:rsidRDefault="00ED1673" w:rsidP="00B434C2">
                        <w:pPr>
                          <w:pStyle w:val="Heading2"/>
                        </w:pPr>
                        <w:bookmarkStart w:id="342" w:name="_bookmark72"/>
                        <w:bookmarkStart w:id="343" w:name="_Toc134174366"/>
                        <w:bookmarkEnd w:id="342"/>
                        <w:r>
                          <w:t>12.5</w:t>
                        </w:r>
                        <w:r>
                          <w:tab/>
                          <w:t xml:space="preserve">Local Infrastructure </w:t>
                        </w:r>
                        <w:r>
                          <w:rPr>
                            <w:spacing w:val="-4"/>
                          </w:rPr>
                          <w:t xml:space="preserve">Project </w:t>
                        </w:r>
                        <w:r>
                          <w:t>Area Financing</w:t>
                        </w:r>
                        <w:r>
                          <w:rPr>
                            <w:spacing w:val="-22"/>
                          </w:rPr>
                          <w:t xml:space="preserve"> </w:t>
                        </w:r>
                        <w:r>
                          <w:t>(LIPA)</w:t>
                        </w:r>
                        <w:bookmarkEnd w:id="343"/>
                      </w:p>
                    </w:txbxContent>
                  </v:textbox>
                </v:shape>
                <w10:wrap type="topAndBottom" anchorx="page"/>
              </v:group>
            </w:pict>
          </mc:Fallback>
        </mc:AlternateContent>
      </w:r>
    </w:p>
    <w:p w14:paraId="797BA74A" w14:textId="77777777" w:rsidR="009019C0" w:rsidRDefault="00AF76D3">
      <w:pPr>
        <w:pStyle w:val="BodyText"/>
        <w:tabs>
          <w:tab w:val="left" w:pos="2076"/>
        </w:tabs>
        <w:spacing w:before="30"/>
      </w:pPr>
      <w:hyperlink r:id="rId1712">
        <w:r w:rsidR="00B23809">
          <w:rPr>
            <w:color w:val="0000FF"/>
            <w:u w:val="single" w:color="0000FF"/>
          </w:rPr>
          <w:t>RCW</w:t>
        </w:r>
        <w:r w:rsidR="00B23809">
          <w:rPr>
            <w:color w:val="0000FF"/>
            <w:spacing w:val="-3"/>
            <w:u w:val="single" w:color="0000FF"/>
          </w:rPr>
          <w:t xml:space="preserve"> </w:t>
        </w:r>
        <w:r w:rsidR="00B23809">
          <w:rPr>
            <w:color w:val="0000FF"/>
            <w:u w:val="single" w:color="0000FF"/>
          </w:rPr>
          <w:t>39.108.005</w:t>
        </w:r>
      </w:hyperlink>
      <w:r w:rsidR="00B23809">
        <w:rPr>
          <w:color w:val="0000FF"/>
        </w:rPr>
        <w:tab/>
      </w:r>
      <w:r w:rsidR="00B23809">
        <w:t>Finding.</w:t>
      </w:r>
    </w:p>
    <w:p w14:paraId="17CDAF81" w14:textId="77777777" w:rsidR="009019C0" w:rsidRDefault="00AF76D3">
      <w:pPr>
        <w:pStyle w:val="BodyText"/>
        <w:tabs>
          <w:tab w:val="left" w:pos="2076"/>
        </w:tabs>
        <w:spacing w:before="120"/>
      </w:pPr>
      <w:hyperlink r:id="rId1713">
        <w:r w:rsidR="00B23809">
          <w:rPr>
            <w:color w:val="0000FF"/>
            <w:u w:val="single" w:color="0000FF"/>
          </w:rPr>
          <w:t>RCW</w:t>
        </w:r>
        <w:r w:rsidR="00B23809">
          <w:rPr>
            <w:color w:val="0000FF"/>
            <w:spacing w:val="-3"/>
            <w:u w:val="single" w:color="0000FF"/>
          </w:rPr>
          <w:t xml:space="preserve"> </w:t>
        </w:r>
        <w:r w:rsidR="00B23809">
          <w:rPr>
            <w:color w:val="0000FF"/>
            <w:u w:val="single" w:color="0000FF"/>
          </w:rPr>
          <w:t>39.108.010</w:t>
        </w:r>
      </w:hyperlink>
      <w:r w:rsidR="00B23809">
        <w:rPr>
          <w:color w:val="0000FF"/>
        </w:rPr>
        <w:tab/>
      </w:r>
      <w:r w:rsidR="00B23809">
        <w:t>Definitions.</w:t>
      </w:r>
    </w:p>
    <w:p w14:paraId="48D2B7D0" w14:textId="77777777" w:rsidR="009019C0" w:rsidRDefault="00AF76D3">
      <w:pPr>
        <w:pStyle w:val="BodyText"/>
        <w:tabs>
          <w:tab w:val="left" w:pos="2076"/>
        </w:tabs>
        <w:spacing w:before="118"/>
        <w:ind w:left="2076" w:right="1258" w:hanging="1817"/>
      </w:pPr>
      <w:hyperlink r:id="rId1714">
        <w:r w:rsidR="00B23809">
          <w:rPr>
            <w:color w:val="0000FF"/>
            <w:u w:val="single" w:color="0000FF"/>
          </w:rPr>
          <w:t>RCW</w:t>
        </w:r>
        <w:r w:rsidR="00B23809">
          <w:rPr>
            <w:color w:val="0000FF"/>
            <w:spacing w:val="-3"/>
            <w:u w:val="single" w:color="0000FF"/>
          </w:rPr>
          <w:t xml:space="preserve"> </w:t>
        </w:r>
        <w:r w:rsidR="00B23809">
          <w:rPr>
            <w:color w:val="0000FF"/>
            <w:u w:val="single" w:color="0000FF"/>
          </w:rPr>
          <w:t>39.108.030</w:t>
        </w:r>
      </w:hyperlink>
      <w:r w:rsidR="00B23809">
        <w:rPr>
          <w:color w:val="0000FF"/>
        </w:rPr>
        <w:tab/>
      </w:r>
      <w:r w:rsidR="00B23809">
        <w:t>Designation of sending areas – Inclusion of agricultural and forestland of long-term commercial</w:t>
      </w:r>
      <w:r w:rsidR="00B23809">
        <w:rPr>
          <w:spacing w:val="-4"/>
        </w:rPr>
        <w:t xml:space="preserve"> </w:t>
      </w:r>
      <w:r w:rsidR="00B23809">
        <w:t>significance.</w:t>
      </w:r>
    </w:p>
    <w:p w14:paraId="56E27922" w14:textId="77777777" w:rsidR="009019C0" w:rsidRDefault="00AF76D3">
      <w:pPr>
        <w:pStyle w:val="BodyText"/>
        <w:tabs>
          <w:tab w:val="left" w:pos="2076"/>
        </w:tabs>
        <w:spacing w:before="121" w:line="348" w:lineRule="auto"/>
        <w:ind w:left="259" w:right="578"/>
      </w:pPr>
      <w:hyperlink r:id="rId1715">
        <w:r w:rsidR="00B23809">
          <w:rPr>
            <w:color w:val="0000FF"/>
            <w:u w:val="single" w:color="0000FF"/>
          </w:rPr>
          <w:t>RCW</w:t>
        </w:r>
        <w:r w:rsidR="00B23809">
          <w:rPr>
            <w:color w:val="0000FF"/>
            <w:spacing w:val="-3"/>
            <w:u w:val="single" w:color="0000FF"/>
          </w:rPr>
          <w:t xml:space="preserve"> </w:t>
        </w:r>
        <w:r w:rsidR="00B23809">
          <w:rPr>
            <w:color w:val="0000FF"/>
            <w:u w:val="single" w:color="0000FF"/>
          </w:rPr>
          <w:t>39.108.040</w:t>
        </w:r>
      </w:hyperlink>
      <w:r w:rsidR="00B23809">
        <w:rPr>
          <w:color w:val="0000FF"/>
        </w:rPr>
        <w:tab/>
      </w:r>
      <w:r w:rsidR="00B23809">
        <w:t xml:space="preserve">Development rights from agricultural and forestland of long-term commercial significance. </w:t>
      </w:r>
      <w:hyperlink r:id="rId1716">
        <w:r w:rsidR="00B23809">
          <w:rPr>
            <w:color w:val="0000FF"/>
            <w:u w:val="single" w:color="0000FF"/>
          </w:rPr>
          <w:t>RCW</w:t>
        </w:r>
        <w:r w:rsidR="00B23809">
          <w:rPr>
            <w:color w:val="0000FF"/>
            <w:spacing w:val="-3"/>
            <w:u w:val="single" w:color="0000FF"/>
          </w:rPr>
          <w:t xml:space="preserve"> </w:t>
        </w:r>
        <w:r w:rsidR="00B23809">
          <w:rPr>
            <w:color w:val="0000FF"/>
            <w:u w:val="single" w:color="0000FF"/>
          </w:rPr>
          <w:t>39.108.050</w:t>
        </w:r>
      </w:hyperlink>
      <w:r w:rsidR="00B23809">
        <w:rPr>
          <w:color w:val="0000FF"/>
        </w:rPr>
        <w:tab/>
      </w:r>
      <w:r w:rsidR="00B23809">
        <w:t>Designation of sending areas—Inclusion of rural zoned lands under certain</w:t>
      </w:r>
      <w:r w:rsidR="00B23809">
        <w:rPr>
          <w:spacing w:val="-29"/>
        </w:rPr>
        <w:t xml:space="preserve"> </w:t>
      </w:r>
      <w:r w:rsidR="00B23809">
        <w:t>circumstances.</w:t>
      </w:r>
    </w:p>
    <w:p w14:paraId="494DEDA2" w14:textId="77777777" w:rsidR="009019C0" w:rsidRDefault="00AF76D3">
      <w:pPr>
        <w:pStyle w:val="BodyText"/>
        <w:tabs>
          <w:tab w:val="left" w:pos="2076"/>
        </w:tabs>
        <w:ind w:left="2076" w:right="961" w:hanging="1817"/>
      </w:pPr>
      <w:hyperlink r:id="rId1717">
        <w:r w:rsidR="00B23809">
          <w:rPr>
            <w:color w:val="0000FF"/>
            <w:u w:val="single" w:color="0000FF"/>
          </w:rPr>
          <w:t>RCW</w:t>
        </w:r>
        <w:r w:rsidR="00B23809">
          <w:rPr>
            <w:color w:val="0000FF"/>
            <w:spacing w:val="-3"/>
            <w:u w:val="single" w:color="0000FF"/>
          </w:rPr>
          <w:t xml:space="preserve"> </w:t>
        </w:r>
        <w:r w:rsidR="00B23809">
          <w:rPr>
            <w:color w:val="0000FF"/>
            <w:u w:val="single" w:color="0000FF"/>
          </w:rPr>
          <w:t>39.108.060</w:t>
        </w:r>
      </w:hyperlink>
      <w:r w:rsidR="00B23809">
        <w:rPr>
          <w:color w:val="0000FF"/>
        </w:rPr>
        <w:tab/>
      </w:r>
      <w:r w:rsidR="00B23809">
        <w:t>Determination of total number of transferable development rights for agricultural and forestland of long-term commercial significance and designated rural zoned</w:t>
      </w:r>
      <w:r w:rsidR="00B23809">
        <w:rPr>
          <w:spacing w:val="-23"/>
        </w:rPr>
        <w:t xml:space="preserve"> </w:t>
      </w:r>
      <w:r w:rsidR="00B23809">
        <w:t>lands.</w:t>
      </w:r>
    </w:p>
    <w:p w14:paraId="4DA2495A" w14:textId="77777777" w:rsidR="009019C0" w:rsidRDefault="00AF76D3">
      <w:pPr>
        <w:pStyle w:val="BodyText"/>
        <w:tabs>
          <w:tab w:val="left" w:pos="2076"/>
        </w:tabs>
        <w:spacing w:before="119"/>
        <w:ind w:left="2076" w:right="678" w:hanging="1817"/>
      </w:pPr>
      <w:hyperlink r:id="rId1718">
        <w:r w:rsidR="00B23809">
          <w:rPr>
            <w:color w:val="0000FF"/>
            <w:u w:val="single" w:color="0000FF"/>
          </w:rPr>
          <w:t>RCW</w:t>
        </w:r>
        <w:r w:rsidR="00B23809">
          <w:rPr>
            <w:color w:val="0000FF"/>
            <w:spacing w:val="-3"/>
            <w:u w:val="single" w:color="0000FF"/>
          </w:rPr>
          <w:t xml:space="preserve"> </w:t>
        </w:r>
        <w:r w:rsidR="00B23809">
          <w:rPr>
            <w:color w:val="0000FF"/>
            <w:u w:val="single" w:color="0000FF"/>
          </w:rPr>
          <w:t>39.108.070</w:t>
        </w:r>
      </w:hyperlink>
      <w:r w:rsidR="00B23809">
        <w:rPr>
          <w:color w:val="0000FF"/>
        </w:rPr>
        <w:tab/>
      </w:r>
      <w:r w:rsidR="00B23809">
        <w:t>Allocation among local governments of transferable development rights from agricultural and forestland of long-term commercial significance and designated rural zoned</w:t>
      </w:r>
      <w:r w:rsidR="00B23809">
        <w:rPr>
          <w:spacing w:val="-28"/>
        </w:rPr>
        <w:t xml:space="preserve"> </w:t>
      </w:r>
      <w:r w:rsidR="00B23809">
        <w:t>lands.</w:t>
      </w:r>
    </w:p>
    <w:p w14:paraId="65E4D1F1" w14:textId="77777777" w:rsidR="009019C0" w:rsidRDefault="00AF76D3">
      <w:pPr>
        <w:pStyle w:val="BodyText"/>
        <w:tabs>
          <w:tab w:val="left" w:pos="2076"/>
        </w:tabs>
        <w:spacing w:before="120"/>
      </w:pPr>
      <w:hyperlink r:id="rId1719">
        <w:r w:rsidR="00B23809">
          <w:rPr>
            <w:color w:val="0000FF"/>
            <w:u w:val="single" w:color="0000FF"/>
          </w:rPr>
          <w:t>RCW</w:t>
        </w:r>
        <w:r w:rsidR="00B23809">
          <w:rPr>
            <w:color w:val="0000FF"/>
            <w:spacing w:val="-3"/>
            <w:u w:val="single" w:color="0000FF"/>
          </w:rPr>
          <w:t xml:space="preserve"> </w:t>
        </w:r>
        <w:r w:rsidR="00B23809">
          <w:rPr>
            <w:color w:val="0000FF"/>
            <w:u w:val="single" w:color="0000FF"/>
          </w:rPr>
          <w:t>39.108.080</w:t>
        </w:r>
      </w:hyperlink>
      <w:r w:rsidR="00B23809">
        <w:rPr>
          <w:color w:val="0000FF"/>
        </w:rPr>
        <w:tab/>
      </w:r>
      <w:r w:rsidR="00B23809">
        <w:t>Development plan for</w:t>
      </w:r>
      <w:r w:rsidR="00B23809">
        <w:rPr>
          <w:spacing w:val="-1"/>
        </w:rPr>
        <w:t xml:space="preserve"> </w:t>
      </w:r>
      <w:r w:rsidR="00B23809">
        <w:t>infrastructure.</w:t>
      </w:r>
    </w:p>
    <w:p w14:paraId="1656F8FF" w14:textId="77777777" w:rsidR="009019C0" w:rsidRDefault="00AF76D3">
      <w:pPr>
        <w:pStyle w:val="BodyText"/>
        <w:tabs>
          <w:tab w:val="left" w:pos="2076"/>
        </w:tabs>
        <w:spacing w:before="121" w:line="345" w:lineRule="auto"/>
        <w:ind w:left="259" w:right="1472"/>
      </w:pPr>
      <w:hyperlink r:id="rId1720">
        <w:r w:rsidR="00B23809">
          <w:rPr>
            <w:color w:val="0000FF"/>
            <w:u w:val="single" w:color="0000FF"/>
          </w:rPr>
          <w:t>RCW</w:t>
        </w:r>
        <w:r w:rsidR="00B23809">
          <w:rPr>
            <w:color w:val="0000FF"/>
            <w:spacing w:val="-3"/>
            <w:u w:val="single" w:color="0000FF"/>
          </w:rPr>
          <w:t xml:space="preserve"> </w:t>
        </w:r>
        <w:r w:rsidR="00B23809">
          <w:rPr>
            <w:color w:val="0000FF"/>
            <w:u w:val="single" w:color="0000FF"/>
          </w:rPr>
          <w:t>39.108.090</w:t>
        </w:r>
      </w:hyperlink>
      <w:r w:rsidR="00B23809">
        <w:rPr>
          <w:color w:val="0000FF"/>
        </w:rPr>
        <w:tab/>
      </w:r>
      <w:r w:rsidR="00B23809">
        <w:t xml:space="preserve">Program for transfer of development rights into receiving areas – Requirements. </w:t>
      </w:r>
      <w:hyperlink r:id="rId1721">
        <w:r w:rsidR="00B23809">
          <w:rPr>
            <w:color w:val="0000FF"/>
            <w:u w:val="single" w:color="0000FF"/>
          </w:rPr>
          <w:t>RCW</w:t>
        </w:r>
        <w:r w:rsidR="00B23809">
          <w:rPr>
            <w:color w:val="0000FF"/>
            <w:spacing w:val="-3"/>
            <w:u w:val="single" w:color="0000FF"/>
          </w:rPr>
          <w:t xml:space="preserve"> </w:t>
        </w:r>
        <w:r w:rsidR="00B23809">
          <w:rPr>
            <w:color w:val="0000FF"/>
            <w:u w:val="single" w:color="0000FF"/>
          </w:rPr>
          <w:t>39-108.100</w:t>
        </w:r>
      </w:hyperlink>
      <w:r w:rsidR="00B23809">
        <w:rPr>
          <w:color w:val="0000FF"/>
        </w:rPr>
        <w:tab/>
      </w:r>
      <w:r w:rsidR="00B23809">
        <w:t>Development rights available for transfer to receiving</w:t>
      </w:r>
      <w:r w:rsidR="00B23809">
        <w:rPr>
          <w:spacing w:val="-6"/>
        </w:rPr>
        <w:t xml:space="preserve"> </w:t>
      </w:r>
      <w:r w:rsidR="00B23809">
        <w:t>cities.</w:t>
      </w:r>
    </w:p>
    <w:p w14:paraId="219B1E70" w14:textId="77777777" w:rsidR="009019C0" w:rsidRDefault="00AF76D3">
      <w:pPr>
        <w:pStyle w:val="BodyText"/>
        <w:tabs>
          <w:tab w:val="left" w:pos="2076"/>
        </w:tabs>
        <w:spacing w:before="1" w:line="348" w:lineRule="auto"/>
        <w:ind w:left="259" w:right="2892"/>
      </w:pPr>
      <w:hyperlink r:id="rId1722">
        <w:r w:rsidR="00B23809">
          <w:rPr>
            <w:color w:val="0000FF"/>
            <w:u w:val="single" w:color="0000FF"/>
          </w:rPr>
          <w:t>RCW</w:t>
        </w:r>
        <w:r w:rsidR="00B23809">
          <w:rPr>
            <w:color w:val="0000FF"/>
            <w:spacing w:val="-3"/>
            <w:u w:val="single" w:color="0000FF"/>
          </w:rPr>
          <w:t xml:space="preserve"> </w:t>
        </w:r>
        <w:r w:rsidR="00B23809">
          <w:rPr>
            <w:color w:val="0000FF"/>
            <w:u w:val="single" w:color="0000FF"/>
          </w:rPr>
          <w:t>39.108.110</w:t>
        </w:r>
      </w:hyperlink>
      <w:r w:rsidR="00B23809">
        <w:rPr>
          <w:color w:val="0000FF"/>
        </w:rPr>
        <w:tab/>
      </w:r>
      <w:r w:rsidR="00B23809">
        <w:t xml:space="preserve">Quantitative and qualitative performance measures—Reporting. </w:t>
      </w:r>
      <w:hyperlink r:id="rId1723">
        <w:r w:rsidR="00B23809">
          <w:rPr>
            <w:color w:val="0000FF"/>
            <w:u w:val="single" w:color="0000FF"/>
          </w:rPr>
          <w:t>RCW</w:t>
        </w:r>
        <w:r w:rsidR="00B23809">
          <w:rPr>
            <w:color w:val="0000FF"/>
            <w:spacing w:val="-3"/>
            <w:u w:val="single" w:color="0000FF"/>
          </w:rPr>
          <w:t xml:space="preserve"> </w:t>
        </w:r>
        <w:r w:rsidR="00B23809">
          <w:rPr>
            <w:color w:val="0000FF"/>
            <w:u w:val="single" w:color="0000FF"/>
          </w:rPr>
          <w:t>39.108.120</w:t>
        </w:r>
      </w:hyperlink>
      <w:r w:rsidR="00B23809">
        <w:rPr>
          <w:color w:val="0000FF"/>
        </w:rPr>
        <w:tab/>
      </w:r>
      <w:r w:rsidR="00B23809">
        <w:t>Creating a local infrastructure project</w:t>
      </w:r>
      <w:r w:rsidR="00B23809">
        <w:rPr>
          <w:spacing w:val="-2"/>
        </w:rPr>
        <w:t xml:space="preserve"> </w:t>
      </w:r>
      <w:r w:rsidR="00B23809">
        <w:t>area.</w:t>
      </w:r>
    </w:p>
    <w:p w14:paraId="56EB7352" w14:textId="77777777" w:rsidR="009019C0" w:rsidRDefault="00AF76D3">
      <w:pPr>
        <w:pStyle w:val="BodyText"/>
        <w:tabs>
          <w:tab w:val="left" w:pos="2076"/>
        </w:tabs>
        <w:spacing w:line="348" w:lineRule="auto"/>
        <w:ind w:left="259" w:right="4360"/>
      </w:pPr>
      <w:hyperlink r:id="rId1724">
        <w:r w:rsidR="00B23809">
          <w:rPr>
            <w:color w:val="0000FF"/>
            <w:u w:val="single" w:color="0000FF"/>
          </w:rPr>
          <w:t>RCW</w:t>
        </w:r>
        <w:r w:rsidR="00B23809">
          <w:rPr>
            <w:color w:val="0000FF"/>
            <w:spacing w:val="-3"/>
            <w:u w:val="single" w:color="0000FF"/>
          </w:rPr>
          <w:t xml:space="preserve"> </w:t>
        </w:r>
        <w:r w:rsidR="00B23809">
          <w:rPr>
            <w:color w:val="0000FF"/>
            <w:u w:val="single" w:color="0000FF"/>
          </w:rPr>
          <w:t>39.108.130</w:t>
        </w:r>
      </w:hyperlink>
      <w:r w:rsidR="00B23809">
        <w:rPr>
          <w:color w:val="0000FF"/>
        </w:rPr>
        <w:tab/>
      </w:r>
      <w:r w:rsidR="00B23809">
        <w:t xml:space="preserve">Limitations on local infrastructure project areas. </w:t>
      </w:r>
      <w:hyperlink r:id="rId1725">
        <w:r w:rsidR="00B23809">
          <w:rPr>
            <w:color w:val="0000FF"/>
            <w:u w:val="single" w:color="0000FF"/>
          </w:rPr>
          <w:t>RCW</w:t>
        </w:r>
        <w:r w:rsidR="00B23809">
          <w:rPr>
            <w:color w:val="0000FF"/>
            <w:spacing w:val="-3"/>
            <w:u w:val="single" w:color="0000FF"/>
          </w:rPr>
          <w:t xml:space="preserve"> </w:t>
        </w:r>
        <w:r w:rsidR="00B23809">
          <w:rPr>
            <w:color w:val="0000FF"/>
            <w:u w:val="single" w:color="0000FF"/>
          </w:rPr>
          <w:t>39.108.140</w:t>
        </w:r>
      </w:hyperlink>
      <w:r w:rsidR="00B23809">
        <w:rPr>
          <w:color w:val="0000FF"/>
        </w:rPr>
        <w:tab/>
      </w:r>
      <w:r w:rsidR="00B23809">
        <w:t>Participating taxing</w:t>
      </w:r>
      <w:r w:rsidR="00B23809">
        <w:rPr>
          <w:spacing w:val="-5"/>
        </w:rPr>
        <w:t xml:space="preserve"> </w:t>
      </w:r>
      <w:r w:rsidR="00B23809">
        <w:t>districts.</w:t>
      </w:r>
    </w:p>
    <w:p w14:paraId="21B3F951" w14:textId="77777777" w:rsidR="009019C0" w:rsidRDefault="00AF76D3">
      <w:pPr>
        <w:pStyle w:val="BodyText"/>
        <w:tabs>
          <w:tab w:val="left" w:pos="2076"/>
        </w:tabs>
        <w:spacing w:line="267" w:lineRule="exact"/>
        <w:ind w:left="259"/>
      </w:pPr>
      <w:hyperlink r:id="rId1726">
        <w:r w:rsidR="00B23809">
          <w:rPr>
            <w:color w:val="0000FF"/>
            <w:u w:val="single" w:color="0000FF"/>
          </w:rPr>
          <w:t>RCW</w:t>
        </w:r>
        <w:r w:rsidR="00B23809">
          <w:rPr>
            <w:color w:val="0000FF"/>
            <w:spacing w:val="-3"/>
            <w:u w:val="single" w:color="0000FF"/>
          </w:rPr>
          <w:t xml:space="preserve"> </w:t>
        </w:r>
        <w:r w:rsidR="00B23809">
          <w:rPr>
            <w:color w:val="0000FF"/>
            <w:u w:val="single" w:color="0000FF"/>
          </w:rPr>
          <w:t>39.108.150</w:t>
        </w:r>
      </w:hyperlink>
      <w:r w:rsidR="00B23809">
        <w:rPr>
          <w:color w:val="0000FF"/>
        </w:rPr>
        <w:tab/>
      </w:r>
      <w:r w:rsidR="00B23809">
        <w:t>Allocation of property tax</w:t>
      </w:r>
      <w:r w:rsidR="00B23809">
        <w:rPr>
          <w:spacing w:val="-7"/>
        </w:rPr>
        <w:t xml:space="preserve"> </w:t>
      </w:r>
      <w:r w:rsidR="00B23809">
        <w:t>revenues.</w:t>
      </w:r>
    </w:p>
    <w:p w14:paraId="10705AD1" w14:textId="77777777" w:rsidR="009019C0" w:rsidRDefault="0014425E">
      <w:pPr>
        <w:pStyle w:val="BodyText"/>
        <w:spacing w:before="9"/>
        <w:ind w:left="0"/>
        <w:rPr>
          <w:sz w:val="23"/>
        </w:rPr>
      </w:pPr>
      <w:r>
        <w:rPr>
          <w:noProof/>
          <w:lang w:bidi="ar-SA"/>
        </w:rPr>
        <mc:AlternateContent>
          <mc:Choice Requires="wpg">
            <w:drawing>
              <wp:anchor distT="0" distB="0" distL="0" distR="0" simplePos="0" relativeHeight="251656192" behindDoc="0" locked="0" layoutInCell="1" allowOverlap="1" wp14:anchorId="102FC82E" wp14:editId="141F589E">
                <wp:simplePos x="0" y="0"/>
                <wp:positionH relativeFrom="page">
                  <wp:posOffset>617220</wp:posOffset>
                </wp:positionH>
                <wp:positionV relativeFrom="paragraph">
                  <wp:posOffset>208915</wp:posOffset>
                </wp:positionV>
                <wp:extent cx="6537960" cy="274320"/>
                <wp:effectExtent l="0" t="0" r="0" b="3175"/>
                <wp:wrapTopAndBottom/>
                <wp:docPr id="7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329"/>
                          <a:chExt cx="10296" cy="432"/>
                        </a:xfrm>
                      </wpg:grpSpPr>
                      <wps:wsp>
                        <wps:cNvPr id="76" name="Rectangle 46"/>
                        <wps:cNvSpPr>
                          <a:spLocks noChangeArrowheads="1"/>
                        </wps:cNvSpPr>
                        <wps:spPr bwMode="auto">
                          <a:xfrm>
                            <a:off x="972" y="329"/>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Text Box 45"/>
                        <wps:cNvSpPr txBox="1">
                          <a:spLocks noChangeArrowheads="1"/>
                        </wps:cNvSpPr>
                        <wps:spPr bwMode="auto">
                          <a:xfrm>
                            <a:off x="1051" y="398"/>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956F8" w14:textId="77777777" w:rsidR="00ED1673" w:rsidRDefault="00ED1673" w:rsidP="00B434C2">
                              <w:pPr>
                                <w:pStyle w:val="Heading2"/>
                              </w:pPr>
                              <w:bookmarkStart w:id="344" w:name="_Toc134174367"/>
                              <w:r>
                                <w:t>12.6</w:t>
                              </w:r>
                              <w:r>
                                <w:tab/>
                                <w:t>State</w:t>
                              </w:r>
                              <w:bookmarkStart w:id="345" w:name="_bookmark73"/>
                              <w:bookmarkEnd w:id="345"/>
                              <w:r>
                                <w:t xml:space="preserve"> Land </w:t>
                              </w:r>
                              <w:r>
                                <w:rPr>
                                  <w:spacing w:val="-4"/>
                                </w:rPr>
                                <w:t xml:space="preserve">Improvement </w:t>
                              </w:r>
                              <w:r>
                                <w:t>Financing Area</w:t>
                              </w:r>
                              <w:r>
                                <w:rPr>
                                  <w:spacing w:val="29"/>
                                </w:rPr>
                                <w:t xml:space="preserve"> </w:t>
                              </w:r>
                              <w:r>
                                <w:t>(SLIFA)</w:t>
                              </w:r>
                              <w:bookmarkEnd w:id="344"/>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FC82E" id="Group 44" o:spid="_x0000_s1342" style="position:absolute;margin-left:48.6pt;margin-top:16.45pt;width:514.8pt;height:21.6pt;z-index:251656192;mso-wrap-distance-left:0;mso-wrap-distance-right:0;mso-position-horizontal-relative:page;mso-position-vertical-relative:text" coordorigin="972,329"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">
                <v:rect id="Rectangle 46" o:spid="_x0000_s1343" style="position:absolute;left:972;top:329;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" fillcolor="#3b0076" stroked="f"/>
                <v:shape id="Text Box 45" o:spid="_x0000_s1344" type="#_x0000_t202" style="position:absolute;left:1051;top:398;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" fillcolor="#4a0094" stroked="f">
                  <v:textbox inset="0,0,0,0">
                    <w:txbxContent>
                      <w:p w14:paraId="68E956F8" w14:textId="77777777" w:rsidR="00ED1673" w:rsidRDefault="00ED1673" w:rsidP="00B434C2">
                        <w:pPr>
                          <w:pStyle w:val="Heading2"/>
                        </w:pPr>
                        <w:bookmarkStart w:id="346" w:name="_Toc134174367"/>
                        <w:r>
                          <w:t>12.6</w:t>
                        </w:r>
                        <w:r>
                          <w:tab/>
                          <w:t>State</w:t>
                        </w:r>
                        <w:bookmarkStart w:id="347" w:name="_bookmark73"/>
                        <w:bookmarkEnd w:id="347"/>
                        <w:r>
                          <w:t xml:space="preserve"> Land </w:t>
                        </w:r>
                        <w:r>
                          <w:rPr>
                            <w:spacing w:val="-4"/>
                          </w:rPr>
                          <w:t xml:space="preserve">Improvement </w:t>
                        </w:r>
                        <w:r>
                          <w:t>Financing Area</w:t>
                        </w:r>
                        <w:r>
                          <w:rPr>
                            <w:spacing w:val="29"/>
                          </w:rPr>
                          <w:t xml:space="preserve"> </w:t>
                        </w:r>
                        <w:r>
                          <w:t>(SLIFA)</w:t>
                        </w:r>
                        <w:bookmarkEnd w:id="346"/>
                      </w:p>
                    </w:txbxContent>
                  </v:textbox>
                </v:shape>
                <w10:wrap type="topAndBottom" anchorx="page"/>
              </v:group>
            </w:pict>
          </mc:Fallback>
        </mc:AlternateContent>
      </w:r>
    </w:p>
    <w:p w14:paraId="4158B4DB" w14:textId="77777777" w:rsidR="009019C0" w:rsidRDefault="00AF76D3">
      <w:pPr>
        <w:pStyle w:val="BodyText"/>
        <w:tabs>
          <w:tab w:val="left" w:pos="2076"/>
        </w:tabs>
        <w:spacing w:before="30"/>
      </w:pPr>
      <w:hyperlink r:id="rId1727">
        <w:r w:rsidR="00B23809">
          <w:rPr>
            <w:color w:val="0000FF"/>
            <w:u w:val="single" w:color="0000FF"/>
          </w:rPr>
          <w:t>RCW</w:t>
        </w:r>
        <w:r w:rsidR="00B23809">
          <w:rPr>
            <w:color w:val="0000FF"/>
            <w:spacing w:val="-3"/>
            <w:u w:val="single" w:color="0000FF"/>
          </w:rPr>
          <w:t xml:space="preserve"> </w:t>
        </w:r>
        <w:r w:rsidR="00B23809">
          <w:rPr>
            <w:color w:val="0000FF"/>
            <w:u w:val="single" w:color="0000FF"/>
          </w:rPr>
          <w:t>39.112.010</w:t>
        </w:r>
      </w:hyperlink>
      <w:r w:rsidR="00B23809">
        <w:rPr>
          <w:color w:val="0000FF"/>
        </w:rPr>
        <w:tab/>
      </w:r>
      <w:r w:rsidR="00B23809">
        <w:t>Finding.</w:t>
      </w:r>
    </w:p>
    <w:p w14:paraId="031F007E" w14:textId="77777777" w:rsidR="009019C0" w:rsidRDefault="00AF76D3">
      <w:pPr>
        <w:pStyle w:val="BodyText"/>
        <w:tabs>
          <w:tab w:val="left" w:pos="2076"/>
        </w:tabs>
        <w:spacing w:before="120" w:line="345" w:lineRule="auto"/>
        <w:ind w:left="259" w:right="7633"/>
      </w:pPr>
      <w:hyperlink r:id="rId1728">
        <w:r w:rsidR="00B23809">
          <w:rPr>
            <w:color w:val="0000FF"/>
            <w:u w:val="single" w:color="0000FF"/>
          </w:rPr>
          <w:t>RCW</w:t>
        </w:r>
        <w:r w:rsidR="00B23809">
          <w:rPr>
            <w:color w:val="0000FF"/>
            <w:spacing w:val="-3"/>
            <w:u w:val="single" w:color="0000FF"/>
          </w:rPr>
          <w:t xml:space="preserve"> </w:t>
        </w:r>
        <w:r w:rsidR="00B23809">
          <w:rPr>
            <w:color w:val="0000FF"/>
            <w:u w:val="single" w:color="0000FF"/>
          </w:rPr>
          <w:t>39.112.020</w:t>
        </w:r>
      </w:hyperlink>
      <w:r w:rsidR="00B23809">
        <w:rPr>
          <w:color w:val="0000FF"/>
        </w:rPr>
        <w:tab/>
      </w:r>
      <w:r w:rsidR="00B23809">
        <w:rPr>
          <w:spacing w:val="-1"/>
        </w:rPr>
        <w:t xml:space="preserve">Definitions. </w:t>
      </w:r>
      <w:hyperlink r:id="rId1729">
        <w:r w:rsidR="00B23809">
          <w:rPr>
            <w:color w:val="0000FF"/>
            <w:u w:val="single" w:color="0000FF"/>
          </w:rPr>
          <w:t>RCW</w:t>
        </w:r>
        <w:r w:rsidR="00B23809">
          <w:rPr>
            <w:color w:val="0000FF"/>
            <w:spacing w:val="-3"/>
            <w:u w:val="single" w:color="0000FF"/>
          </w:rPr>
          <w:t xml:space="preserve"> </w:t>
        </w:r>
        <w:r w:rsidR="00B23809">
          <w:rPr>
            <w:color w:val="0000FF"/>
            <w:u w:val="single" w:color="0000FF"/>
          </w:rPr>
          <w:t>39.112.030</w:t>
        </w:r>
      </w:hyperlink>
      <w:r w:rsidR="00B23809">
        <w:rPr>
          <w:color w:val="0000FF"/>
        </w:rPr>
        <w:tab/>
      </w:r>
      <w:r w:rsidR="00B23809">
        <w:t>Conditions.</w:t>
      </w:r>
    </w:p>
    <w:p w14:paraId="57628776" w14:textId="77777777" w:rsidR="009019C0" w:rsidRDefault="00AF76D3">
      <w:pPr>
        <w:pStyle w:val="BodyText"/>
        <w:tabs>
          <w:tab w:val="left" w:pos="2076"/>
        </w:tabs>
        <w:spacing w:before="2" w:line="348" w:lineRule="auto"/>
        <w:ind w:left="259" w:right="5587"/>
      </w:pPr>
      <w:hyperlink r:id="rId1730">
        <w:r w:rsidR="00B23809">
          <w:rPr>
            <w:color w:val="0000FF"/>
            <w:u w:val="single" w:color="0000FF"/>
          </w:rPr>
          <w:t>RCW</w:t>
        </w:r>
        <w:r w:rsidR="00B23809">
          <w:rPr>
            <w:color w:val="0000FF"/>
            <w:spacing w:val="-3"/>
            <w:u w:val="single" w:color="0000FF"/>
          </w:rPr>
          <w:t xml:space="preserve"> </w:t>
        </w:r>
        <w:r w:rsidR="00B23809">
          <w:rPr>
            <w:color w:val="0000FF"/>
            <w:u w:val="single" w:color="0000FF"/>
          </w:rPr>
          <w:t>39.112.040</w:t>
        </w:r>
      </w:hyperlink>
      <w:r w:rsidR="00B23809">
        <w:rPr>
          <w:color w:val="0000FF"/>
        </w:rPr>
        <w:tab/>
      </w:r>
      <w:r w:rsidR="00B23809">
        <w:t xml:space="preserve">Creation of revitalization area. </w:t>
      </w:r>
      <w:hyperlink r:id="rId1731">
        <w:r w:rsidR="00B23809">
          <w:rPr>
            <w:color w:val="0000FF"/>
            <w:u w:val="single" w:color="0000FF"/>
          </w:rPr>
          <w:t>RCW</w:t>
        </w:r>
        <w:r w:rsidR="00B23809">
          <w:rPr>
            <w:color w:val="0000FF"/>
            <w:spacing w:val="-3"/>
            <w:u w:val="single" w:color="0000FF"/>
          </w:rPr>
          <w:t xml:space="preserve"> </w:t>
        </w:r>
        <w:r w:rsidR="00B23809">
          <w:rPr>
            <w:color w:val="0000FF"/>
            <w:u w:val="single" w:color="0000FF"/>
          </w:rPr>
          <w:t>39.112.050</w:t>
        </w:r>
      </w:hyperlink>
      <w:r w:rsidR="00B23809">
        <w:rPr>
          <w:color w:val="0000FF"/>
        </w:rPr>
        <w:tab/>
      </w:r>
      <w:r w:rsidR="00B23809">
        <w:t>Limitations on revitalization</w:t>
      </w:r>
      <w:r w:rsidR="00B23809">
        <w:rPr>
          <w:spacing w:val="-16"/>
        </w:rPr>
        <w:t xml:space="preserve"> </w:t>
      </w:r>
      <w:r w:rsidR="00B23809">
        <w:t>areas.</w:t>
      </w:r>
    </w:p>
    <w:p w14:paraId="79F3A1B8" w14:textId="77777777" w:rsidR="009019C0" w:rsidRDefault="00AF76D3">
      <w:pPr>
        <w:pStyle w:val="BodyText"/>
        <w:tabs>
          <w:tab w:val="left" w:pos="2076"/>
        </w:tabs>
        <w:ind w:left="2076" w:right="789" w:hanging="1817"/>
      </w:pPr>
      <w:hyperlink r:id="rId1732">
        <w:r w:rsidR="00B23809">
          <w:rPr>
            <w:color w:val="0000FF"/>
            <w:u w:val="single" w:color="0000FF"/>
          </w:rPr>
          <w:t>RCW</w:t>
        </w:r>
        <w:r w:rsidR="00B23809">
          <w:rPr>
            <w:color w:val="0000FF"/>
            <w:spacing w:val="-3"/>
            <w:u w:val="single" w:color="0000FF"/>
          </w:rPr>
          <w:t xml:space="preserve"> </w:t>
        </w:r>
        <w:r w:rsidR="00B23809">
          <w:rPr>
            <w:color w:val="0000FF"/>
            <w:u w:val="single" w:color="0000FF"/>
          </w:rPr>
          <w:t>39.112.060</w:t>
        </w:r>
      </w:hyperlink>
      <w:r w:rsidR="00B23809">
        <w:rPr>
          <w:color w:val="0000FF"/>
        </w:rPr>
        <w:tab/>
      </w:r>
      <w:r w:rsidR="00B23809">
        <w:t>Use of property tax allocation revenues for revitalization financing – Opting out – Partial participation.</w:t>
      </w:r>
    </w:p>
    <w:p w14:paraId="128FF73F" w14:textId="77777777" w:rsidR="009019C0" w:rsidRDefault="00AF76D3">
      <w:pPr>
        <w:pStyle w:val="BodyText"/>
        <w:tabs>
          <w:tab w:val="left" w:pos="2076"/>
        </w:tabs>
        <w:spacing w:before="119"/>
        <w:ind w:left="2076" w:right="519" w:hanging="1817"/>
      </w:pPr>
      <w:hyperlink r:id="rId1733">
        <w:r w:rsidR="00B23809">
          <w:rPr>
            <w:color w:val="0000FF"/>
            <w:u w:val="single" w:color="0000FF"/>
          </w:rPr>
          <w:t>RCW</w:t>
        </w:r>
        <w:r w:rsidR="00B23809">
          <w:rPr>
            <w:color w:val="0000FF"/>
            <w:spacing w:val="-3"/>
            <w:u w:val="single" w:color="0000FF"/>
          </w:rPr>
          <w:t xml:space="preserve"> </w:t>
        </w:r>
        <w:r w:rsidR="00B23809">
          <w:rPr>
            <w:color w:val="0000FF"/>
            <w:u w:val="single" w:color="0000FF"/>
          </w:rPr>
          <w:t>39.112.070</w:t>
        </w:r>
      </w:hyperlink>
      <w:r w:rsidR="00B23809">
        <w:rPr>
          <w:color w:val="0000FF"/>
        </w:rPr>
        <w:tab/>
      </w:r>
      <w:r w:rsidR="00B23809">
        <w:t>Participating in revitalization financing – Interlocal agreement – Imposition of sales and use tax – Ordinance to opt out –</w:t>
      </w:r>
      <w:r w:rsidR="00B23809">
        <w:rPr>
          <w:spacing w:val="-10"/>
        </w:rPr>
        <w:t xml:space="preserve"> </w:t>
      </w:r>
      <w:r w:rsidR="00B23809">
        <w:t>Notice.</w:t>
      </w:r>
    </w:p>
    <w:p w14:paraId="64B3187C" w14:textId="77777777" w:rsidR="009019C0" w:rsidRDefault="009019C0">
      <w:pPr>
        <w:pStyle w:val="BodyText"/>
        <w:spacing w:before="11"/>
        <w:ind w:left="0"/>
        <w:rPr>
          <w:sz w:val="20"/>
        </w:rPr>
      </w:pPr>
    </w:p>
    <w:p w14:paraId="45BF38B8" w14:textId="77777777" w:rsidR="00B23809" w:rsidRDefault="0014425E" w:rsidP="00B23809">
      <w:pPr>
        <w:pStyle w:val="BodyText"/>
        <w:tabs>
          <w:tab w:val="left" w:pos="2076"/>
        </w:tabs>
        <w:spacing w:before="56" w:line="348" w:lineRule="auto"/>
        <w:ind w:right="5069" w:hanging="1"/>
      </w:pPr>
      <w:r>
        <w:rPr>
          <w:noProof/>
          <w:lang w:bidi="ar-SA"/>
        </w:rPr>
        <mc:AlternateContent>
          <mc:Choice Requires="wpg">
            <w:drawing>
              <wp:anchor distT="0" distB="0" distL="0" distR="0" simplePos="0" relativeHeight="251694080" behindDoc="0" locked="0" layoutInCell="1" allowOverlap="1" wp14:anchorId="119758F4" wp14:editId="763C3AEA">
                <wp:simplePos x="0" y="0"/>
                <wp:positionH relativeFrom="page">
                  <wp:posOffset>603250</wp:posOffset>
                </wp:positionH>
                <wp:positionV relativeFrom="paragraph">
                  <wp:posOffset>654050</wp:posOffset>
                </wp:positionV>
                <wp:extent cx="6537960" cy="274320"/>
                <wp:effectExtent l="3175" t="0" r="2540" b="0"/>
                <wp:wrapTopAndBottom/>
                <wp:docPr id="72"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74320"/>
                          <a:chOff x="972" y="329"/>
                          <a:chExt cx="10296" cy="432"/>
                        </a:xfrm>
                      </wpg:grpSpPr>
                      <wps:wsp>
                        <wps:cNvPr id="73" name="Rectangle 417"/>
                        <wps:cNvSpPr>
                          <a:spLocks noChangeArrowheads="1"/>
                        </wps:cNvSpPr>
                        <wps:spPr bwMode="auto">
                          <a:xfrm>
                            <a:off x="972" y="329"/>
                            <a:ext cx="10296"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Text Box 418"/>
                        <wps:cNvSpPr txBox="1">
                          <a:spLocks noChangeArrowheads="1"/>
                        </wps:cNvSpPr>
                        <wps:spPr bwMode="auto">
                          <a:xfrm>
                            <a:off x="1051" y="398"/>
                            <a:ext cx="10138"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CB7BD" w14:textId="77777777" w:rsidR="00ED1673" w:rsidRDefault="00ED1673" w:rsidP="00B434C2">
                              <w:pPr>
                                <w:pStyle w:val="Heading2"/>
                              </w:pPr>
                              <w:bookmarkStart w:id="348" w:name="_bookmark74"/>
                              <w:bookmarkStart w:id="349" w:name="_Toc134174368"/>
                              <w:r>
                                <w:t>12.7</w:t>
                              </w:r>
                              <w:r>
                                <w:tab/>
                                <w:t>Commercial Office Space Development Area (COSDA)</w:t>
                              </w:r>
                              <w:bookmarkEnd w:id="348"/>
                              <w:bookmarkEnd w:id="349"/>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758F4" id="Group 416" o:spid="_x0000_s1345" style="position:absolute;left:0;text-align:left;margin-left:47.5pt;margin-top:51.5pt;width:514.8pt;height:21.6pt;z-index:251694080;mso-wrap-distance-left:0;mso-wrap-distance-right:0;mso-position-horizontal-relative:page;mso-position-vertical-relative:text" coordorigin="972,329" coordsize="1029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">
                <v:rect id="Rectangle 417" o:spid="_x0000_s1346" style="position:absolute;left:972;top:329;width:10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" fillcolor="#3b0076" stroked="f"/>
                <v:shape id="_x0000_s1347" type="#_x0000_t202" style="position:absolute;left:1051;top:398;width:101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" fillcolor="#4a0094" stroked="f">
                  <v:textbox inset="0,0,0,0">
                    <w:txbxContent>
                      <w:p w14:paraId="372CB7BD" w14:textId="77777777" w:rsidR="00ED1673" w:rsidRDefault="00ED1673" w:rsidP="00B434C2">
                        <w:pPr>
                          <w:pStyle w:val="Heading2"/>
                        </w:pPr>
                        <w:bookmarkStart w:id="350" w:name="_bookmark74"/>
                        <w:bookmarkStart w:id="351" w:name="_Toc134174368"/>
                        <w:r>
                          <w:t>12.7</w:t>
                        </w:r>
                        <w:r>
                          <w:tab/>
                          <w:t>Commercial Office Space Development Area (COSDA)</w:t>
                        </w:r>
                        <w:bookmarkEnd w:id="350"/>
                        <w:bookmarkEnd w:id="351"/>
                      </w:p>
                    </w:txbxContent>
                  </v:textbox>
                </v:shape>
                <w10:wrap type="topAndBottom" anchorx="page"/>
              </v:group>
            </w:pict>
          </mc:Fallback>
        </mc:AlternateContent>
      </w:r>
      <w:hyperlink r:id="rId1734">
        <w:r w:rsidR="00B23809">
          <w:rPr>
            <w:color w:val="0000FF"/>
            <w:u w:val="single" w:color="0000FF"/>
          </w:rPr>
          <w:t>RCW</w:t>
        </w:r>
        <w:r w:rsidR="00B23809">
          <w:rPr>
            <w:color w:val="0000FF"/>
            <w:spacing w:val="-3"/>
            <w:u w:val="single" w:color="0000FF"/>
          </w:rPr>
          <w:t xml:space="preserve"> </w:t>
        </w:r>
        <w:r w:rsidR="00B23809">
          <w:rPr>
            <w:color w:val="0000FF"/>
            <w:u w:val="single" w:color="0000FF"/>
          </w:rPr>
          <w:t>39.112.080</w:t>
        </w:r>
      </w:hyperlink>
      <w:r w:rsidR="00B23809">
        <w:rPr>
          <w:color w:val="0000FF"/>
        </w:rPr>
        <w:tab/>
      </w:r>
      <w:r w:rsidR="00B23809">
        <w:t xml:space="preserve">Use of tax revenue for bond repayment. </w:t>
      </w:r>
      <w:hyperlink r:id="rId1735">
        <w:r w:rsidR="00B23809">
          <w:rPr>
            <w:color w:val="0000FF"/>
            <w:u w:val="single" w:color="0000FF"/>
          </w:rPr>
          <w:t>RCW</w:t>
        </w:r>
        <w:r w:rsidR="00B23809">
          <w:rPr>
            <w:color w:val="0000FF"/>
            <w:spacing w:val="-3"/>
            <w:u w:val="single" w:color="0000FF"/>
          </w:rPr>
          <w:t xml:space="preserve"> </w:t>
        </w:r>
        <w:r w:rsidR="00B23809">
          <w:rPr>
            <w:color w:val="0000FF"/>
            <w:u w:val="single" w:color="0000FF"/>
          </w:rPr>
          <w:t>39.112.090</w:t>
        </w:r>
      </w:hyperlink>
      <w:r w:rsidR="00B23809">
        <w:rPr>
          <w:color w:val="0000FF"/>
        </w:rPr>
        <w:tab/>
      </w:r>
      <w:r w:rsidR="00B23809">
        <w:t>Limitation on bonds</w:t>
      </w:r>
      <w:r w:rsidR="00B23809">
        <w:rPr>
          <w:spacing w:val="-5"/>
        </w:rPr>
        <w:t xml:space="preserve"> </w:t>
      </w:r>
      <w:r w:rsidR="00B23809">
        <w:t>issued.</w:t>
      </w:r>
    </w:p>
    <w:p w14:paraId="53EFC55B" w14:textId="77777777" w:rsidR="00711ECB" w:rsidRDefault="00B23809" w:rsidP="00DE4883">
      <w:pPr>
        <w:spacing w:line="360" w:lineRule="auto"/>
      </w:pPr>
      <w:r>
        <w:t xml:space="preserve">    </w:t>
      </w:r>
      <w:r w:rsidR="00711ECB">
        <w:t xml:space="preserve"> </w:t>
      </w:r>
      <w:hyperlink r:id="rId1736" w:history="1">
        <w:r w:rsidRPr="00DE4883">
          <w:rPr>
            <w:rStyle w:val="Hyperlink"/>
          </w:rPr>
          <w:t xml:space="preserve">RCW </w:t>
        </w:r>
        <w:r w:rsidR="00711ECB" w:rsidRPr="00DE4883">
          <w:rPr>
            <w:rStyle w:val="Hyperlink"/>
          </w:rPr>
          <w:t>35.107.005</w:t>
        </w:r>
      </w:hyperlink>
      <w:r w:rsidR="00711ECB">
        <w:t xml:space="preserve">       Findings – Intent.</w:t>
      </w:r>
    </w:p>
    <w:p w14:paraId="30731E15" w14:textId="77777777" w:rsidR="00B23809" w:rsidRDefault="00711ECB" w:rsidP="00DE4883">
      <w:pPr>
        <w:spacing w:line="360" w:lineRule="auto"/>
      </w:pPr>
      <w:r>
        <w:t xml:space="preserve">     </w:t>
      </w:r>
      <w:hyperlink r:id="rId1737" w:history="1">
        <w:r w:rsidRPr="00DE4883">
          <w:rPr>
            <w:rStyle w:val="Hyperlink"/>
          </w:rPr>
          <w:t>RCW 35.107.010</w:t>
        </w:r>
      </w:hyperlink>
      <w:r w:rsidR="00DE4883">
        <w:t xml:space="preserve">       Commercial office space development area—Local sales and use tax remittance program—Local                                                                     </w:t>
      </w:r>
      <w:r w:rsidR="00B23809">
        <w:tab/>
      </w:r>
      <w:r w:rsidR="00DE4883">
        <w:t xml:space="preserve">                            property tax reinvestment program.</w:t>
      </w:r>
    </w:p>
    <w:p w14:paraId="4B55E64B" w14:textId="77777777" w:rsidR="00DE4883" w:rsidRDefault="00DE4883" w:rsidP="00DE4883">
      <w:pPr>
        <w:spacing w:line="360" w:lineRule="auto"/>
      </w:pPr>
      <w:r>
        <w:t xml:space="preserve">     </w:t>
      </w:r>
      <w:hyperlink r:id="rId1738" w:history="1">
        <w:r w:rsidRPr="00DE4883">
          <w:rPr>
            <w:rStyle w:val="Hyperlink"/>
          </w:rPr>
          <w:t>RCW 35.107.020</w:t>
        </w:r>
      </w:hyperlink>
      <w:r>
        <w:t xml:space="preserve">       Definitions.</w:t>
      </w:r>
    </w:p>
    <w:p w14:paraId="39709CD8" w14:textId="77777777" w:rsidR="00DE4883" w:rsidRDefault="00DE4883" w:rsidP="00DE4883">
      <w:pPr>
        <w:spacing w:line="360" w:lineRule="auto"/>
      </w:pPr>
      <w:r>
        <w:t xml:space="preserve">     </w:t>
      </w:r>
      <w:hyperlink r:id="rId1739" w:history="1">
        <w:r w:rsidRPr="00DE4883">
          <w:rPr>
            <w:rStyle w:val="Hyperlink"/>
          </w:rPr>
          <w:t>RCW 35.107.030</w:t>
        </w:r>
      </w:hyperlink>
      <w:r>
        <w:t xml:space="preserve">       Ordinance establishing commercial office space development area – Requirements.</w:t>
      </w:r>
    </w:p>
    <w:p w14:paraId="303DDCE4" w14:textId="77777777" w:rsidR="00DE4883" w:rsidRDefault="00DE4883" w:rsidP="00DE4883">
      <w:pPr>
        <w:spacing w:line="360" w:lineRule="auto"/>
      </w:pPr>
      <w:r>
        <w:t xml:space="preserve">     </w:t>
      </w:r>
      <w:hyperlink r:id="rId1740" w:history="1">
        <w:r w:rsidRPr="00DE4883">
          <w:rPr>
            <w:rStyle w:val="Hyperlink"/>
          </w:rPr>
          <w:t>RCW 35.107.040</w:t>
        </w:r>
      </w:hyperlink>
      <w:r>
        <w:t xml:space="preserve">       Application for a qualifying project – Requirements.</w:t>
      </w:r>
    </w:p>
    <w:p w14:paraId="504FE92C" w14:textId="77777777" w:rsidR="00DE4883" w:rsidRDefault="00DE4883" w:rsidP="00DE4883">
      <w:pPr>
        <w:spacing w:line="360" w:lineRule="auto"/>
      </w:pPr>
      <w:r>
        <w:t xml:space="preserve">     </w:t>
      </w:r>
      <w:hyperlink r:id="rId1741" w:history="1">
        <w:r w:rsidRPr="00DE4883">
          <w:rPr>
            <w:rStyle w:val="Hyperlink"/>
          </w:rPr>
          <w:t>RCW 35.107.050</w:t>
        </w:r>
      </w:hyperlink>
      <w:r>
        <w:t xml:space="preserve">       Application approval by administrative official or committee of the city – When authorized.</w:t>
      </w:r>
    </w:p>
    <w:p w14:paraId="24B12EBA" w14:textId="77777777" w:rsidR="00DE4883" w:rsidRDefault="00DE4883" w:rsidP="00DE4883">
      <w:pPr>
        <w:spacing w:line="360" w:lineRule="auto"/>
      </w:pPr>
      <w:r>
        <w:lastRenderedPageBreak/>
        <w:t xml:space="preserve">     </w:t>
      </w:r>
      <w:hyperlink r:id="rId1742" w:history="1">
        <w:r w:rsidRPr="00DE4883">
          <w:rPr>
            <w:rStyle w:val="Hyperlink"/>
          </w:rPr>
          <w:t>RCW 35.107.060</w:t>
        </w:r>
      </w:hyperlink>
      <w:r>
        <w:t xml:space="preserve">       Commercial office development public improvement fund – Required deposits.</w:t>
      </w:r>
    </w:p>
    <w:p w14:paraId="3C5A6512" w14:textId="77777777" w:rsidR="00DE4883" w:rsidRDefault="00DE4883" w:rsidP="00DE4883">
      <w:pPr>
        <w:spacing w:line="360" w:lineRule="auto"/>
      </w:pPr>
      <w:r>
        <w:t xml:space="preserve">     </w:t>
      </w:r>
      <w:hyperlink r:id="rId1743" w:history="1">
        <w:r w:rsidRPr="00DE4883">
          <w:rPr>
            <w:rStyle w:val="Hyperlink"/>
          </w:rPr>
          <w:t>RCW 35.107.070</w:t>
        </w:r>
      </w:hyperlink>
      <w:r>
        <w:t xml:space="preserve">       Commercial office development public improvement fund – Expenditures.</w:t>
      </w:r>
    </w:p>
    <w:p w14:paraId="72E432A9" w14:textId="77777777" w:rsidR="00DE4883" w:rsidRDefault="00DE4883" w:rsidP="00DE4883">
      <w:pPr>
        <w:spacing w:line="360" w:lineRule="auto"/>
      </w:pPr>
      <w:r>
        <w:t xml:space="preserve">     </w:t>
      </w:r>
      <w:hyperlink r:id="rId1744" w:history="1">
        <w:r w:rsidRPr="00DE4883">
          <w:rPr>
            <w:rStyle w:val="Hyperlink"/>
          </w:rPr>
          <w:t>RCW 35.107.080</w:t>
        </w:r>
      </w:hyperlink>
      <w:r>
        <w:t xml:space="preserve">       Ownership change in participating projects.</w:t>
      </w:r>
    </w:p>
    <w:p w14:paraId="37787668" w14:textId="77777777" w:rsidR="00DE4883" w:rsidRPr="00B23809" w:rsidRDefault="00DE4883" w:rsidP="00DE4883">
      <w:pPr>
        <w:spacing w:line="360" w:lineRule="auto"/>
      </w:pPr>
      <w:r>
        <w:t xml:space="preserve">     </w:t>
      </w:r>
      <w:hyperlink r:id="rId1745" w:history="1">
        <w:r w:rsidRPr="00DE4883">
          <w:rPr>
            <w:rStyle w:val="Hyperlink"/>
          </w:rPr>
          <w:t>RCW 35.107.090</w:t>
        </w:r>
      </w:hyperlink>
      <w:r>
        <w:t xml:space="preserve">       Joint legislative audit and review committee report.</w:t>
      </w:r>
    </w:p>
    <w:p w14:paraId="236334BF" w14:textId="1716A022" w:rsidR="00B23809" w:rsidRPr="00B23809" w:rsidRDefault="003C415F" w:rsidP="00B23809">
      <w:r>
        <w:rPr>
          <w:noProof/>
          <w:lang w:bidi="ar-SA"/>
        </w:rPr>
        <mc:AlternateContent>
          <mc:Choice Requires="wps">
            <w:drawing>
              <wp:anchor distT="0" distB="0" distL="114300" distR="114300" simplePos="0" relativeHeight="251696128" behindDoc="0" locked="0" layoutInCell="1" allowOverlap="1" wp14:anchorId="7FAD1EA3" wp14:editId="7C0A0785">
                <wp:simplePos x="0" y="0"/>
                <wp:positionH relativeFrom="margin">
                  <wp:align>left</wp:align>
                </wp:positionH>
                <wp:positionV relativeFrom="paragraph">
                  <wp:posOffset>62230</wp:posOffset>
                </wp:positionV>
                <wp:extent cx="6621780" cy="251460"/>
                <wp:effectExtent l="0" t="0" r="7620" b="0"/>
                <wp:wrapNone/>
                <wp:docPr id="457"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251460"/>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3096E" w14:textId="3EE4558C" w:rsidR="00293007" w:rsidRDefault="00293007" w:rsidP="00B434C2">
                            <w:pPr>
                              <w:pStyle w:val="Heading2"/>
                            </w:pPr>
                            <w:bookmarkStart w:id="352" w:name="LTIF"/>
                            <w:bookmarkStart w:id="353" w:name="_Toc134174369"/>
                            <w:r>
                              <w:t>12.8</w:t>
                            </w:r>
                            <w:r>
                              <w:tab/>
                              <w:t>Local Tax Increment Financing (LTIF)</w:t>
                            </w:r>
                            <w:bookmarkEnd w:id="352"/>
                            <w:bookmarkEnd w:id="353"/>
                            <w:r w:rsidR="003C415F">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D1EA3" id="Text Box 418" o:spid="_x0000_s1348" type="#_x0000_t202" style="position:absolute;margin-left:0;margin-top:4.9pt;width:521.4pt;height:19.8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" fillcolor="#4a0094" stroked="f">
                <v:textbox inset="0,0,0,0">
                  <w:txbxContent>
                    <w:p w14:paraId="7133096E" w14:textId="3EE4558C" w:rsidR="00293007" w:rsidRDefault="00293007" w:rsidP="00B434C2">
                      <w:pPr>
                        <w:pStyle w:val="Heading2"/>
                      </w:pPr>
                      <w:bookmarkStart w:id="354" w:name="LTIF"/>
                      <w:bookmarkStart w:id="355" w:name="_Toc134174369"/>
                      <w:r>
                        <w:t>12.8</w:t>
                      </w:r>
                      <w:r>
                        <w:tab/>
                        <w:t>Local Tax Increment Financing (LTIF)</w:t>
                      </w:r>
                      <w:bookmarkEnd w:id="354"/>
                      <w:bookmarkEnd w:id="355"/>
                      <w:r w:rsidR="003C415F">
                        <w:t xml:space="preserve">                                                                                                  </w:t>
                      </w:r>
                    </w:p>
                  </w:txbxContent>
                </v:textbox>
                <w10:wrap anchorx="margin"/>
              </v:shape>
            </w:pict>
          </mc:Fallback>
        </mc:AlternateContent>
      </w:r>
    </w:p>
    <w:p w14:paraId="2FEB495F" w14:textId="0C32E20C" w:rsidR="00DE4883" w:rsidRPr="00B23809" w:rsidRDefault="00DE4883" w:rsidP="00B23809">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80"/>
        <w:gridCol w:w="441"/>
      </w:tblGrid>
      <w:tr w:rsidR="00DE4883" w:rsidRPr="00DE4883" w14:paraId="5057ACD2" w14:textId="77777777" w:rsidTr="00DE4883">
        <w:trPr>
          <w:tblCellSpacing w:w="15" w:type="dxa"/>
        </w:trPr>
        <w:tc>
          <w:tcPr>
            <w:tcW w:w="0" w:type="auto"/>
          </w:tcPr>
          <w:p w14:paraId="706A8E03" w14:textId="77777777" w:rsidR="00293007" w:rsidRDefault="00293007" w:rsidP="00293007">
            <w:pPr>
              <w:spacing w:line="360" w:lineRule="auto"/>
            </w:pPr>
            <w:r>
              <w:t xml:space="preserve">     </w:t>
            </w:r>
            <w:hyperlink r:id="rId1746" w:history="1">
              <w:r>
                <w:rPr>
                  <w:rStyle w:val="Hyperlink"/>
                </w:rPr>
                <w:t>RCW 39.114.010</w:t>
              </w:r>
            </w:hyperlink>
            <w:r>
              <w:t xml:space="preserve">       Definitions</w:t>
            </w:r>
          </w:p>
          <w:p w14:paraId="32BD353F" w14:textId="77777777" w:rsidR="00390161" w:rsidRDefault="00293007" w:rsidP="00293007">
            <w:pPr>
              <w:spacing w:line="360" w:lineRule="auto"/>
            </w:pPr>
            <w:r>
              <w:t xml:space="preserve">     </w:t>
            </w:r>
            <w:hyperlink r:id="rId1747" w:history="1">
              <w:r>
                <w:rPr>
                  <w:rStyle w:val="Hyperlink"/>
                </w:rPr>
                <w:t>RCW 39.114.020</w:t>
              </w:r>
            </w:hyperlink>
            <w:r>
              <w:t xml:space="preserve">       Designation of increment areas by local governments – Project analysis – Fees may be</w:t>
            </w:r>
          </w:p>
          <w:p w14:paraId="03DCD4DB" w14:textId="77777777" w:rsidR="00390161" w:rsidRDefault="00390161" w:rsidP="00293007">
            <w:pPr>
              <w:spacing w:line="360" w:lineRule="auto"/>
            </w:pPr>
            <w:r>
              <w:t xml:space="preserve">                                          ch</w:t>
            </w:r>
            <w:r w:rsidR="00293007">
              <w:t xml:space="preserve">arged to private developers – Mitigation plan with fire protection districts or regional </w:t>
            </w:r>
          </w:p>
          <w:p w14:paraId="32F18945" w14:textId="77777777" w:rsidR="00390161" w:rsidRDefault="00390161" w:rsidP="00293007">
            <w:pPr>
              <w:spacing w:line="360" w:lineRule="auto"/>
            </w:pPr>
            <w:r>
              <w:t xml:space="preserve">                                          </w:t>
            </w:r>
            <w:r w:rsidR="00293007">
              <w:t>fire protection service authorities – Reimbursement of costs - Ordinance adoption</w:t>
            </w:r>
          </w:p>
          <w:p w14:paraId="42D6F463" w14:textId="300B0D9C" w:rsidR="00293007" w:rsidRDefault="00390161" w:rsidP="00293007">
            <w:pPr>
              <w:spacing w:line="360" w:lineRule="auto"/>
            </w:pPr>
            <w:r>
              <w:t xml:space="preserve">                                         </w:t>
            </w:r>
            <w:r w:rsidR="00293007">
              <w:t xml:space="preserve"> requirements</w:t>
            </w:r>
            <w:r>
              <w:t>.</w:t>
            </w:r>
          </w:p>
          <w:p w14:paraId="4B6A5800" w14:textId="77777777" w:rsidR="00293007" w:rsidRDefault="00293007" w:rsidP="00293007">
            <w:pPr>
              <w:spacing w:line="360" w:lineRule="auto"/>
            </w:pPr>
            <w:r>
              <w:t xml:space="preserve">     </w:t>
            </w:r>
            <w:hyperlink r:id="rId1748" w:history="1">
              <w:r>
                <w:rPr>
                  <w:rStyle w:val="Hyperlink"/>
                </w:rPr>
                <w:t>RCW 39.114.030</w:t>
              </w:r>
            </w:hyperlink>
            <w:r>
              <w:t xml:space="preserve">       Public improvements </w:t>
            </w:r>
          </w:p>
          <w:p w14:paraId="49BED044" w14:textId="77777777" w:rsidR="00293007" w:rsidRDefault="00293007" w:rsidP="00293007">
            <w:pPr>
              <w:spacing w:line="360" w:lineRule="auto"/>
            </w:pPr>
            <w:r>
              <w:t xml:space="preserve">     </w:t>
            </w:r>
            <w:hyperlink r:id="rId1749" w:history="1">
              <w:r>
                <w:rPr>
                  <w:rStyle w:val="Hyperlink"/>
                </w:rPr>
                <w:t>RCW 39.114.040</w:t>
              </w:r>
            </w:hyperlink>
            <w:r>
              <w:t xml:space="preserve">       Notice.</w:t>
            </w:r>
          </w:p>
          <w:p w14:paraId="3848997E" w14:textId="77777777" w:rsidR="00293007" w:rsidRDefault="00293007" w:rsidP="00293007">
            <w:pPr>
              <w:spacing w:line="360" w:lineRule="auto"/>
            </w:pPr>
            <w:r>
              <w:t xml:space="preserve">     </w:t>
            </w:r>
            <w:hyperlink r:id="rId1750" w:history="1">
              <w:r>
                <w:rPr>
                  <w:rStyle w:val="Hyperlink"/>
                </w:rPr>
                <w:t>RCW 39.114.050</w:t>
              </w:r>
            </w:hyperlink>
            <w:r>
              <w:t xml:space="preserve">       Apportionment of taxes.</w:t>
            </w:r>
          </w:p>
          <w:p w14:paraId="543559FA" w14:textId="77777777" w:rsidR="00293007" w:rsidRDefault="00293007" w:rsidP="00293007">
            <w:pPr>
              <w:spacing w:line="360" w:lineRule="auto"/>
            </w:pPr>
            <w:r>
              <w:t xml:space="preserve">     </w:t>
            </w:r>
            <w:hyperlink r:id="rId1751" w:history="1">
              <w:r>
                <w:rPr>
                  <w:rStyle w:val="Hyperlink"/>
                </w:rPr>
                <w:t>RCW 39.114.060</w:t>
              </w:r>
            </w:hyperlink>
            <w:r>
              <w:t xml:space="preserve">       General indebtedness – Security.</w:t>
            </w:r>
          </w:p>
          <w:p w14:paraId="1DC9B88B" w14:textId="77777777" w:rsidR="00293007" w:rsidRDefault="00293007" w:rsidP="00293007">
            <w:pPr>
              <w:spacing w:line="360" w:lineRule="auto"/>
            </w:pPr>
            <w:r>
              <w:t xml:space="preserve">     </w:t>
            </w:r>
            <w:hyperlink r:id="rId1752" w:history="1">
              <w:r>
                <w:rPr>
                  <w:rStyle w:val="Hyperlink"/>
                </w:rPr>
                <w:t>RCW 39.114.070</w:t>
              </w:r>
            </w:hyperlink>
            <w:r>
              <w:t xml:space="preserve">       Direct or collateral attacks.</w:t>
            </w:r>
          </w:p>
          <w:p w14:paraId="5EB9757A" w14:textId="77777777" w:rsidR="00293007" w:rsidRDefault="00293007" w:rsidP="00293007">
            <w:pPr>
              <w:spacing w:line="360" w:lineRule="auto"/>
            </w:pPr>
            <w:r>
              <w:t xml:space="preserve">     </w:t>
            </w:r>
            <w:hyperlink r:id="rId1753" w:history="1">
              <w:r>
                <w:rPr>
                  <w:rStyle w:val="Hyperlink"/>
                </w:rPr>
                <w:t>RCW 39.114.080</w:t>
              </w:r>
            </w:hyperlink>
            <w:r>
              <w:t xml:space="preserve">       Revenue bonds – Issuance.</w:t>
            </w:r>
          </w:p>
          <w:p w14:paraId="0BDCA004" w14:textId="2569E599" w:rsidR="00293007" w:rsidRDefault="00293007" w:rsidP="00293007">
            <w:pPr>
              <w:spacing w:line="360" w:lineRule="auto"/>
            </w:pPr>
            <w:r>
              <w:t xml:space="preserve">     </w:t>
            </w:r>
            <w:hyperlink r:id="rId1754" w:history="1">
              <w:r>
                <w:rPr>
                  <w:rStyle w:val="Hyperlink"/>
                </w:rPr>
                <w:t>RCW 39.114.090</w:t>
              </w:r>
            </w:hyperlink>
            <w:r>
              <w:t xml:space="preserve">       Supplemental nature of chapter.</w:t>
            </w:r>
          </w:p>
          <w:p w14:paraId="6A99E413" w14:textId="2B9CDA61" w:rsidR="00545B19" w:rsidRDefault="00390161" w:rsidP="00293007">
            <w:pPr>
              <w:spacing w:line="360" w:lineRule="auto"/>
            </w:pPr>
            <w:r>
              <w:t xml:space="preserve">     </w:t>
            </w:r>
            <w:hyperlink r:id="rId1755" w:history="1">
              <w:r w:rsidR="00545B19" w:rsidRPr="00545B19">
                <w:rPr>
                  <w:rStyle w:val="Hyperlink"/>
                </w:rPr>
                <w:t>Special Notice</w:t>
              </w:r>
            </w:hyperlink>
            <w:r>
              <w:t xml:space="preserve">            </w:t>
            </w:r>
            <w:r w:rsidR="00545B19">
              <w:t>Legislative changes to tax increment financing (June 2022)</w:t>
            </w:r>
          </w:p>
          <w:p w14:paraId="29F37300" w14:textId="77777777" w:rsidR="00293007" w:rsidRPr="00B23809" w:rsidRDefault="00293007" w:rsidP="00293007">
            <w:pPr>
              <w:spacing w:line="360" w:lineRule="auto"/>
            </w:pPr>
            <w:r>
              <w:t xml:space="preserve">     </w:t>
            </w:r>
          </w:p>
          <w:p w14:paraId="7B8F8DA7" w14:textId="77777777" w:rsidR="00DE4883" w:rsidRPr="00DE4883" w:rsidRDefault="00DE4883" w:rsidP="00DE4883"/>
        </w:tc>
        <w:tc>
          <w:tcPr>
            <w:tcW w:w="0" w:type="auto"/>
            <w:tcMar>
              <w:top w:w="15" w:type="dxa"/>
              <w:left w:w="375" w:type="dxa"/>
              <w:bottom w:w="15" w:type="dxa"/>
              <w:right w:w="15" w:type="dxa"/>
            </w:tcMar>
          </w:tcPr>
          <w:p w14:paraId="4D3A4AE2" w14:textId="77777777" w:rsidR="00DE4883" w:rsidRPr="00DE4883" w:rsidRDefault="00DE4883" w:rsidP="00DE4883"/>
        </w:tc>
      </w:tr>
      <w:tr w:rsidR="00390161" w:rsidRPr="00DE4883" w14:paraId="2CDC771E" w14:textId="77777777" w:rsidTr="00DE4883">
        <w:trPr>
          <w:tblCellSpacing w:w="15" w:type="dxa"/>
        </w:trPr>
        <w:tc>
          <w:tcPr>
            <w:tcW w:w="0" w:type="auto"/>
          </w:tcPr>
          <w:p w14:paraId="10B0CE44" w14:textId="77777777" w:rsidR="00390161" w:rsidRDefault="00390161" w:rsidP="00293007">
            <w:pPr>
              <w:spacing w:line="360" w:lineRule="auto"/>
            </w:pPr>
          </w:p>
        </w:tc>
        <w:tc>
          <w:tcPr>
            <w:tcW w:w="0" w:type="auto"/>
            <w:tcMar>
              <w:top w:w="15" w:type="dxa"/>
              <w:left w:w="375" w:type="dxa"/>
              <w:bottom w:w="15" w:type="dxa"/>
              <w:right w:w="15" w:type="dxa"/>
            </w:tcMar>
          </w:tcPr>
          <w:p w14:paraId="69E5B84E" w14:textId="77777777" w:rsidR="00390161" w:rsidRPr="00DE4883" w:rsidRDefault="00390161" w:rsidP="00DE4883"/>
        </w:tc>
      </w:tr>
    </w:tbl>
    <w:p w14:paraId="022F5FFA" w14:textId="0AFFB493" w:rsidR="00B82860" w:rsidRDefault="00B82860" w:rsidP="00B23809"/>
    <w:p w14:paraId="0EBF1451" w14:textId="77777777" w:rsidR="00B82860" w:rsidRDefault="00B82860">
      <w:r>
        <w:br w:type="page"/>
      </w:r>
    </w:p>
    <w:p w14:paraId="537B21A5" w14:textId="77777777" w:rsidR="00B82860" w:rsidRDefault="00B82860">
      <w:pPr>
        <w:pStyle w:val="BodyText"/>
        <w:ind w:left="147"/>
        <w:rPr>
          <w:sz w:val="20"/>
        </w:rPr>
        <w:sectPr w:rsidR="00B82860" w:rsidSect="00B82860">
          <w:pgSz w:w="12240" w:h="15840"/>
          <w:pgMar w:top="1195" w:right="677" w:bottom="274" w:left="821" w:header="720" w:footer="720" w:gutter="0"/>
          <w:cols w:space="720"/>
          <w:docGrid w:linePitch="299"/>
        </w:sectPr>
      </w:pPr>
    </w:p>
    <w:p w14:paraId="4CE2471E" w14:textId="77777777" w:rsidR="009019C0" w:rsidRDefault="0014425E">
      <w:pPr>
        <w:pStyle w:val="BodyText"/>
        <w:ind w:left="147"/>
        <w:rPr>
          <w:sz w:val="20"/>
        </w:rPr>
      </w:pPr>
      <w:r>
        <w:rPr>
          <w:noProof/>
          <w:sz w:val="20"/>
          <w:lang w:bidi="ar-SA"/>
        </w:rPr>
        <w:lastRenderedPageBreak/>
        <mc:AlternateContent>
          <mc:Choice Requires="wps">
            <w:drawing>
              <wp:inline distT="0" distB="0" distL="0" distR="0" wp14:anchorId="744C94C1" wp14:editId="03DC466B">
                <wp:extent cx="8798560" cy="457200"/>
                <wp:effectExtent l="0" t="0" r="21590" b="19050"/>
                <wp:docPr id="71"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8560" cy="457200"/>
                        </a:xfrm>
                        <a:prstGeom prst="rect">
                          <a:avLst/>
                        </a:prstGeom>
                        <a:solidFill>
                          <a:srgbClr val="4A0094"/>
                        </a:solidFill>
                        <a:ln w="6109">
                          <a:solidFill>
                            <a:srgbClr val="000000"/>
                          </a:solidFill>
                          <a:miter lim="800000"/>
                          <a:headEnd/>
                          <a:tailEnd/>
                        </a:ln>
                      </wps:spPr>
                      <wps:txbx>
                        <w:txbxContent>
                          <w:p w14:paraId="1BA031BB" w14:textId="77777777" w:rsidR="00ED1673" w:rsidRDefault="00ED1673" w:rsidP="00B434C2">
                            <w:pPr>
                              <w:pStyle w:val="Heading1"/>
                            </w:pPr>
                            <w:bookmarkStart w:id="356" w:name="_Toc134174370"/>
                            <w:r>
                              <w:t>CHAPTER 13 – Annual Reports</w:t>
                            </w:r>
                            <w:bookmarkStart w:id="357" w:name="_bookmark75"/>
                            <w:bookmarkEnd w:id="357"/>
                            <w:bookmarkEnd w:id="356"/>
                          </w:p>
                        </w:txbxContent>
                      </wps:txbx>
                      <wps:bodyPr rot="0" vert="horz" wrap="square" lIns="0" tIns="0" rIns="0" bIns="0" anchor="t" anchorCtr="0" upright="1">
                        <a:noAutofit/>
                      </wps:bodyPr>
                    </wps:wsp>
                  </a:graphicData>
                </a:graphic>
              </wp:inline>
            </w:drawing>
          </mc:Choice>
          <mc:Fallback>
            <w:pict>
              <v:shape w14:anchorId="744C94C1" id="Text Box 422" o:spid="_x0000_s1349" type="#_x0000_t202" style="width:692.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" fillcolor="#4a0094" strokeweight=".16969mm">
                <v:textbox inset="0,0,0,0">
                  <w:txbxContent>
                    <w:p w14:paraId="1BA031BB" w14:textId="77777777" w:rsidR="00ED1673" w:rsidRDefault="00ED1673" w:rsidP="00B434C2">
                      <w:pPr>
                        <w:pStyle w:val="Heading1"/>
                      </w:pPr>
                      <w:bookmarkStart w:id="358" w:name="_Toc134174370"/>
                      <w:r>
                        <w:t>CHAPTER 13 – Annual Reports</w:t>
                      </w:r>
                      <w:bookmarkStart w:id="359" w:name="_bookmark75"/>
                      <w:bookmarkEnd w:id="359"/>
                      <w:bookmarkEnd w:id="358"/>
                    </w:p>
                  </w:txbxContent>
                </v:textbox>
                <w10:anchorlock/>
              </v:shape>
            </w:pict>
          </mc:Fallback>
        </mc:AlternateContent>
      </w:r>
    </w:p>
    <w:p w14:paraId="68615DEB" w14:textId="77777777" w:rsidR="009019C0" w:rsidRDefault="009019C0">
      <w:pPr>
        <w:pStyle w:val="BodyText"/>
        <w:spacing w:before="11"/>
        <w:ind w:left="0"/>
        <w:rPr>
          <w:sz w:val="17"/>
        </w:rPr>
      </w:pPr>
    </w:p>
    <w:p w14:paraId="6741BCE9" w14:textId="77777777" w:rsidR="002D0A7C" w:rsidRDefault="002D0A7C" w:rsidP="002D0A7C">
      <w:pPr>
        <w:pStyle w:val="BodyText"/>
        <w:ind w:left="147"/>
        <w:rPr>
          <w:sz w:val="20"/>
        </w:rPr>
      </w:pPr>
    </w:p>
    <w:p w14:paraId="5FF9332C" w14:textId="77777777" w:rsidR="002D0A7C" w:rsidRDefault="002D0A7C" w:rsidP="002D0A7C">
      <w:pPr>
        <w:pStyle w:val="BodyText"/>
        <w:ind w:left="147"/>
        <w:rPr>
          <w:sz w:val="20"/>
        </w:rPr>
      </w:pPr>
      <w:r>
        <w:rPr>
          <w:noProof/>
        </w:rPr>
        <mc:AlternateContent>
          <mc:Choice Requires="wps">
            <w:drawing>
              <wp:inline distT="0" distB="0" distL="0" distR="0" wp14:anchorId="7B6F0372" wp14:editId="6CE42ABE">
                <wp:extent cx="8808720" cy="335280"/>
                <wp:effectExtent l="3810" t="1270" r="7620" b="6350"/>
                <wp:docPr id="46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8720" cy="335280"/>
                        </a:xfrm>
                        <a:prstGeom prst="rect">
                          <a:avLst/>
                        </a:prstGeom>
                        <a:solidFill>
                          <a:srgbClr val="C2AFED"/>
                        </a:solidFill>
                        <a:ln w="6109">
                          <a:solidFill>
                            <a:srgbClr val="000000"/>
                          </a:solidFill>
                          <a:miter lim="800000"/>
                          <a:headEnd/>
                          <a:tailEnd/>
                        </a:ln>
                      </wps:spPr>
                      <wps:txbx>
                        <w:txbxContent>
                          <w:p w14:paraId="593B6117" w14:textId="77777777" w:rsidR="002D0A7C" w:rsidRPr="00570CC1" w:rsidRDefault="002D0A7C" w:rsidP="002D0A7C">
                            <w:pPr>
                              <w:shd w:val="clear" w:color="auto" w:fill="C2AFED"/>
                              <w:spacing w:before="111"/>
                              <w:ind w:left="103"/>
                              <w:jc w:val="center"/>
                              <w:rPr>
                                <w:b/>
                                <w:bCs/>
                                <w:sz w:val="40"/>
                              </w:rPr>
                            </w:pPr>
                            <w:r w:rsidRPr="00570CC1">
                              <w:rPr>
                                <w:b/>
                                <w:bCs/>
                                <w:sz w:val="24"/>
                                <w:szCs w:val="24"/>
                              </w:rPr>
                              <w:t>Assessor Reports</w:t>
                            </w:r>
                            <w:r>
                              <w:rPr>
                                <w:b/>
                                <w:bCs/>
                                <w:sz w:val="24"/>
                                <w:szCs w:val="24"/>
                              </w:rPr>
                              <w:t>,</w:t>
                            </w:r>
                            <w:r w:rsidRPr="00570CC1">
                              <w:rPr>
                                <w:b/>
                                <w:bCs/>
                                <w:sz w:val="24"/>
                                <w:szCs w:val="24"/>
                              </w:rPr>
                              <w:t xml:space="preserve"> </w:t>
                            </w:r>
                            <w:r>
                              <w:rPr>
                                <w:b/>
                                <w:bCs/>
                                <w:sz w:val="24"/>
                                <w:szCs w:val="24"/>
                              </w:rPr>
                              <w:t>Deadlines,</w:t>
                            </w:r>
                            <w:r w:rsidRPr="00570CC1">
                              <w:rPr>
                                <w:b/>
                                <w:bCs/>
                                <w:sz w:val="24"/>
                                <w:szCs w:val="24"/>
                              </w:rPr>
                              <w:t xml:space="preserve"> and DOR Contacts</w:t>
                            </w:r>
                          </w:p>
                        </w:txbxContent>
                      </wps:txbx>
                      <wps:bodyPr rot="0" vert="horz" wrap="square" lIns="0" tIns="0" rIns="0" bIns="0" anchor="t" anchorCtr="0" upright="1">
                        <a:noAutofit/>
                      </wps:bodyPr>
                    </wps:wsp>
                  </a:graphicData>
                </a:graphic>
              </wp:inline>
            </w:drawing>
          </mc:Choice>
          <mc:Fallback>
            <w:pict>
              <v:shape w14:anchorId="7B6F0372" id="Text Box 460" o:spid="_x0000_s1350" type="#_x0000_t202" style="width:693.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" fillcolor="#c2afed" strokeweight=".16969mm">
                <v:textbox inset="0,0,0,0">
                  <w:txbxContent>
                    <w:p w14:paraId="593B6117" w14:textId="77777777" w:rsidR="002D0A7C" w:rsidRPr="00570CC1" w:rsidRDefault="002D0A7C" w:rsidP="002D0A7C">
                      <w:pPr>
                        <w:shd w:val="clear" w:color="auto" w:fill="C2AFED"/>
                        <w:spacing w:before="111"/>
                        <w:ind w:left="103"/>
                        <w:jc w:val="center"/>
                        <w:rPr>
                          <w:b/>
                          <w:bCs/>
                          <w:sz w:val="40"/>
                        </w:rPr>
                      </w:pPr>
                      <w:r w:rsidRPr="00570CC1">
                        <w:rPr>
                          <w:b/>
                          <w:bCs/>
                          <w:sz w:val="24"/>
                          <w:szCs w:val="24"/>
                        </w:rPr>
                        <w:t>Assessor Reports</w:t>
                      </w:r>
                      <w:r>
                        <w:rPr>
                          <w:b/>
                          <w:bCs/>
                          <w:sz w:val="24"/>
                          <w:szCs w:val="24"/>
                        </w:rPr>
                        <w:t>,</w:t>
                      </w:r>
                      <w:r w:rsidRPr="00570CC1">
                        <w:rPr>
                          <w:b/>
                          <w:bCs/>
                          <w:sz w:val="24"/>
                          <w:szCs w:val="24"/>
                        </w:rPr>
                        <w:t xml:space="preserve"> </w:t>
                      </w:r>
                      <w:r>
                        <w:rPr>
                          <w:b/>
                          <w:bCs/>
                          <w:sz w:val="24"/>
                          <w:szCs w:val="24"/>
                        </w:rPr>
                        <w:t>Deadlines,</w:t>
                      </w:r>
                      <w:r w:rsidRPr="00570CC1">
                        <w:rPr>
                          <w:b/>
                          <w:bCs/>
                          <w:sz w:val="24"/>
                          <w:szCs w:val="24"/>
                        </w:rPr>
                        <w:t xml:space="preserve"> and DOR Contacts</w:t>
                      </w:r>
                    </w:p>
                  </w:txbxContent>
                </v:textbox>
                <w10:anchorlock/>
              </v:shape>
            </w:pict>
          </mc:Fallback>
        </mc:AlternateContent>
      </w:r>
    </w:p>
    <w:tbl>
      <w:tblPr>
        <w:tblpPr w:leftFromText="180" w:rightFromText="180" w:vertAnchor="text" w:tblpX="170" w:tblpY="1"/>
        <w:tblOverlap w:val="never"/>
        <w:tblW w:w="13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0"/>
        <w:gridCol w:w="3080"/>
        <w:gridCol w:w="1710"/>
        <w:gridCol w:w="2340"/>
        <w:gridCol w:w="1800"/>
        <w:gridCol w:w="1620"/>
        <w:gridCol w:w="2410"/>
      </w:tblGrid>
      <w:tr w:rsidR="002D0A7C" w:rsidRPr="00E86DB0" w14:paraId="3EB65ECE" w14:textId="77777777" w:rsidTr="008811EB">
        <w:trPr>
          <w:trHeight w:val="367"/>
          <w:tblHeader/>
        </w:trPr>
        <w:tc>
          <w:tcPr>
            <w:tcW w:w="890" w:type="dxa"/>
            <w:shd w:val="clear" w:color="auto" w:fill="C5D9EF"/>
          </w:tcPr>
          <w:p w14:paraId="762D1AD6" w14:textId="77777777" w:rsidR="002D0A7C" w:rsidRPr="00570CC1" w:rsidRDefault="002D0A7C" w:rsidP="008811EB">
            <w:pPr>
              <w:pStyle w:val="BodyText"/>
              <w:ind w:left="147"/>
              <w:rPr>
                <w:b/>
                <w:iCs/>
                <w:sz w:val="20"/>
              </w:rPr>
            </w:pPr>
            <w:r w:rsidRPr="00570CC1">
              <w:rPr>
                <w:b/>
                <w:iCs/>
                <w:sz w:val="20"/>
              </w:rPr>
              <w:t>Due Date</w:t>
            </w:r>
          </w:p>
        </w:tc>
        <w:tc>
          <w:tcPr>
            <w:tcW w:w="3080" w:type="dxa"/>
            <w:shd w:val="clear" w:color="auto" w:fill="C5D9EF"/>
          </w:tcPr>
          <w:p w14:paraId="3B6B8D9C" w14:textId="77777777" w:rsidR="002D0A7C" w:rsidRPr="00570CC1" w:rsidRDefault="002D0A7C" w:rsidP="008811EB">
            <w:pPr>
              <w:pStyle w:val="BodyText"/>
              <w:ind w:left="147"/>
              <w:rPr>
                <w:b/>
                <w:iCs/>
                <w:sz w:val="20"/>
              </w:rPr>
            </w:pPr>
            <w:r w:rsidRPr="00570CC1">
              <w:rPr>
                <w:b/>
                <w:iCs/>
                <w:sz w:val="20"/>
              </w:rPr>
              <w:t>Report</w:t>
            </w:r>
          </w:p>
        </w:tc>
        <w:tc>
          <w:tcPr>
            <w:tcW w:w="1710" w:type="dxa"/>
            <w:shd w:val="clear" w:color="auto" w:fill="C5D9EF"/>
          </w:tcPr>
          <w:p w14:paraId="28247BE8" w14:textId="77777777" w:rsidR="002D0A7C" w:rsidRPr="00570CC1" w:rsidRDefault="002D0A7C" w:rsidP="008811EB">
            <w:pPr>
              <w:pStyle w:val="BodyText"/>
              <w:ind w:left="147"/>
              <w:rPr>
                <w:b/>
                <w:iCs/>
                <w:sz w:val="20"/>
              </w:rPr>
            </w:pPr>
            <w:r w:rsidRPr="00570CC1">
              <w:rPr>
                <w:b/>
                <w:iCs/>
                <w:sz w:val="20"/>
              </w:rPr>
              <w:t>Rule/Law</w:t>
            </w:r>
          </w:p>
        </w:tc>
        <w:tc>
          <w:tcPr>
            <w:tcW w:w="2340" w:type="dxa"/>
            <w:shd w:val="clear" w:color="auto" w:fill="C5D9EF"/>
          </w:tcPr>
          <w:p w14:paraId="1AB22BC8" w14:textId="77777777" w:rsidR="002D0A7C" w:rsidRPr="00570CC1" w:rsidRDefault="002D0A7C" w:rsidP="008811EB">
            <w:pPr>
              <w:pStyle w:val="BodyText"/>
              <w:ind w:left="147"/>
              <w:rPr>
                <w:b/>
                <w:iCs/>
                <w:sz w:val="20"/>
              </w:rPr>
            </w:pPr>
            <w:r w:rsidRPr="00570CC1">
              <w:rPr>
                <w:b/>
                <w:iCs/>
                <w:sz w:val="20"/>
              </w:rPr>
              <w:t>Division</w:t>
            </w:r>
          </w:p>
        </w:tc>
        <w:tc>
          <w:tcPr>
            <w:tcW w:w="1800" w:type="dxa"/>
            <w:shd w:val="clear" w:color="auto" w:fill="C5D9EF"/>
          </w:tcPr>
          <w:p w14:paraId="4046497C" w14:textId="77777777" w:rsidR="002D0A7C" w:rsidRPr="00570CC1" w:rsidRDefault="002D0A7C" w:rsidP="008811EB">
            <w:pPr>
              <w:pStyle w:val="BodyText"/>
              <w:ind w:left="147"/>
              <w:rPr>
                <w:b/>
                <w:iCs/>
                <w:sz w:val="20"/>
              </w:rPr>
            </w:pPr>
            <w:r>
              <w:rPr>
                <w:b/>
                <w:iCs/>
                <w:sz w:val="20"/>
              </w:rPr>
              <w:t xml:space="preserve">DOR </w:t>
            </w:r>
            <w:r w:rsidRPr="00570CC1">
              <w:rPr>
                <w:b/>
                <w:iCs/>
                <w:sz w:val="20"/>
              </w:rPr>
              <w:t xml:space="preserve">Contact </w:t>
            </w:r>
          </w:p>
        </w:tc>
        <w:tc>
          <w:tcPr>
            <w:tcW w:w="1620" w:type="dxa"/>
            <w:shd w:val="clear" w:color="auto" w:fill="C5D9EF"/>
          </w:tcPr>
          <w:p w14:paraId="637DEBDE" w14:textId="77777777" w:rsidR="002D0A7C" w:rsidRPr="00570CC1" w:rsidRDefault="002D0A7C" w:rsidP="008811EB">
            <w:pPr>
              <w:pStyle w:val="BodyText"/>
              <w:ind w:left="147"/>
              <w:rPr>
                <w:b/>
                <w:iCs/>
                <w:sz w:val="20"/>
              </w:rPr>
            </w:pPr>
            <w:r w:rsidRPr="00570CC1">
              <w:rPr>
                <w:b/>
                <w:iCs/>
                <w:sz w:val="20"/>
              </w:rPr>
              <w:t>Phone #</w:t>
            </w:r>
          </w:p>
        </w:tc>
        <w:tc>
          <w:tcPr>
            <w:tcW w:w="2410" w:type="dxa"/>
            <w:shd w:val="clear" w:color="auto" w:fill="C5D9EF"/>
          </w:tcPr>
          <w:p w14:paraId="70CE8AF9" w14:textId="77777777" w:rsidR="002D0A7C" w:rsidRPr="00570CC1" w:rsidRDefault="002D0A7C" w:rsidP="008811EB">
            <w:pPr>
              <w:pStyle w:val="BodyText"/>
              <w:ind w:left="147"/>
              <w:rPr>
                <w:b/>
                <w:iCs/>
                <w:sz w:val="20"/>
              </w:rPr>
            </w:pPr>
            <w:r w:rsidRPr="00570CC1">
              <w:rPr>
                <w:b/>
                <w:iCs/>
                <w:sz w:val="20"/>
              </w:rPr>
              <w:t>Email</w:t>
            </w:r>
          </w:p>
        </w:tc>
      </w:tr>
      <w:tr w:rsidR="002D0A7C" w:rsidRPr="00E86DB0" w14:paraId="1BF79F85" w14:textId="77777777" w:rsidTr="008811EB">
        <w:trPr>
          <w:trHeight w:val="568"/>
        </w:trPr>
        <w:tc>
          <w:tcPr>
            <w:tcW w:w="890" w:type="dxa"/>
            <w:shd w:val="clear" w:color="auto" w:fill="D9D9D9"/>
          </w:tcPr>
          <w:p w14:paraId="755FD17C" w14:textId="77777777" w:rsidR="002D0A7C" w:rsidRPr="00E86DB0" w:rsidRDefault="002D0A7C" w:rsidP="008811EB">
            <w:pPr>
              <w:pStyle w:val="BodyText"/>
              <w:ind w:left="147"/>
              <w:rPr>
                <w:sz w:val="20"/>
              </w:rPr>
            </w:pPr>
            <w:r>
              <w:rPr>
                <w:sz w:val="20"/>
              </w:rPr>
              <w:t>Feb 28</w:t>
            </w:r>
          </w:p>
        </w:tc>
        <w:tc>
          <w:tcPr>
            <w:tcW w:w="3080" w:type="dxa"/>
            <w:shd w:val="clear" w:color="auto" w:fill="D9D9D9"/>
          </w:tcPr>
          <w:p w14:paraId="77F47B47" w14:textId="77777777" w:rsidR="002D0A7C" w:rsidRPr="00E86DB0" w:rsidRDefault="002D0A7C" w:rsidP="008811EB">
            <w:pPr>
              <w:pStyle w:val="BodyText"/>
              <w:ind w:left="147"/>
              <w:rPr>
                <w:sz w:val="20"/>
              </w:rPr>
            </w:pPr>
            <w:r w:rsidRPr="00E86DB0">
              <w:rPr>
                <w:sz w:val="20"/>
              </w:rPr>
              <w:t>Calendar Year Collections Report</w:t>
            </w:r>
          </w:p>
        </w:tc>
        <w:tc>
          <w:tcPr>
            <w:tcW w:w="1710" w:type="dxa"/>
            <w:shd w:val="clear" w:color="auto" w:fill="D9D9D9"/>
          </w:tcPr>
          <w:p w14:paraId="792A4F19" w14:textId="77777777" w:rsidR="002D0A7C" w:rsidRPr="00E86DB0" w:rsidRDefault="002D0A7C" w:rsidP="008811EB">
            <w:pPr>
              <w:pStyle w:val="BodyText"/>
              <w:ind w:left="147"/>
              <w:rPr>
                <w:sz w:val="20"/>
              </w:rPr>
            </w:pPr>
            <w:r w:rsidRPr="00E86DB0">
              <w:rPr>
                <w:sz w:val="20"/>
              </w:rPr>
              <w:t>RCW 84.08</w:t>
            </w:r>
          </w:p>
        </w:tc>
        <w:tc>
          <w:tcPr>
            <w:tcW w:w="2340" w:type="dxa"/>
            <w:shd w:val="clear" w:color="auto" w:fill="D9D9D9"/>
          </w:tcPr>
          <w:p w14:paraId="6729591B" w14:textId="77777777" w:rsidR="002D0A7C" w:rsidRPr="00E86DB0" w:rsidRDefault="002D0A7C" w:rsidP="008811EB">
            <w:pPr>
              <w:pStyle w:val="BodyText"/>
              <w:ind w:left="147"/>
              <w:rPr>
                <w:sz w:val="20"/>
              </w:rPr>
            </w:pPr>
            <w:r w:rsidRPr="00E86DB0">
              <w:rPr>
                <w:sz w:val="20"/>
              </w:rPr>
              <w:t>Research &amp; Fiscal Analysis</w:t>
            </w:r>
          </w:p>
        </w:tc>
        <w:tc>
          <w:tcPr>
            <w:tcW w:w="1800" w:type="dxa"/>
            <w:shd w:val="clear" w:color="auto" w:fill="D9D9D9"/>
          </w:tcPr>
          <w:p w14:paraId="384C57B8" w14:textId="77777777" w:rsidR="002D0A7C" w:rsidRPr="00E86DB0" w:rsidRDefault="002D0A7C" w:rsidP="008811EB">
            <w:pPr>
              <w:pStyle w:val="BodyText"/>
              <w:ind w:left="147"/>
              <w:rPr>
                <w:sz w:val="20"/>
              </w:rPr>
            </w:pPr>
            <w:r w:rsidRPr="00E86DB0">
              <w:rPr>
                <w:sz w:val="20"/>
              </w:rPr>
              <w:t>Frank Wilson</w:t>
            </w:r>
          </w:p>
        </w:tc>
        <w:tc>
          <w:tcPr>
            <w:tcW w:w="1620" w:type="dxa"/>
            <w:shd w:val="clear" w:color="auto" w:fill="D9D9D9"/>
          </w:tcPr>
          <w:p w14:paraId="63CE11CC" w14:textId="77777777" w:rsidR="002D0A7C" w:rsidRPr="00E86DB0" w:rsidRDefault="002D0A7C" w:rsidP="008811EB">
            <w:pPr>
              <w:pStyle w:val="BodyText"/>
              <w:ind w:left="147"/>
              <w:rPr>
                <w:sz w:val="20"/>
              </w:rPr>
            </w:pPr>
            <w:r w:rsidRPr="00E86DB0">
              <w:rPr>
                <w:sz w:val="20"/>
              </w:rPr>
              <w:t>(360) 534-1527</w:t>
            </w:r>
          </w:p>
        </w:tc>
        <w:tc>
          <w:tcPr>
            <w:tcW w:w="2410" w:type="dxa"/>
            <w:shd w:val="clear" w:color="auto" w:fill="D9D9D9"/>
          </w:tcPr>
          <w:p w14:paraId="738DA4C9" w14:textId="77777777" w:rsidR="002D0A7C" w:rsidRPr="00E86DB0" w:rsidRDefault="00AF76D3" w:rsidP="008811EB">
            <w:pPr>
              <w:pStyle w:val="BodyText"/>
              <w:ind w:left="147"/>
              <w:rPr>
                <w:sz w:val="20"/>
              </w:rPr>
            </w:pPr>
            <w:hyperlink r:id="rId1756">
              <w:r w:rsidR="002D0A7C" w:rsidRPr="00E86DB0">
                <w:rPr>
                  <w:rStyle w:val="Hyperlink"/>
                  <w:sz w:val="20"/>
                </w:rPr>
                <w:t>FrankW@dor.wa.gov</w:t>
              </w:r>
            </w:hyperlink>
          </w:p>
        </w:tc>
      </w:tr>
      <w:tr w:rsidR="002D0A7C" w:rsidRPr="00E86DB0" w14:paraId="326B7E72" w14:textId="77777777" w:rsidTr="008811EB">
        <w:trPr>
          <w:trHeight w:val="568"/>
        </w:trPr>
        <w:tc>
          <w:tcPr>
            <w:tcW w:w="890" w:type="dxa"/>
          </w:tcPr>
          <w:p w14:paraId="05AF6565" w14:textId="77777777" w:rsidR="002D0A7C" w:rsidRPr="00E86DB0" w:rsidRDefault="002D0A7C" w:rsidP="008811EB">
            <w:pPr>
              <w:pStyle w:val="BodyText"/>
              <w:ind w:left="147"/>
              <w:rPr>
                <w:sz w:val="20"/>
              </w:rPr>
            </w:pPr>
            <w:r>
              <w:rPr>
                <w:sz w:val="20"/>
              </w:rPr>
              <w:t>Feb 28</w:t>
            </w:r>
          </w:p>
        </w:tc>
        <w:tc>
          <w:tcPr>
            <w:tcW w:w="3080" w:type="dxa"/>
          </w:tcPr>
          <w:p w14:paraId="34D19062" w14:textId="77777777" w:rsidR="002D0A7C" w:rsidRPr="00E86DB0" w:rsidRDefault="002D0A7C" w:rsidP="008811EB">
            <w:pPr>
              <w:pStyle w:val="BodyText"/>
              <w:ind w:left="147"/>
              <w:rPr>
                <w:sz w:val="20"/>
              </w:rPr>
            </w:pPr>
            <w:r w:rsidRPr="00E86DB0">
              <w:rPr>
                <w:sz w:val="20"/>
              </w:rPr>
              <w:t>101 Levy Limitations Worksheets</w:t>
            </w:r>
          </w:p>
        </w:tc>
        <w:tc>
          <w:tcPr>
            <w:tcW w:w="1710" w:type="dxa"/>
          </w:tcPr>
          <w:p w14:paraId="669CDE62" w14:textId="77777777" w:rsidR="002D0A7C" w:rsidRPr="00E86DB0" w:rsidRDefault="002D0A7C" w:rsidP="008811EB">
            <w:pPr>
              <w:pStyle w:val="BodyText"/>
              <w:ind w:left="147"/>
              <w:rPr>
                <w:sz w:val="20"/>
              </w:rPr>
            </w:pPr>
            <w:r w:rsidRPr="00E86DB0">
              <w:rPr>
                <w:sz w:val="20"/>
              </w:rPr>
              <w:t>RCW 84.08</w:t>
            </w:r>
          </w:p>
        </w:tc>
        <w:tc>
          <w:tcPr>
            <w:tcW w:w="2340" w:type="dxa"/>
          </w:tcPr>
          <w:p w14:paraId="2B0C4D30" w14:textId="77777777" w:rsidR="002D0A7C" w:rsidRPr="00E86DB0" w:rsidRDefault="002D0A7C" w:rsidP="008811EB">
            <w:pPr>
              <w:pStyle w:val="BodyText"/>
              <w:ind w:left="147"/>
              <w:rPr>
                <w:sz w:val="20"/>
              </w:rPr>
            </w:pPr>
            <w:r w:rsidRPr="00E86DB0">
              <w:rPr>
                <w:sz w:val="20"/>
              </w:rPr>
              <w:t>Research &amp; Fiscal Analysis</w:t>
            </w:r>
          </w:p>
        </w:tc>
        <w:tc>
          <w:tcPr>
            <w:tcW w:w="1800" w:type="dxa"/>
          </w:tcPr>
          <w:p w14:paraId="11FA0062" w14:textId="77777777" w:rsidR="002D0A7C" w:rsidRPr="00E86DB0" w:rsidRDefault="002D0A7C" w:rsidP="008811EB">
            <w:pPr>
              <w:pStyle w:val="BodyText"/>
              <w:ind w:left="147"/>
              <w:rPr>
                <w:sz w:val="20"/>
              </w:rPr>
            </w:pPr>
            <w:r w:rsidRPr="00E86DB0">
              <w:rPr>
                <w:sz w:val="20"/>
              </w:rPr>
              <w:t>Frank Wilson</w:t>
            </w:r>
          </w:p>
        </w:tc>
        <w:tc>
          <w:tcPr>
            <w:tcW w:w="1620" w:type="dxa"/>
          </w:tcPr>
          <w:p w14:paraId="3EED7031" w14:textId="77777777" w:rsidR="002D0A7C" w:rsidRPr="00E86DB0" w:rsidRDefault="002D0A7C" w:rsidP="008811EB">
            <w:pPr>
              <w:pStyle w:val="BodyText"/>
              <w:ind w:left="147"/>
              <w:rPr>
                <w:sz w:val="20"/>
              </w:rPr>
            </w:pPr>
            <w:r w:rsidRPr="00E86DB0">
              <w:rPr>
                <w:sz w:val="20"/>
              </w:rPr>
              <w:t>(360) 534-1527</w:t>
            </w:r>
          </w:p>
        </w:tc>
        <w:tc>
          <w:tcPr>
            <w:tcW w:w="2410" w:type="dxa"/>
          </w:tcPr>
          <w:p w14:paraId="35F5D14E" w14:textId="77777777" w:rsidR="002D0A7C" w:rsidRPr="00E86DB0" w:rsidRDefault="00AF76D3" w:rsidP="008811EB">
            <w:pPr>
              <w:pStyle w:val="BodyText"/>
              <w:ind w:left="147"/>
              <w:rPr>
                <w:sz w:val="20"/>
              </w:rPr>
            </w:pPr>
            <w:hyperlink r:id="rId1757">
              <w:r w:rsidR="002D0A7C" w:rsidRPr="00E86DB0">
                <w:rPr>
                  <w:rStyle w:val="Hyperlink"/>
                  <w:sz w:val="20"/>
                </w:rPr>
                <w:t>FrankW@dor.wa.gov</w:t>
              </w:r>
            </w:hyperlink>
          </w:p>
        </w:tc>
      </w:tr>
      <w:tr w:rsidR="002D0A7C" w:rsidRPr="00E86DB0" w14:paraId="6D06C21D" w14:textId="77777777" w:rsidTr="008811EB">
        <w:trPr>
          <w:trHeight w:val="568"/>
        </w:trPr>
        <w:tc>
          <w:tcPr>
            <w:tcW w:w="890" w:type="dxa"/>
            <w:shd w:val="clear" w:color="auto" w:fill="D9D9D9"/>
          </w:tcPr>
          <w:p w14:paraId="60DE9E79" w14:textId="77777777" w:rsidR="002D0A7C" w:rsidRPr="00E86DB0" w:rsidRDefault="002D0A7C" w:rsidP="008811EB">
            <w:pPr>
              <w:pStyle w:val="BodyText"/>
              <w:ind w:left="147"/>
              <w:rPr>
                <w:sz w:val="20"/>
              </w:rPr>
            </w:pPr>
            <w:r>
              <w:rPr>
                <w:sz w:val="20"/>
              </w:rPr>
              <w:t>Feb 28</w:t>
            </w:r>
          </w:p>
        </w:tc>
        <w:tc>
          <w:tcPr>
            <w:tcW w:w="3080" w:type="dxa"/>
            <w:shd w:val="clear" w:color="auto" w:fill="D9D9D9"/>
          </w:tcPr>
          <w:p w14:paraId="57727799" w14:textId="77777777" w:rsidR="002D0A7C" w:rsidRPr="00E86DB0" w:rsidRDefault="002D0A7C" w:rsidP="008811EB">
            <w:pPr>
              <w:pStyle w:val="BodyText"/>
              <w:ind w:left="147"/>
              <w:rPr>
                <w:sz w:val="20"/>
              </w:rPr>
            </w:pPr>
            <w:r w:rsidRPr="00E86DB0">
              <w:rPr>
                <w:sz w:val="20"/>
              </w:rPr>
              <w:t>Joint District Data</w:t>
            </w:r>
          </w:p>
        </w:tc>
        <w:tc>
          <w:tcPr>
            <w:tcW w:w="1710" w:type="dxa"/>
            <w:shd w:val="clear" w:color="auto" w:fill="D9D9D9"/>
          </w:tcPr>
          <w:p w14:paraId="5D631B25" w14:textId="77777777" w:rsidR="002D0A7C" w:rsidRPr="00E86DB0" w:rsidRDefault="002D0A7C" w:rsidP="008811EB">
            <w:pPr>
              <w:pStyle w:val="BodyText"/>
              <w:ind w:left="147"/>
              <w:rPr>
                <w:sz w:val="20"/>
              </w:rPr>
            </w:pPr>
            <w:r w:rsidRPr="00E86DB0">
              <w:rPr>
                <w:sz w:val="20"/>
              </w:rPr>
              <w:t>RCW 84.08</w:t>
            </w:r>
          </w:p>
        </w:tc>
        <w:tc>
          <w:tcPr>
            <w:tcW w:w="2340" w:type="dxa"/>
            <w:shd w:val="clear" w:color="auto" w:fill="D9D9D9"/>
          </w:tcPr>
          <w:p w14:paraId="3E15503B" w14:textId="77777777" w:rsidR="002D0A7C" w:rsidRPr="00E86DB0" w:rsidRDefault="002D0A7C" w:rsidP="008811EB">
            <w:pPr>
              <w:pStyle w:val="BodyText"/>
              <w:ind w:left="147"/>
              <w:rPr>
                <w:sz w:val="20"/>
              </w:rPr>
            </w:pPr>
            <w:r w:rsidRPr="00E86DB0">
              <w:rPr>
                <w:sz w:val="20"/>
              </w:rPr>
              <w:t>Research &amp; Fiscal Analysis</w:t>
            </w:r>
          </w:p>
        </w:tc>
        <w:tc>
          <w:tcPr>
            <w:tcW w:w="1800" w:type="dxa"/>
            <w:shd w:val="clear" w:color="auto" w:fill="D9D9D9"/>
          </w:tcPr>
          <w:p w14:paraId="52B3AF97" w14:textId="77777777" w:rsidR="002D0A7C" w:rsidRPr="00E86DB0" w:rsidRDefault="002D0A7C" w:rsidP="008811EB">
            <w:pPr>
              <w:pStyle w:val="BodyText"/>
              <w:ind w:left="147"/>
              <w:rPr>
                <w:sz w:val="20"/>
              </w:rPr>
            </w:pPr>
            <w:r w:rsidRPr="00E86DB0">
              <w:rPr>
                <w:sz w:val="20"/>
              </w:rPr>
              <w:t>Frank Wilson</w:t>
            </w:r>
          </w:p>
        </w:tc>
        <w:tc>
          <w:tcPr>
            <w:tcW w:w="1620" w:type="dxa"/>
            <w:shd w:val="clear" w:color="auto" w:fill="D9D9D9"/>
          </w:tcPr>
          <w:p w14:paraId="52640A9F" w14:textId="77777777" w:rsidR="002D0A7C" w:rsidRPr="00E86DB0" w:rsidRDefault="002D0A7C" w:rsidP="008811EB">
            <w:pPr>
              <w:pStyle w:val="BodyText"/>
              <w:ind w:left="147"/>
              <w:rPr>
                <w:sz w:val="20"/>
              </w:rPr>
            </w:pPr>
            <w:r w:rsidRPr="00E86DB0">
              <w:rPr>
                <w:sz w:val="20"/>
              </w:rPr>
              <w:t>(360) 534-1527</w:t>
            </w:r>
          </w:p>
        </w:tc>
        <w:tc>
          <w:tcPr>
            <w:tcW w:w="2410" w:type="dxa"/>
            <w:shd w:val="clear" w:color="auto" w:fill="D9D9D9"/>
          </w:tcPr>
          <w:p w14:paraId="62F85CA3" w14:textId="77777777" w:rsidR="002D0A7C" w:rsidRPr="00E86DB0" w:rsidRDefault="00AF76D3" w:rsidP="008811EB">
            <w:pPr>
              <w:pStyle w:val="BodyText"/>
              <w:ind w:left="147"/>
              <w:rPr>
                <w:sz w:val="20"/>
              </w:rPr>
            </w:pPr>
            <w:hyperlink r:id="rId1758">
              <w:r w:rsidR="002D0A7C" w:rsidRPr="00E86DB0">
                <w:rPr>
                  <w:rStyle w:val="Hyperlink"/>
                  <w:sz w:val="20"/>
                </w:rPr>
                <w:t>FrankW@dor.wa.gov</w:t>
              </w:r>
            </w:hyperlink>
          </w:p>
        </w:tc>
      </w:tr>
      <w:tr w:rsidR="002D0A7C" w:rsidRPr="00E86DB0" w14:paraId="34385DBF" w14:textId="77777777" w:rsidTr="008811EB">
        <w:trPr>
          <w:trHeight w:val="568"/>
        </w:trPr>
        <w:tc>
          <w:tcPr>
            <w:tcW w:w="890" w:type="dxa"/>
          </w:tcPr>
          <w:p w14:paraId="3751B7C4" w14:textId="77777777" w:rsidR="002D0A7C" w:rsidRPr="00E86DB0" w:rsidRDefault="002D0A7C" w:rsidP="008811EB">
            <w:pPr>
              <w:pStyle w:val="BodyText"/>
              <w:ind w:left="147"/>
              <w:rPr>
                <w:sz w:val="20"/>
              </w:rPr>
            </w:pPr>
            <w:r>
              <w:rPr>
                <w:sz w:val="20"/>
              </w:rPr>
              <w:t>Feb 28</w:t>
            </w:r>
          </w:p>
        </w:tc>
        <w:tc>
          <w:tcPr>
            <w:tcW w:w="3080" w:type="dxa"/>
          </w:tcPr>
          <w:p w14:paraId="55039CF7" w14:textId="77777777" w:rsidR="002D0A7C" w:rsidRPr="00E86DB0" w:rsidRDefault="002D0A7C" w:rsidP="008811EB">
            <w:pPr>
              <w:pStyle w:val="BodyText"/>
              <w:ind w:left="147"/>
              <w:rPr>
                <w:sz w:val="20"/>
              </w:rPr>
            </w:pPr>
            <w:r w:rsidRPr="00E86DB0">
              <w:rPr>
                <w:sz w:val="20"/>
              </w:rPr>
              <w:t>TCA Levy Totals Booklet</w:t>
            </w:r>
          </w:p>
        </w:tc>
        <w:tc>
          <w:tcPr>
            <w:tcW w:w="1710" w:type="dxa"/>
          </w:tcPr>
          <w:p w14:paraId="06A98381" w14:textId="77777777" w:rsidR="002D0A7C" w:rsidRPr="00E86DB0" w:rsidRDefault="002D0A7C" w:rsidP="008811EB">
            <w:pPr>
              <w:pStyle w:val="BodyText"/>
              <w:ind w:left="147"/>
              <w:rPr>
                <w:sz w:val="20"/>
              </w:rPr>
            </w:pPr>
            <w:r w:rsidRPr="00E86DB0">
              <w:rPr>
                <w:sz w:val="20"/>
              </w:rPr>
              <w:t>RCW 84.08</w:t>
            </w:r>
          </w:p>
        </w:tc>
        <w:tc>
          <w:tcPr>
            <w:tcW w:w="2340" w:type="dxa"/>
          </w:tcPr>
          <w:p w14:paraId="3026A230" w14:textId="77777777" w:rsidR="002D0A7C" w:rsidRPr="00E86DB0" w:rsidRDefault="002D0A7C" w:rsidP="008811EB">
            <w:pPr>
              <w:pStyle w:val="BodyText"/>
              <w:ind w:left="147"/>
              <w:rPr>
                <w:sz w:val="20"/>
              </w:rPr>
            </w:pPr>
            <w:r w:rsidRPr="00E86DB0">
              <w:rPr>
                <w:sz w:val="20"/>
              </w:rPr>
              <w:t>Research &amp; Fiscal Analysis</w:t>
            </w:r>
          </w:p>
        </w:tc>
        <w:tc>
          <w:tcPr>
            <w:tcW w:w="1800" w:type="dxa"/>
          </w:tcPr>
          <w:p w14:paraId="5528D95D" w14:textId="77777777" w:rsidR="002D0A7C" w:rsidRPr="00E86DB0" w:rsidRDefault="002D0A7C" w:rsidP="008811EB">
            <w:pPr>
              <w:pStyle w:val="BodyText"/>
              <w:ind w:left="147"/>
              <w:rPr>
                <w:sz w:val="20"/>
              </w:rPr>
            </w:pPr>
            <w:r w:rsidRPr="00E86DB0">
              <w:rPr>
                <w:sz w:val="20"/>
              </w:rPr>
              <w:t>Frank Wilson</w:t>
            </w:r>
          </w:p>
        </w:tc>
        <w:tc>
          <w:tcPr>
            <w:tcW w:w="1620" w:type="dxa"/>
          </w:tcPr>
          <w:p w14:paraId="1B279B08" w14:textId="77777777" w:rsidR="002D0A7C" w:rsidRPr="00E86DB0" w:rsidRDefault="002D0A7C" w:rsidP="008811EB">
            <w:pPr>
              <w:pStyle w:val="BodyText"/>
              <w:ind w:left="147"/>
              <w:rPr>
                <w:sz w:val="20"/>
              </w:rPr>
            </w:pPr>
            <w:r w:rsidRPr="00E86DB0">
              <w:rPr>
                <w:sz w:val="20"/>
              </w:rPr>
              <w:t>(360) 534-1527</w:t>
            </w:r>
          </w:p>
        </w:tc>
        <w:tc>
          <w:tcPr>
            <w:tcW w:w="2410" w:type="dxa"/>
          </w:tcPr>
          <w:p w14:paraId="59733801" w14:textId="77777777" w:rsidR="002D0A7C" w:rsidRPr="00E86DB0" w:rsidRDefault="00AF76D3" w:rsidP="008811EB">
            <w:pPr>
              <w:pStyle w:val="BodyText"/>
              <w:ind w:left="147"/>
              <w:rPr>
                <w:sz w:val="20"/>
              </w:rPr>
            </w:pPr>
            <w:hyperlink r:id="rId1759">
              <w:r w:rsidR="002D0A7C" w:rsidRPr="00E86DB0">
                <w:rPr>
                  <w:rStyle w:val="Hyperlink"/>
                  <w:sz w:val="20"/>
                </w:rPr>
                <w:t>FrankW@dor.wa.gov</w:t>
              </w:r>
            </w:hyperlink>
          </w:p>
        </w:tc>
      </w:tr>
      <w:tr w:rsidR="002D0A7C" w:rsidRPr="00E86DB0" w14:paraId="1FD36D7B" w14:textId="77777777" w:rsidTr="008811EB">
        <w:trPr>
          <w:trHeight w:val="568"/>
        </w:trPr>
        <w:tc>
          <w:tcPr>
            <w:tcW w:w="890" w:type="dxa"/>
            <w:shd w:val="clear" w:color="auto" w:fill="D9D9D9"/>
          </w:tcPr>
          <w:p w14:paraId="71714AFD" w14:textId="77777777" w:rsidR="002D0A7C" w:rsidRPr="00E86DB0" w:rsidRDefault="002D0A7C" w:rsidP="008811EB">
            <w:pPr>
              <w:pStyle w:val="BodyText"/>
              <w:ind w:left="147"/>
              <w:rPr>
                <w:sz w:val="20"/>
              </w:rPr>
            </w:pPr>
            <w:r>
              <w:rPr>
                <w:sz w:val="20"/>
              </w:rPr>
              <w:t>Feb 28</w:t>
            </w:r>
          </w:p>
        </w:tc>
        <w:tc>
          <w:tcPr>
            <w:tcW w:w="3080" w:type="dxa"/>
            <w:shd w:val="clear" w:color="auto" w:fill="D9D9D9"/>
          </w:tcPr>
          <w:p w14:paraId="2256CD9D" w14:textId="77777777" w:rsidR="002D0A7C" w:rsidRPr="00E86DB0" w:rsidRDefault="002D0A7C" w:rsidP="008811EB">
            <w:pPr>
              <w:pStyle w:val="BodyText"/>
              <w:ind w:left="147"/>
              <w:rPr>
                <w:sz w:val="20"/>
              </w:rPr>
            </w:pPr>
            <w:r w:rsidRPr="00E86DB0">
              <w:rPr>
                <w:sz w:val="20"/>
              </w:rPr>
              <w:t>10 Page Levy Report</w:t>
            </w:r>
          </w:p>
        </w:tc>
        <w:tc>
          <w:tcPr>
            <w:tcW w:w="1710" w:type="dxa"/>
            <w:shd w:val="clear" w:color="auto" w:fill="D9D9D9"/>
          </w:tcPr>
          <w:p w14:paraId="771AC3B1" w14:textId="77777777" w:rsidR="002D0A7C" w:rsidRPr="00E86DB0" w:rsidRDefault="002D0A7C" w:rsidP="008811EB">
            <w:pPr>
              <w:pStyle w:val="BodyText"/>
              <w:ind w:left="147"/>
              <w:rPr>
                <w:sz w:val="20"/>
              </w:rPr>
            </w:pPr>
            <w:r w:rsidRPr="00E86DB0">
              <w:rPr>
                <w:sz w:val="20"/>
              </w:rPr>
              <w:t>RCW 84.08.040</w:t>
            </w:r>
          </w:p>
        </w:tc>
        <w:tc>
          <w:tcPr>
            <w:tcW w:w="2340" w:type="dxa"/>
            <w:shd w:val="clear" w:color="auto" w:fill="D9D9D9"/>
          </w:tcPr>
          <w:p w14:paraId="58D25E53" w14:textId="77777777" w:rsidR="002D0A7C" w:rsidRPr="00E86DB0" w:rsidRDefault="002D0A7C" w:rsidP="008811EB">
            <w:pPr>
              <w:pStyle w:val="BodyText"/>
              <w:ind w:left="147"/>
              <w:rPr>
                <w:sz w:val="20"/>
              </w:rPr>
            </w:pPr>
            <w:r w:rsidRPr="00E86DB0">
              <w:rPr>
                <w:sz w:val="20"/>
              </w:rPr>
              <w:t>Research &amp; Fiscal Analysis</w:t>
            </w:r>
          </w:p>
        </w:tc>
        <w:tc>
          <w:tcPr>
            <w:tcW w:w="1800" w:type="dxa"/>
            <w:shd w:val="clear" w:color="auto" w:fill="D9D9D9"/>
          </w:tcPr>
          <w:p w14:paraId="19798E44" w14:textId="77777777" w:rsidR="002D0A7C" w:rsidRPr="00E86DB0" w:rsidRDefault="002D0A7C" w:rsidP="008811EB">
            <w:pPr>
              <w:pStyle w:val="BodyText"/>
              <w:ind w:left="147"/>
              <w:rPr>
                <w:sz w:val="20"/>
              </w:rPr>
            </w:pPr>
            <w:r w:rsidRPr="00E86DB0">
              <w:rPr>
                <w:sz w:val="20"/>
              </w:rPr>
              <w:t>Frank Wilson</w:t>
            </w:r>
          </w:p>
        </w:tc>
        <w:tc>
          <w:tcPr>
            <w:tcW w:w="1620" w:type="dxa"/>
            <w:shd w:val="clear" w:color="auto" w:fill="D9D9D9"/>
          </w:tcPr>
          <w:p w14:paraId="675380B2" w14:textId="77777777" w:rsidR="002D0A7C" w:rsidRPr="00E86DB0" w:rsidRDefault="002D0A7C" w:rsidP="008811EB">
            <w:pPr>
              <w:pStyle w:val="BodyText"/>
              <w:ind w:left="147"/>
              <w:rPr>
                <w:sz w:val="20"/>
              </w:rPr>
            </w:pPr>
            <w:r w:rsidRPr="00E86DB0">
              <w:rPr>
                <w:sz w:val="20"/>
              </w:rPr>
              <w:t>(360) 534-1527</w:t>
            </w:r>
          </w:p>
        </w:tc>
        <w:tc>
          <w:tcPr>
            <w:tcW w:w="2410" w:type="dxa"/>
            <w:shd w:val="clear" w:color="auto" w:fill="D9D9D9"/>
          </w:tcPr>
          <w:p w14:paraId="097D1D23" w14:textId="77777777" w:rsidR="002D0A7C" w:rsidRPr="00E86DB0" w:rsidRDefault="00AF76D3" w:rsidP="008811EB">
            <w:pPr>
              <w:pStyle w:val="BodyText"/>
              <w:ind w:left="147"/>
              <w:rPr>
                <w:sz w:val="20"/>
              </w:rPr>
            </w:pPr>
            <w:hyperlink r:id="rId1760">
              <w:r w:rsidR="002D0A7C" w:rsidRPr="00E86DB0">
                <w:rPr>
                  <w:rStyle w:val="Hyperlink"/>
                  <w:sz w:val="20"/>
                </w:rPr>
                <w:t>FrankW@dor.wa.gov</w:t>
              </w:r>
            </w:hyperlink>
          </w:p>
        </w:tc>
      </w:tr>
      <w:tr w:rsidR="002D0A7C" w:rsidRPr="00E86DB0" w14:paraId="413E289B" w14:textId="77777777" w:rsidTr="008811EB">
        <w:trPr>
          <w:trHeight w:val="568"/>
        </w:trPr>
        <w:tc>
          <w:tcPr>
            <w:tcW w:w="890" w:type="dxa"/>
          </w:tcPr>
          <w:p w14:paraId="0D1BD025" w14:textId="77777777" w:rsidR="002D0A7C" w:rsidRPr="00E86DB0" w:rsidRDefault="002D0A7C" w:rsidP="008811EB">
            <w:pPr>
              <w:pStyle w:val="BodyText"/>
              <w:ind w:left="147"/>
              <w:rPr>
                <w:sz w:val="20"/>
              </w:rPr>
            </w:pPr>
            <w:r>
              <w:rPr>
                <w:sz w:val="20"/>
              </w:rPr>
              <w:t>Feb 28</w:t>
            </w:r>
          </w:p>
        </w:tc>
        <w:tc>
          <w:tcPr>
            <w:tcW w:w="3080" w:type="dxa"/>
          </w:tcPr>
          <w:p w14:paraId="7F0CC15A" w14:textId="77777777" w:rsidR="002D0A7C" w:rsidRPr="00E86DB0" w:rsidRDefault="002D0A7C" w:rsidP="008811EB">
            <w:pPr>
              <w:pStyle w:val="BodyText"/>
              <w:ind w:left="147"/>
              <w:rPr>
                <w:sz w:val="20"/>
              </w:rPr>
            </w:pPr>
            <w:r w:rsidRPr="00E86DB0">
              <w:rPr>
                <w:sz w:val="20"/>
              </w:rPr>
              <w:t>Senior and Disabled Relief Report</w:t>
            </w:r>
          </w:p>
        </w:tc>
        <w:tc>
          <w:tcPr>
            <w:tcW w:w="1710" w:type="dxa"/>
          </w:tcPr>
          <w:p w14:paraId="27629674" w14:textId="77777777" w:rsidR="002D0A7C" w:rsidRPr="00E86DB0" w:rsidRDefault="002D0A7C" w:rsidP="008811EB">
            <w:pPr>
              <w:pStyle w:val="BodyText"/>
              <w:ind w:left="147"/>
              <w:rPr>
                <w:sz w:val="20"/>
              </w:rPr>
            </w:pPr>
            <w:r w:rsidRPr="00E86DB0">
              <w:rPr>
                <w:sz w:val="20"/>
              </w:rPr>
              <w:t>RCW 84.08.040</w:t>
            </w:r>
          </w:p>
        </w:tc>
        <w:tc>
          <w:tcPr>
            <w:tcW w:w="2340" w:type="dxa"/>
          </w:tcPr>
          <w:p w14:paraId="0C32A441" w14:textId="77777777" w:rsidR="002D0A7C" w:rsidRPr="00E86DB0" w:rsidRDefault="002D0A7C" w:rsidP="008811EB">
            <w:pPr>
              <w:pStyle w:val="BodyText"/>
              <w:ind w:left="147"/>
              <w:rPr>
                <w:sz w:val="20"/>
              </w:rPr>
            </w:pPr>
            <w:r w:rsidRPr="00E86DB0">
              <w:rPr>
                <w:sz w:val="20"/>
              </w:rPr>
              <w:t>Research &amp; Fiscal Analysis</w:t>
            </w:r>
          </w:p>
        </w:tc>
        <w:tc>
          <w:tcPr>
            <w:tcW w:w="1800" w:type="dxa"/>
          </w:tcPr>
          <w:p w14:paraId="0DD4095D" w14:textId="77777777" w:rsidR="002D0A7C" w:rsidRPr="00E86DB0" w:rsidRDefault="002D0A7C" w:rsidP="008811EB">
            <w:pPr>
              <w:pStyle w:val="BodyText"/>
              <w:ind w:left="147"/>
              <w:rPr>
                <w:sz w:val="20"/>
              </w:rPr>
            </w:pPr>
            <w:r w:rsidRPr="00E86DB0">
              <w:rPr>
                <w:sz w:val="20"/>
              </w:rPr>
              <w:t>Frank Wilson</w:t>
            </w:r>
          </w:p>
        </w:tc>
        <w:tc>
          <w:tcPr>
            <w:tcW w:w="1620" w:type="dxa"/>
          </w:tcPr>
          <w:p w14:paraId="1A77EDA9" w14:textId="77777777" w:rsidR="002D0A7C" w:rsidRPr="00E86DB0" w:rsidRDefault="002D0A7C" w:rsidP="008811EB">
            <w:pPr>
              <w:pStyle w:val="BodyText"/>
              <w:ind w:left="147"/>
              <w:rPr>
                <w:sz w:val="20"/>
              </w:rPr>
            </w:pPr>
            <w:r w:rsidRPr="00E86DB0">
              <w:rPr>
                <w:sz w:val="20"/>
              </w:rPr>
              <w:t>(360) 534-1527</w:t>
            </w:r>
          </w:p>
        </w:tc>
        <w:tc>
          <w:tcPr>
            <w:tcW w:w="2410" w:type="dxa"/>
          </w:tcPr>
          <w:p w14:paraId="05E51AB4" w14:textId="77777777" w:rsidR="002D0A7C" w:rsidRPr="00E86DB0" w:rsidRDefault="00AF76D3" w:rsidP="008811EB">
            <w:pPr>
              <w:pStyle w:val="BodyText"/>
              <w:ind w:left="147"/>
              <w:rPr>
                <w:sz w:val="20"/>
              </w:rPr>
            </w:pPr>
            <w:hyperlink r:id="rId1761">
              <w:r w:rsidR="002D0A7C" w:rsidRPr="00E86DB0">
                <w:rPr>
                  <w:rStyle w:val="Hyperlink"/>
                  <w:sz w:val="20"/>
                </w:rPr>
                <w:t>FrankW@dor.wa.gov</w:t>
              </w:r>
            </w:hyperlink>
          </w:p>
        </w:tc>
      </w:tr>
      <w:tr w:rsidR="002D0A7C" w:rsidRPr="00E86DB0" w14:paraId="5C850FB4" w14:textId="77777777" w:rsidTr="008811EB">
        <w:trPr>
          <w:trHeight w:val="568"/>
        </w:trPr>
        <w:tc>
          <w:tcPr>
            <w:tcW w:w="890" w:type="dxa"/>
            <w:shd w:val="clear" w:color="auto" w:fill="D9D9D9"/>
          </w:tcPr>
          <w:p w14:paraId="08A8AB83" w14:textId="77777777" w:rsidR="002D0A7C" w:rsidRPr="00E86DB0" w:rsidRDefault="002D0A7C" w:rsidP="008811EB">
            <w:pPr>
              <w:pStyle w:val="BodyText"/>
              <w:ind w:left="147"/>
              <w:rPr>
                <w:sz w:val="20"/>
              </w:rPr>
            </w:pPr>
            <w:r>
              <w:rPr>
                <w:sz w:val="20"/>
              </w:rPr>
              <w:t>Feb 28</w:t>
            </w:r>
          </w:p>
        </w:tc>
        <w:tc>
          <w:tcPr>
            <w:tcW w:w="3080" w:type="dxa"/>
            <w:shd w:val="clear" w:color="auto" w:fill="D9D9D9"/>
          </w:tcPr>
          <w:p w14:paraId="49C874F7" w14:textId="77777777" w:rsidR="002D0A7C" w:rsidRPr="00E86DB0" w:rsidRDefault="002D0A7C" w:rsidP="008811EB">
            <w:pPr>
              <w:pStyle w:val="BodyText"/>
              <w:ind w:left="147"/>
              <w:rPr>
                <w:sz w:val="20"/>
              </w:rPr>
            </w:pPr>
            <w:r w:rsidRPr="00E86DB0">
              <w:rPr>
                <w:sz w:val="20"/>
              </w:rPr>
              <w:t>Final Values</w:t>
            </w:r>
          </w:p>
        </w:tc>
        <w:tc>
          <w:tcPr>
            <w:tcW w:w="1710" w:type="dxa"/>
            <w:shd w:val="clear" w:color="auto" w:fill="D9D9D9"/>
          </w:tcPr>
          <w:p w14:paraId="2A3C004C" w14:textId="77777777" w:rsidR="002D0A7C" w:rsidRPr="00E86DB0" w:rsidRDefault="002D0A7C" w:rsidP="008811EB">
            <w:pPr>
              <w:pStyle w:val="BodyText"/>
              <w:ind w:left="147"/>
              <w:rPr>
                <w:sz w:val="20"/>
              </w:rPr>
            </w:pPr>
            <w:r w:rsidRPr="00E86DB0">
              <w:rPr>
                <w:sz w:val="20"/>
              </w:rPr>
              <w:t>RCW 84.08.040</w:t>
            </w:r>
          </w:p>
        </w:tc>
        <w:tc>
          <w:tcPr>
            <w:tcW w:w="2340" w:type="dxa"/>
            <w:shd w:val="clear" w:color="auto" w:fill="D9D9D9"/>
          </w:tcPr>
          <w:p w14:paraId="5AE431E8" w14:textId="77777777" w:rsidR="002D0A7C" w:rsidRPr="00E86DB0" w:rsidRDefault="002D0A7C" w:rsidP="008811EB">
            <w:pPr>
              <w:pStyle w:val="BodyText"/>
              <w:ind w:left="147"/>
              <w:rPr>
                <w:sz w:val="20"/>
              </w:rPr>
            </w:pPr>
            <w:r w:rsidRPr="00E86DB0">
              <w:rPr>
                <w:sz w:val="20"/>
              </w:rPr>
              <w:t>Research &amp; Fiscal Analysis</w:t>
            </w:r>
          </w:p>
        </w:tc>
        <w:tc>
          <w:tcPr>
            <w:tcW w:w="1800" w:type="dxa"/>
            <w:shd w:val="clear" w:color="auto" w:fill="D9D9D9"/>
          </w:tcPr>
          <w:p w14:paraId="7F5B8A5D" w14:textId="77777777" w:rsidR="002D0A7C" w:rsidRPr="00E86DB0" w:rsidRDefault="002D0A7C" w:rsidP="008811EB">
            <w:pPr>
              <w:pStyle w:val="BodyText"/>
              <w:ind w:left="147"/>
              <w:rPr>
                <w:sz w:val="20"/>
              </w:rPr>
            </w:pPr>
            <w:r w:rsidRPr="00E86DB0">
              <w:rPr>
                <w:sz w:val="20"/>
              </w:rPr>
              <w:t>Frank Wilson</w:t>
            </w:r>
          </w:p>
        </w:tc>
        <w:tc>
          <w:tcPr>
            <w:tcW w:w="1620" w:type="dxa"/>
            <w:shd w:val="clear" w:color="auto" w:fill="D9D9D9"/>
          </w:tcPr>
          <w:p w14:paraId="75D80000" w14:textId="77777777" w:rsidR="002D0A7C" w:rsidRPr="00E86DB0" w:rsidRDefault="002D0A7C" w:rsidP="008811EB">
            <w:pPr>
              <w:pStyle w:val="BodyText"/>
              <w:ind w:left="147"/>
              <w:rPr>
                <w:sz w:val="20"/>
              </w:rPr>
            </w:pPr>
            <w:r w:rsidRPr="00E86DB0">
              <w:rPr>
                <w:sz w:val="20"/>
              </w:rPr>
              <w:t>(360) 534-1527</w:t>
            </w:r>
          </w:p>
        </w:tc>
        <w:tc>
          <w:tcPr>
            <w:tcW w:w="2410" w:type="dxa"/>
            <w:shd w:val="clear" w:color="auto" w:fill="D9D9D9"/>
          </w:tcPr>
          <w:p w14:paraId="7A8507B1" w14:textId="77777777" w:rsidR="002D0A7C" w:rsidRPr="00E86DB0" w:rsidRDefault="00AF76D3" w:rsidP="008811EB">
            <w:pPr>
              <w:pStyle w:val="BodyText"/>
              <w:ind w:left="147"/>
              <w:rPr>
                <w:sz w:val="20"/>
              </w:rPr>
            </w:pPr>
            <w:hyperlink r:id="rId1762">
              <w:r w:rsidR="002D0A7C" w:rsidRPr="00E86DB0">
                <w:rPr>
                  <w:rStyle w:val="Hyperlink"/>
                  <w:sz w:val="20"/>
                </w:rPr>
                <w:t>FrankW@dor.wa.gov</w:t>
              </w:r>
            </w:hyperlink>
          </w:p>
        </w:tc>
      </w:tr>
      <w:tr w:rsidR="002D0A7C" w:rsidRPr="00E86DB0" w14:paraId="3322FD62" w14:textId="77777777" w:rsidTr="008811EB">
        <w:trPr>
          <w:trHeight w:val="568"/>
        </w:trPr>
        <w:tc>
          <w:tcPr>
            <w:tcW w:w="890" w:type="dxa"/>
          </w:tcPr>
          <w:p w14:paraId="77B856B6" w14:textId="77777777" w:rsidR="002D0A7C" w:rsidRPr="00E86DB0" w:rsidRDefault="002D0A7C" w:rsidP="008811EB">
            <w:pPr>
              <w:pStyle w:val="BodyText"/>
              <w:ind w:left="147"/>
              <w:rPr>
                <w:sz w:val="20"/>
              </w:rPr>
            </w:pPr>
            <w:r>
              <w:rPr>
                <w:sz w:val="20"/>
              </w:rPr>
              <w:t>Feb 28</w:t>
            </w:r>
          </w:p>
        </w:tc>
        <w:tc>
          <w:tcPr>
            <w:tcW w:w="3080" w:type="dxa"/>
          </w:tcPr>
          <w:p w14:paraId="75E37AA7" w14:textId="77777777" w:rsidR="002D0A7C" w:rsidRPr="00E86DB0" w:rsidRDefault="002D0A7C" w:rsidP="008811EB">
            <w:pPr>
              <w:pStyle w:val="BodyText"/>
              <w:ind w:left="147"/>
              <w:rPr>
                <w:sz w:val="20"/>
              </w:rPr>
            </w:pPr>
            <w:r w:rsidRPr="00E86DB0">
              <w:rPr>
                <w:sz w:val="20"/>
              </w:rPr>
              <w:t>Roll Data</w:t>
            </w:r>
          </w:p>
        </w:tc>
        <w:tc>
          <w:tcPr>
            <w:tcW w:w="1710" w:type="dxa"/>
          </w:tcPr>
          <w:p w14:paraId="32E5404C" w14:textId="77777777" w:rsidR="002D0A7C" w:rsidRPr="00E86DB0" w:rsidRDefault="002D0A7C" w:rsidP="008811EB">
            <w:pPr>
              <w:pStyle w:val="BodyText"/>
              <w:ind w:left="147"/>
              <w:rPr>
                <w:sz w:val="20"/>
              </w:rPr>
            </w:pPr>
            <w:r w:rsidRPr="00E86DB0">
              <w:rPr>
                <w:sz w:val="20"/>
              </w:rPr>
              <w:t>RCW 84.08.010</w:t>
            </w:r>
          </w:p>
        </w:tc>
        <w:tc>
          <w:tcPr>
            <w:tcW w:w="2340" w:type="dxa"/>
          </w:tcPr>
          <w:p w14:paraId="1FE05F2E" w14:textId="77777777" w:rsidR="002D0A7C" w:rsidRPr="00E86DB0" w:rsidRDefault="002D0A7C" w:rsidP="008811EB">
            <w:pPr>
              <w:pStyle w:val="BodyText"/>
              <w:ind w:left="147"/>
              <w:rPr>
                <w:sz w:val="20"/>
              </w:rPr>
            </w:pPr>
            <w:r w:rsidRPr="00E86DB0">
              <w:rPr>
                <w:sz w:val="20"/>
              </w:rPr>
              <w:t>Research &amp; Fiscal Analysis</w:t>
            </w:r>
          </w:p>
        </w:tc>
        <w:tc>
          <w:tcPr>
            <w:tcW w:w="1800" w:type="dxa"/>
          </w:tcPr>
          <w:p w14:paraId="7DB02AB2" w14:textId="77777777" w:rsidR="002D0A7C" w:rsidRPr="00E86DB0" w:rsidRDefault="002D0A7C" w:rsidP="008811EB">
            <w:pPr>
              <w:pStyle w:val="BodyText"/>
              <w:ind w:left="147"/>
              <w:rPr>
                <w:sz w:val="20"/>
              </w:rPr>
            </w:pPr>
            <w:r w:rsidRPr="00E86DB0">
              <w:rPr>
                <w:sz w:val="20"/>
              </w:rPr>
              <w:t>Frank Wilson</w:t>
            </w:r>
          </w:p>
        </w:tc>
        <w:tc>
          <w:tcPr>
            <w:tcW w:w="1620" w:type="dxa"/>
          </w:tcPr>
          <w:p w14:paraId="6A62D756" w14:textId="77777777" w:rsidR="002D0A7C" w:rsidRPr="00E86DB0" w:rsidRDefault="002D0A7C" w:rsidP="008811EB">
            <w:pPr>
              <w:pStyle w:val="BodyText"/>
              <w:ind w:left="147"/>
              <w:rPr>
                <w:sz w:val="20"/>
              </w:rPr>
            </w:pPr>
            <w:r w:rsidRPr="00E86DB0">
              <w:rPr>
                <w:sz w:val="20"/>
              </w:rPr>
              <w:t>(360) 534-1527</w:t>
            </w:r>
          </w:p>
        </w:tc>
        <w:tc>
          <w:tcPr>
            <w:tcW w:w="2410" w:type="dxa"/>
          </w:tcPr>
          <w:p w14:paraId="6CEBF500" w14:textId="77777777" w:rsidR="002D0A7C" w:rsidRPr="00E86DB0" w:rsidRDefault="00AF76D3" w:rsidP="008811EB">
            <w:pPr>
              <w:pStyle w:val="BodyText"/>
              <w:ind w:left="147"/>
              <w:rPr>
                <w:sz w:val="20"/>
              </w:rPr>
            </w:pPr>
            <w:hyperlink r:id="rId1763">
              <w:r w:rsidR="002D0A7C" w:rsidRPr="00E86DB0">
                <w:rPr>
                  <w:rStyle w:val="Hyperlink"/>
                  <w:sz w:val="20"/>
                </w:rPr>
                <w:t>FrankW@dor.wa.gov</w:t>
              </w:r>
            </w:hyperlink>
          </w:p>
        </w:tc>
      </w:tr>
      <w:tr w:rsidR="002D0A7C" w:rsidRPr="00E86DB0" w14:paraId="7CA4B570" w14:textId="77777777" w:rsidTr="008811EB">
        <w:trPr>
          <w:trHeight w:val="568"/>
        </w:trPr>
        <w:tc>
          <w:tcPr>
            <w:tcW w:w="890" w:type="dxa"/>
            <w:shd w:val="clear" w:color="auto" w:fill="D9D9D9"/>
          </w:tcPr>
          <w:p w14:paraId="605F6028" w14:textId="77777777" w:rsidR="002D0A7C" w:rsidRPr="00E86DB0" w:rsidRDefault="002D0A7C" w:rsidP="008811EB">
            <w:pPr>
              <w:pStyle w:val="BodyText"/>
              <w:ind w:left="147"/>
              <w:rPr>
                <w:sz w:val="20"/>
              </w:rPr>
            </w:pPr>
            <w:r>
              <w:rPr>
                <w:sz w:val="20"/>
              </w:rPr>
              <w:t>Mar 15</w:t>
            </w:r>
          </w:p>
        </w:tc>
        <w:tc>
          <w:tcPr>
            <w:tcW w:w="3080" w:type="dxa"/>
            <w:shd w:val="clear" w:color="auto" w:fill="D9D9D9"/>
          </w:tcPr>
          <w:p w14:paraId="45F8CA47" w14:textId="77777777" w:rsidR="002D0A7C" w:rsidRPr="00E86DB0" w:rsidRDefault="002D0A7C" w:rsidP="008811EB">
            <w:pPr>
              <w:pStyle w:val="BodyText"/>
              <w:ind w:left="147"/>
              <w:rPr>
                <w:sz w:val="20"/>
              </w:rPr>
            </w:pPr>
            <w:r w:rsidRPr="00E86DB0">
              <w:rPr>
                <w:sz w:val="20"/>
              </w:rPr>
              <w:t>County Statistics for Comparison Report (reporting form)</w:t>
            </w:r>
          </w:p>
        </w:tc>
        <w:tc>
          <w:tcPr>
            <w:tcW w:w="1710" w:type="dxa"/>
            <w:shd w:val="clear" w:color="auto" w:fill="D9D9D9"/>
          </w:tcPr>
          <w:p w14:paraId="7474E746" w14:textId="77777777" w:rsidR="002D0A7C" w:rsidRPr="00E86DB0" w:rsidRDefault="002D0A7C" w:rsidP="008811EB">
            <w:pPr>
              <w:pStyle w:val="BodyText"/>
              <w:ind w:left="147"/>
              <w:rPr>
                <w:sz w:val="20"/>
              </w:rPr>
            </w:pPr>
            <w:r w:rsidRPr="00E86DB0">
              <w:rPr>
                <w:sz w:val="20"/>
              </w:rPr>
              <w:t>N/A</w:t>
            </w:r>
          </w:p>
        </w:tc>
        <w:tc>
          <w:tcPr>
            <w:tcW w:w="2340" w:type="dxa"/>
            <w:shd w:val="clear" w:color="auto" w:fill="D9D9D9"/>
          </w:tcPr>
          <w:p w14:paraId="43D94E55" w14:textId="77777777" w:rsidR="002D0A7C" w:rsidRPr="00E86DB0" w:rsidRDefault="002D0A7C" w:rsidP="008811EB">
            <w:pPr>
              <w:pStyle w:val="BodyText"/>
              <w:ind w:left="147"/>
              <w:rPr>
                <w:sz w:val="20"/>
              </w:rPr>
            </w:pPr>
            <w:r w:rsidRPr="00E86DB0">
              <w:rPr>
                <w:sz w:val="20"/>
              </w:rPr>
              <w:t>Property Tax</w:t>
            </w:r>
          </w:p>
        </w:tc>
        <w:tc>
          <w:tcPr>
            <w:tcW w:w="1800" w:type="dxa"/>
            <w:shd w:val="clear" w:color="auto" w:fill="D9D9D9"/>
          </w:tcPr>
          <w:p w14:paraId="029EEDEC" w14:textId="77777777" w:rsidR="002D0A7C" w:rsidRPr="00E86DB0" w:rsidRDefault="002D0A7C" w:rsidP="008811EB">
            <w:pPr>
              <w:pStyle w:val="BodyText"/>
              <w:ind w:left="147"/>
              <w:rPr>
                <w:sz w:val="20"/>
              </w:rPr>
            </w:pPr>
            <w:r w:rsidRPr="00E86DB0">
              <w:rPr>
                <w:sz w:val="20"/>
              </w:rPr>
              <w:t>Marilyn O'Connell</w:t>
            </w:r>
          </w:p>
        </w:tc>
        <w:tc>
          <w:tcPr>
            <w:tcW w:w="1620" w:type="dxa"/>
            <w:shd w:val="clear" w:color="auto" w:fill="D9D9D9"/>
          </w:tcPr>
          <w:p w14:paraId="261A1E73" w14:textId="77777777" w:rsidR="002D0A7C" w:rsidRPr="00E86DB0" w:rsidRDefault="002D0A7C" w:rsidP="008811EB">
            <w:pPr>
              <w:pStyle w:val="BodyText"/>
              <w:ind w:left="147"/>
              <w:rPr>
                <w:sz w:val="20"/>
              </w:rPr>
            </w:pPr>
            <w:r w:rsidRPr="00E86DB0">
              <w:rPr>
                <w:sz w:val="20"/>
              </w:rPr>
              <w:t>(360) 534-1364</w:t>
            </w:r>
          </w:p>
        </w:tc>
        <w:tc>
          <w:tcPr>
            <w:tcW w:w="2410" w:type="dxa"/>
            <w:shd w:val="clear" w:color="auto" w:fill="D9D9D9"/>
          </w:tcPr>
          <w:p w14:paraId="530EDF98" w14:textId="77777777" w:rsidR="002D0A7C" w:rsidRPr="00E86DB0" w:rsidRDefault="00AF76D3" w:rsidP="008811EB">
            <w:pPr>
              <w:pStyle w:val="BodyText"/>
              <w:ind w:left="147"/>
              <w:rPr>
                <w:sz w:val="20"/>
              </w:rPr>
            </w:pPr>
            <w:hyperlink r:id="rId1764">
              <w:r w:rsidR="002D0A7C" w:rsidRPr="00E86DB0">
                <w:rPr>
                  <w:rStyle w:val="Hyperlink"/>
                  <w:sz w:val="20"/>
                </w:rPr>
                <w:t>MarilynO@dor.wa.gov</w:t>
              </w:r>
            </w:hyperlink>
          </w:p>
        </w:tc>
      </w:tr>
      <w:tr w:rsidR="002D0A7C" w:rsidRPr="00E86DB0" w14:paraId="20935B44" w14:textId="77777777" w:rsidTr="008811EB">
        <w:trPr>
          <w:trHeight w:val="549"/>
        </w:trPr>
        <w:tc>
          <w:tcPr>
            <w:tcW w:w="890" w:type="dxa"/>
          </w:tcPr>
          <w:p w14:paraId="55D1871E" w14:textId="77777777" w:rsidR="002D0A7C" w:rsidRPr="00E86DB0" w:rsidRDefault="002D0A7C" w:rsidP="008811EB">
            <w:pPr>
              <w:pStyle w:val="BodyText"/>
              <w:ind w:left="147"/>
              <w:rPr>
                <w:sz w:val="20"/>
              </w:rPr>
            </w:pPr>
            <w:r>
              <w:rPr>
                <w:sz w:val="20"/>
              </w:rPr>
              <w:t>Mar 31</w:t>
            </w:r>
          </w:p>
        </w:tc>
        <w:tc>
          <w:tcPr>
            <w:tcW w:w="3080" w:type="dxa"/>
          </w:tcPr>
          <w:p w14:paraId="6239666F" w14:textId="77777777" w:rsidR="002D0A7C" w:rsidRPr="00E86DB0" w:rsidRDefault="002D0A7C" w:rsidP="008811EB">
            <w:pPr>
              <w:pStyle w:val="BodyText"/>
              <w:ind w:left="147"/>
              <w:rPr>
                <w:sz w:val="20"/>
              </w:rPr>
            </w:pPr>
            <w:r w:rsidRPr="00E86DB0">
              <w:rPr>
                <w:sz w:val="20"/>
              </w:rPr>
              <w:t>Revaluation Plan</w:t>
            </w:r>
          </w:p>
        </w:tc>
        <w:tc>
          <w:tcPr>
            <w:tcW w:w="1710" w:type="dxa"/>
          </w:tcPr>
          <w:p w14:paraId="4F1B96AD" w14:textId="77777777" w:rsidR="002D0A7C" w:rsidRPr="00E86DB0" w:rsidRDefault="002D0A7C" w:rsidP="008811EB">
            <w:pPr>
              <w:pStyle w:val="BodyText"/>
              <w:ind w:left="147"/>
              <w:rPr>
                <w:sz w:val="20"/>
              </w:rPr>
            </w:pPr>
            <w:r w:rsidRPr="00E86DB0">
              <w:rPr>
                <w:sz w:val="20"/>
              </w:rPr>
              <w:t>WAC 458-07-025</w:t>
            </w:r>
          </w:p>
        </w:tc>
        <w:tc>
          <w:tcPr>
            <w:tcW w:w="2340" w:type="dxa"/>
          </w:tcPr>
          <w:p w14:paraId="70704954" w14:textId="77777777" w:rsidR="002D0A7C" w:rsidRPr="00E86DB0" w:rsidRDefault="002D0A7C" w:rsidP="008811EB">
            <w:pPr>
              <w:pStyle w:val="BodyText"/>
              <w:ind w:left="147"/>
              <w:rPr>
                <w:sz w:val="20"/>
              </w:rPr>
            </w:pPr>
            <w:r w:rsidRPr="00E86DB0">
              <w:rPr>
                <w:sz w:val="20"/>
              </w:rPr>
              <w:t>Property Tax</w:t>
            </w:r>
          </w:p>
        </w:tc>
        <w:tc>
          <w:tcPr>
            <w:tcW w:w="1800" w:type="dxa"/>
          </w:tcPr>
          <w:p w14:paraId="1EBA1D98" w14:textId="77777777" w:rsidR="002D0A7C" w:rsidRPr="00E86DB0" w:rsidRDefault="002D0A7C" w:rsidP="008811EB">
            <w:pPr>
              <w:pStyle w:val="BodyText"/>
              <w:ind w:left="147"/>
              <w:rPr>
                <w:sz w:val="20"/>
              </w:rPr>
            </w:pPr>
            <w:r w:rsidRPr="00E86DB0">
              <w:rPr>
                <w:sz w:val="20"/>
              </w:rPr>
              <w:t>Marilyn O'Connell</w:t>
            </w:r>
          </w:p>
        </w:tc>
        <w:tc>
          <w:tcPr>
            <w:tcW w:w="1620" w:type="dxa"/>
          </w:tcPr>
          <w:p w14:paraId="650E1048" w14:textId="77777777" w:rsidR="002D0A7C" w:rsidRPr="00E86DB0" w:rsidRDefault="002D0A7C" w:rsidP="008811EB">
            <w:pPr>
              <w:pStyle w:val="BodyText"/>
              <w:ind w:left="147"/>
              <w:rPr>
                <w:sz w:val="20"/>
              </w:rPr>
            </w:pPr>
            <w:r w:rsidRPr="00E86DB0">
              <w:rPr>
                <w:sz w:val="20"/>
              </w:rPr>
              <w:t>(360) 534-1364</w:t>
            </w:r>
          </w:p>
        </w:tc>
        <w:tc>
          <w:tcPr>
            <w:tcW w:w="2410" w:type="dxa"/>
          </w:tcPr>
          <w:p w14:paraId="67937F9B" w14:textId="77777777" w:rsidR="002D0A7C" w:rsidRPr="00E86DB0" w:rsidRDefault="00AF76D3" w:rsidP="008811EB">
            <w:pPr>
              <w:pStyle w:val="BodyText"/>
              <w:ind w:left="147"/>
              <w:rPr>
                <w:sz w:val="20"/>
              </w:rPr>
            </w:pPr>
            <w:hyperlink r:id="rId1765">
              <w:r w:rsidR="002D0A7C" w:rsidRPr="00E86DB0">
                <w:rPr>
                  <w:rStyle w:val="Hyperlink"/>
                  <w:sz w:val="20"/>
                </w:rPr>
                <w:t>MarilynO@dor.wa.gov</w:t>
              </w:r>
            </w:hyperlink>
          </w:p>
        </w:tc>
      </w:tr>
      <w:tr w:rsidR="002D0A7C" w:rsidRPr="00E86DB0" w14:paraId="37D9E7F8" w14:textId="77777777" w:rsidTr="008811EB">
        <w:trPr>
          <w:trHeight w:val="568"/>
        </w:trPr>
        <w:tc>
          <w:tcPr>
            <w:tcW w:w="890" w:type="dxa"/>
            <w:shd w:val="clear" w:color="auto" w:fill="D9D9D9"/>
          </w:tcPr>
          <w:p w14:paraId="50210024" w14:textId="77777777" w:rsidR="002D0A7C" w:rsidRPr="00E86DB0" w:rsidRDefault="002D0A7C" w:rsidP="008811EB">
            <w:pPr>
              <w:pStyle w:val="BodyText"/>
              <w:ind w:left="147"/>
              <w:rPr>
                <w:sz w:val="20"/>
              </w:rPr>
            </w:pPr>
            <w:r>
              <w:rPr>
                <w:sz w:val="20"/>
              </w:rPr>
              <w:t>Jul 15</w:t>
            </w:r>
          </w:p>
        </w:tc>
        <w:tc>
          <w:tcPr>
            <w:tcW w:w="3080" w:type="dxa"/>
            <w:shd w:val="clear" w:color="auto" w:fill="D9D9D9"/>
          </w:tcPr>
          <w:p w14:paraId="1D0F4703" w14:textId="77777777" w:rsidR="002D0A7C" w:rsidRPr="00E86DB0" w:rsidRDefault="002D0A7C" w:rsidP="008811EB">
            <w:pPr>
              <w:pStyle w:val="BodyText"/>
              <w:ind w:left="147"/>
              <w:rPr>
                <w:sz w:val="20"/>
              </w:rPr>
            </w:pPr>
            <w:r w:rsidRPr="00E86DB0">
              <w:rPr>
                <w:sz w:val="20"/>
              </w:rPr>
              <w:t>Assessor's Certificate of Assessment Rolls to the County BOE</w:t>
            </w:r>
          </w:p>
        </w:tc>
        <w:tc>
          <w:tcPr>
            <w:tcW w:w="1710" w:type="dxa"/>
            <w:shd w:val="clear" w:color="auto" w:fill="D9D9D9"/>
          </w:tcPr>
          <w:p w14:paraId="6E240113" w14:textId="77777777" w:rsidR="002D0A7C" w:rsidRPr="00E86DB0" w:rsidRDefault="002D0A7C" w:rsidP="008811EB">
            <w:pPr>
              <w:pStyle w:val="BodyText"/>
              <w:ind w:left="147"/>
              <w:rPr>
                <w:sz w:val="20"/>
              </w:rPr>
            </w:pPr>
            <w:r w:rsidRPr="00E86DB0">
              <w:rPr>
                <w:sz w:val="20"/>
              </w:rPr>
              <w:t>WAC 458-53-135</w:t>
            </w:r>
          </w:p>
        </w:tc>
        <w:tc>
          <w:tcPr>
            <w:tcW w:w="2340" w:type="dxa"/>
            <w:shd w:val="clear" w:color="auto" w:fill="D9D9D9"/>
          </w:tcPr>
          <w:p w14:paraId="764A1E93" w14:textId="77777777" w:rsidR="002D0A7C" w:rsidRPr="00E86DB0" w:rsidRDefault="002D0A7C" w:rsidP="008811EB">
            <w:pPr>
              <w:pStyle w:val="BodyText"/>
              <w:ind w:left="147"/>
              <w:rPr>
                <w:sz w:val="20"/>
              </w:rPr>
            </w:pPr>
            <w:r w:rsidRPr="00E86DB0">
              <w:rPr>
                <w:sz w:val="20"/>
              </w:rPr>
              <w:t>Property Tax</w:t>
            </w:r>
          </w:p>
        </w:tc>
        <w:tc>
          <w:tcPr>
            <w:tcW w:w="1800" w:type="dxa"/>
            <w:shd w:val="clear" w:color="auto" w:fill="D9D9D9"/>
          </w:tcPr>
          <w:p w14:paraId="1483E42B" w14:textId="77777777" w:rsidR="002D0A7C" w:rsidRPr="00E86DB0" w:rsidRDefault="002D0A7C" w:rsidP="008811EB">
            <w:pPr>
              <w:pStyle w:val="BodyText"/>
              <w:ind w:left="147"/>
              <w:rPr>
                <w:sz w:val="20"/>
              </w:rPr>
            </w:pPr>
            <w:r w:rsidRPr="00E86DB0">
              <w:rPr>
                <w:sz w:val="20"/>
              </w:rPr>
              <w:t>Mary Burket</w:t>
            </w:r>
          </w:p>
        </w:tc>
        <w:tc>
          <w:tcPr>
            <w:tcW w:w="1620" w:type="dxa"/>
            <w:shd w:val="clear" w:color="auto" w:fill="D9D9D9"/>
          </w:tcPr>
          <w:p w14:paraId="22D4F55A" w14:textId="77777777" w:rsidR="002D0A7C" w:rsidRPr="00E86DB0" w:rsidRDefault="002D0A7C" w:rsidP="008811EB">
            <w:pPr>
              <w:pStyle w:val="BodyText"/>
              <w:ind w:left="147"/>
              <w:rPr>
                <w:sz w:val="20"/>
              </w:rPr>
            </w:pPr>
            <w:r w:rsidRPr="00E86DB0">
              <w:rPr>
                <w:sz w:val="20"/>
              </w:rPr>
              <w:t>(360) 534-1368</w:t>
            </w:r>
          </w:p>
        </w:tc>
        <w:tc>
          <w:tcPr>
            <w:tcW w:w="2410" w:type="dxa"/>
            <w:shd w:val="clear" w:color="auto" w:fill="D9D9D9"/>
          </w:tcPr>
          <w:p w14:paraId="5ED54C38" w14:textId="77777777" w:rsidR="002D0A7C" w:rsidRPr="00E86DB0" w:rsidRDefault="00AF76D3" w:rsidP="008811EB">
            <w:pPr>
              <w:pStyle w:val="BodyText"/>
              <w:ind w:left="147"/>
              <w:rPr>
                <w:sz w:val="20"/>
              </w:rPr>
            </w:pPr>
            <w:hyperlink r:id="rId1766">
              <w:r w:rsidR="002D0A7C" w:rsidRPr="00E86DB0">
                <w:rPr>
                  <w:rStyle w:val="Hyperlink"/>
                  <w:sz w:val="20"/>
                </w:rPr>
                <w:t>MaryBu@dor.wa.gov</w:t>
              </w:r>
            </w:hyperlink>
          </w:p>
        </w:tc>
      </w:tr>
      <w:tr w:rsidR="002D0A7C" w:rsidRPr="00E86DB0" w14:paraId="6C40CEC8" w14:textId="77777777" w:rsidTr="008811EB">
        <w:trPr>
          <w:trHeight w:val="549"/>
        </w:trPr>
        <w:tc>
          <w:tcPr>
            <w:tcW w:w="890" w:type="dxa"/>
          </w:tcPr>
          <w:p w14:paraId="3DA4F6F3" w14:textId="77777777" w:rsidR="002D0A7C" w:rsidRPr="00E86DB0" w:rsidRDefault="002D0A7C" w:rsidP="008811EB">
            <w:pPr>
              <w:pStyle w:val="BodyText"/>
              <w:ind w:left="147"/>
              <w:rPr>
                <w:sz w:val="20"/>
              </w:rPr>
            </w:pPr>
            <w:r>
              <w:rPr>
                <w:sz w:val="20"/>
              </w:rPr>
              <w:t>Aug 31</w:t>
            </w:r>
          </w:p>
        </w:tc>
        <w:tc>
          <w:tcPr>
            <w:tcW w:w="3080" w:type="dxa"/>
          </w:tcPr>
          <w:p w14:paraId="7CA2AAA8" w14:textId="77777777" w:rsidR="002D0A7C" w:rsidRPr="00E86DB0" w:rsidRDefault="002D0A7C" w:rsidP="008811EB">
            <w:pPr>
              <w:pStyle w:val="BodyText"/>
              <w:ind w:left="147"/>
              <w:rPr>
                <w:sz w:val="20"/>
              </w:rPr>
            </w:pPr>
            <w:r w:rsidRPr="00E86DB0">
              <w:rPr>
                <w:sz w:val="20"/>
              </w:rPr>
              <w:t>Taxing District Boundary Report</w:t>
            </w:r>
          </w:p>
        </w:tc>
        <w:tc>
          <w:tcPr>
            <w:tcW w:w="1710" w:type="dxa"/>
          </w:tcPr>
          <w:p w14:paraId="0779DBD5" w14:textId="77777777" w:rsidR="002D0A7C" w:rsidRPr="00E86DB0" w:rsidRDefault="002D0A7C" w:rsidP="008811EB">
            <w:pPr>
              <w:pStyle w:val="BodyText"/>
              <w:ind w:left="147"/>
              <w:rPr>
                <w:sz w:val="20"/>
              </w:rPr>
            </w:pPr>
            <w:r w:rsidRPr="00E86DB0">
              <w:rPr>
                <w:sz w:val="20"/>
              </w:rPr>
              <w:t>WAC 458-12-140</w:t>
            </w:r>
          </w:p>
        </w:tc>
        <w:tc>
          <w:tcPr>
            <w:tcW w:w="2340" w:type="dxa"/>
          </w:tcPr>
          <w:p w14:paraId="68F323F6" w14:textId="77777777" w:rsidR="002D0A7C" w:rsidRPr="00E86DB0" w:rsidRDefault="002D0A7C" w:rsidP="008811EB">
            <w:pPr>
              <w:pStyle w:val="BodyText"/>
              <w:ind w:left="147"/>
              <w:rPr>
                <w:sz w:val="20"/>
              </w:rPr>
            </w:pPr>
            <w:r w:rsidRPr="00E86DB0">
              <w:rPr>
                <w:sz w:val="20"/>
              </w:rPr>
              <w:t>Property Tax</w:t>
            </w:r>
          </w:p>
        </w:tc>
        <w:tc>
          <w:tcPr>
            <w:tcW w:w="1800" w:type="dxa"/>
          </w:tcPr>
          <w:p w14:paraId="52B78D4D" w14:textId="77777777" w:rsidR="002D0A7C" w:rsidRPr="00E86DB0" w:rsidRDefault="002D0A7C" w:rsidP="008811EB">
            <w:pPr>
              <w:pStyle w:val="BodyText"/>
              <w:ind w:left="147"/>
              <w:rPr>
                <w:sz w:val="20"/>
              </w:rPr>
            </w:pPr>
            <w:r w:rsidRPr="00E86DB0">
              <w:rPr>
                <w:sz w:val="20"/>
              </w:rPr>
              <w:t>Susan Ragland</w:t>
            </w:r>
          </w:p>
        </w:tc>
        <w:tc>
          <w:tcPr>
            <w:tcW w:w="1620" w:type="dxa"/>
          </w:tcPr>
          <w:p w14:paraId="66B4A341" w14:textId="77777777" w:rsidR="002D0A7C" w:rsidRPr="00E86DB0" w:rsidRDefault="002D0A7C" w:rsidP="008811EB">
            <w:pPr>
              <w:pStyle w:val="BodyText"/>
              <w:ind w:left="147"/>
              <w:rPr>
                <w:sz w:val="20"/>
              </w:rPr>
            </w:pPr>
            <w:r w:rsidRPr="00E86DB0">
              <w:rPr>
                <w:sz w:val="20"/>
              </w:rPr>
              <w:t>(360) 534-1369</w:t>
            </w:r>
          </w:p>
        </w:tc>
        <w:tc>
          <w:tcPr>
            <w:tcW w:w="2410" w:type="dxa"/>
          </w:tcPr>
          <w:p w14:paraId="3AE7DE1D" w14:textId="77777777" w:rsidR="002D0A7C" w:rsidRPr="00E86DB0" w:rsidRDefault="00AF76D3" w:rsidP="008811EB">
            <w:pPr>
              <w:pStyle w:val="BodyText"/>
              <w:ind w:left="147"/>
              <w:rPr>
                <w:sz w:val="20"/>
              </w:rPr>
            </w:pPr>
            <w:hyperlink r:id="rId1767">
              <w:r w:rsidR="002D0A7C" w:rsidRPr="00E86DB0">
                <w:rPr>
                  <w:rStyle w:val="Hyperlink"/>
                  <w:sz w:val="20"/>
                </w:rPr>
                <w:t>SusanRa@dor.wa.gov</w:t>
              </w:r>
            </w:hyperlink>
          </w:p>
        </w:tc>
      </w:tr>
      <w:tr w:rsidR="002D0A7C" w:rsidRPr="00E86DB0" w14:paraId="5A7D52DB" w14:textId="77777777" w:rsidTr="008811EB">
        <w:trPr>
          <w:trHeight w:val="549"/>
        </w:trPr>
        <w:tc>
          <w:tcPr>
            <w:tcW w:w="890" w:type="dxa"/>
            <w:shd w:val="clear" w:color="auto" w:fill="D9D9D9"/>
          </w:tcPr>
          <w:p w14:paraId="0D49BD1B" w14:textId="77777777" w:rsidR="002D0A7C" w:rsidRPr="00E86DB0" w:rsidRDefault="002D0A7C" w:rsidP="008811EB">
            <w:pPr>
              <w:pStyle w:val="BodyText"/>
              <w:ind w:left="147"/>
              <w:rPr>
                <w:sz w:val="20"/>
              </w:rPr>
            </w:pPr>
            <w:r>
              <w:rPr>
                <w:sz w:val="20"/>
              </w:rPr>
              <w:t>Sep 01</w:t>
            </w:r>
          </w:p>
        </w:tc>
        <w:tc>
          <w:tcPr>
            <w:tcW w:w="3080" w:type="dxa"/>
            <w:shd w:val="clear" w:color="auto" w:fill="D9D9D9"/>
          </w:tcPr>
          <w:p w14:paraId="60E85E64" w14:textId="77777777" w:rsidR="002D0A7C" w:rsidRPr="00E86DB0" w:rsidRDefault="002D0A7C" w:rsidP="008811EB">
            <w:pPr>
              <w:pStyle w:val="BodyText"/>
              <w:ind w:left="147"/>
              <w:rPr>
                <w:sz w:val="20"/>
              </w:rPr>
            </w:pPr>
            <w:r w:rsidRPr="00E86DB0">
              <w:rPr>
                <w:sz w:val="20"/>
              </w:rPr>
              <w:t>Personal Property Stratification Report</w:t>
            </w:r>
          </w:p>
        </w:tc>
        <w:tc>
          <w:tcPr>
            <w:tcW w:w="1710" w:type="dxa"/>
            <w:shd w:val="clear" w:color="auto" w:fill="D9D9D9"/>
          </w:tcPr>
          <w:p w14:paraId="4D7A1B43" w14:textId="77777777" w:rsidR="002D0A7C" w:rsidRPr="00E86DB0" w:rsidRDefault="002D0A7C" w:rsidP="008811EB">
            <w:pPr>
              <w:pStyle w:val="BodyText"/>
              <w:ind w:left="147"/>
              <w:rPr>
                <w:sz w:val="20"/>
              </w:rPr>
            </w:pPr>
            <w:r w:rsidRPr="00E86DB0">
              <w:rPr>
                <w:sz w:val="20"/>
              </w:rPr>
              <w:t>WAC 458-53-140</w:t>
            </w:r>
          </w:p>
        </w:tc>
        <w:tc>
          <w:tcPr>
            <w:tcW w:w="2340" w:type="dxa"/>
            <w:shd w:val="clear" w:color="auto" w:fill="D9D9D9"/>
          </w:tcPr>
          <w:p w14:paraId="6074B99F" w14:textId="77777777" w:rsidR="002D0A7C" w:rsidRPr="00E86DB0" w:rsidRDefault="002D0A7C" w:rsidP="008811EB">
            <w:pPr>
              <w:pStyle w:val="BodyText"/>
              <w:ind w:left="147"/>
              <w:rPr>
                <w:sz w:val="20"/>
              </w:rPr>
            </w:pPr>
            <w:r w:rsidRPr="00E86DB0">
              <w:rPr>
                <w:sz w:val="20"/>
              </w:rPr>
              <w:t>Property Tax</w:t>
            </w:r>
          </w:p>
        </w:tc>
        <w:tc>
          <w:tcPr>
            <w:tcW w:w="1800" w:type="dxa"/>
            <w:shd w:val="clear" w:color="auto" w:fill="D9D9D9"/>
          </w:tcPr>
          <w:p w14:paraId="7901F242" w14:textId="77777777" w:rsidR="002D0A7C" w:rsidRPr="00E86DB0" w:rsidRDefault="002D0A7C" w:rsidP="008811EB">
            <w:pPr>
              <w:pStyle w:val="BodyText"/>
              <w:ind w:left="147"/>
              <w:rPr>
                <w:sz w:val="20"/>
              </w:rPr>
            </w:pPr>
            <w:r w:rsidRPr="00E86DB0">
              <w:rPr>
                <w:sz w:val="20"/>
              </w:rPr>
              <w:t>Mary Burket</w:t>
            </w:r>
          </w:p>
        </w:tc>
        <w:tc>
          <w:tcPr>
            <w:tcW w:w="1620" w:type="dxa"/>
            <w:shd w:val="clear" w:color="auto" w:fill="D9D9D9"/>
          </w:tcPr>
          <w:p w14:paraId="5AB7C496" w14:textId="77777777" w:rsidR="002D0A7C" w:rsidRPr="00E86DB0" w:rsidRDefault="002D0A7C" w:rsidP="008811EB">
            <w:pPr>
              <w:pStyle w:val="BodyText"/>
              <w:ind w:left="147"/>
              <w:rPr>
                <w:sz w:val="20"/>
              </w:rPr>
            </w:pPr>
            <w:r w:rsidRPr="00E86DB0">
              <w:rPr>
                <w:sz w:val="20"/>
              </w:rPr>
              <w:t>(360) 534-1368</w:t>
            </w:r>
          </w:p>
        </w:tc>
        <w:tc>
          <w:tcPr>
            <w:tcW w:w="2410" w:type="dxa"/>
            <w:shd w:val="clear" w:color="auto" w:fill="D9D9D9"/>
          </w:tcPr>
          <w:p w14:paraId="56FD9D03" w14:textId="77777777" w:rsidR="002D0A7C" w:rsidRPr="00E86DB0" w:rsidRDefault="00AF76D3" w:rsidP="008811EB">
            <w:pPr>
              <w:pStyle w:val="BodyText"/>
              <w:ind w:left="147"/>
              <w:rPr>
                <w:sz w:val="20"/>
              </w:rPr>
            </w:pPr>
            <w:hyperlink r:id="rId1768">
              <w:r w:rsidR="002D0A7C" w:rsidRPr="00E86DB0">
                <w:rPr>
                  <w:rStyle w:val="Hyperlink"/>
                  <w:sz w:val="20"/>
                </w:rPr>
                <w:t>MaryBu@dor.wa.gov</w:t>
              </w:r>
            </w:hyperlink>
          </w:p>
        </w:tc>
      </w:tr>
      <w:tr w:rsidR="002D0A7C" w:rsidRPr="00E86DB0" w14:paraId="15AE3CCA" w14:textId="77777777" w:rsidTr="008811EB">
        <w:trPr>
          <w:trHeight w:val="549"/>
        </w:trPr>
        <w:tc>
          <w:tcPr>
            <w:tcW w:w="890" w:type="dxa"/>
          </w:tcPr>
          <w:p w14:paraId="14E08270" w14:textId="77777777" w:rsidR="002D0A7C" w:rsidRPr="00E86DB0" w:rsidRDefault="002D0A7C" w:rsidP="008811EB">
            <w:pPr>
              <w:pStyle w:val="BodyText"/>
              <w:ind w:left="147"/>
              <w:rPr>
                <w:sz w:val="20"/>
              </w:rPr>
            </w:pPr>
            <w:r>
              <w:rPr>
                <w:sz w:val="20"/>
              </w:rPr>
              <w:t xml:space="preserve"> Sep 15</w:t>
            </w:r>
          </w:p>
        </w:tc>
        <w:tc>
          <w:tcPr>
            <w:tcW w:w="3080" w:type="dxa"/>
          </w:tcPr>
          <w:p w14:paraId="03F8C53A" w14:textId="77777777" w:rsidR="002D0A7C" w:rsidRPr="00E86DB0" w:rsidRDefault="002D0A7C" w:rsidP="008811EB">
            <w:pPr>
              <w:pStyle w:val="BodyText"/>
              <w:ind w:left="147"/>
              <w:rPr>
                <w:sz w:val="20"/>
              </w:rPr>
            </w:pPr>
            <w:r w:rsidRPr="00E86DB0">
              <w:rPr>
                <w:sz w:val="20"/>
              </w:rPr>
              <w:t>Assessor's Certificate of New Construction</w:t>
            </w:r>
          </w:p>
          <w:p w14:paraId="79B300EF" w14:textId="77777777" w:rsidR="002D0A7C" w:rsidRPr="00E86DB0" w:rsidRDefault="002D0A7C" w:rsidP="008811EB">
            <w:pPr>
              <w:pStyle w:val="BodyText"/>
              <w:ind w:left="147"/>
              <w:rPr>
                <w:sz w:val="20"/>
              </w:rPr>
            </w:pPr>
            <w:r w:rsidRPr="00E86DB0">
              <w:rPr>
                <w:sz w:val="20"/>
              </w:rPr>
              <w:lastRenderedPageBreak/>
              <w:t>Value to the County BOE</w:t>
            </w:r>
          </w:p>
        </w:tc>
        <w:tc>
          <w:tcPr>
            <w:tcW w:w="1710" w:type="dxa"/>
          </w:tcPr>
          <w:p w14:paraId="6337B9DF" w14:textId="77777777" w:rsidR="002D0A7C" w:rsidRPr="00E86DB0" w:rsidRDefault="002D0A7C" w:rsidP="008811EB">
            <w:pPr>
              <w:pStyle w:val="BodyText"/>
              <w:ind w:left="147"/>
              <w:rPr>
                <w:sz w:val="20"/>
              </w:rPr>
            </w:pPr>
            <w:r w:rsidRPr="00E86DB0">
              <w:rPr>
                <w:sz w:val="20"/>
              </w:rPr>
              <w:lastRenderedPageBreak/>
              <w:t>N/A</w:t>
            </w:r>
          </w:p>
        </w:tc>
        <w:tc>
          <w:tcPr>
            <w:tcW w:w="2340" w:type="dxa"/>
          </w:tcPr>
          <w:p w14:paraId="6BE29353" w14:textId="77777777" w:rsidR="002D0A7C" w:rsidRPr="00E86DB0" w:rsidRDefault="002D0A7C" w:rsidP="008811EB">
            <w:pPr>
              <w:pStyle w:val="BodyText"/>
              <w:ind w:left="147"/>
              <w:rPr>
                <w:sz w:val="20"/>
              </w:rPr>
            </w:pPr>
            <w:r w:rsidRPr="00E86DB0">
              <w:rPr>
                <w:sz w:val="20"/>
              </w:rPr>
              <w:t>Property Tax</w:t>
            </w:r>
          </w:p>
        </w:tc>
        <w:tc>
          <w:tcPr>
            <w:tcW w:w="1800" w:type="dxa"/>
          </w:tcPr>
          <w:p w14:paraId="6E3AC5E5" w14:textId="77777777" w:rsidR="002D0A7C" w:rsidRPr="00E86DB0" w:rsidRDefault="002D0A7C" w:rsidP="008811EB">
            <w:pPr>
              <w:pStyle w:val="BodyText"/>
              <w:ind w:left="147"/>
              <w:rPr>
                <w:sz w:val="20"/>
              </w:rPr>
            </w:pPr>
            <w:r w:rsidRPr="00E86DB0">
              <w:rPr>
                <w:sz w:val="20"/>
              </w:rPr>
              <w:t>Mary Burket</w:t>
            </w:r>
          </w:p>
        </w:tc>
        <w:tc>
          <w:tcPr>
            <w:tcW w:w="1620" w:type="dxa"/>
          </w:tcPr>
          <w:p w14:paraId="5FC6CE03" w14:textId="77777777" w:rsidR="002D0A7C" w:rsidRPr="00E86DB0" w:rsidRDefault="002D0A7C" w:rsidP="008811EB">
            <w:pPr>
              <w:pStyle w:val="BodyText"/>
              <w:ind w:left="147"/>
              <w:rPr>
                <w:sz w:val="20"/>
              </w:rPr>
            </w:pPr>
            <w:r w:rsidRPr="00E86DB0">
              <w:rPr>
                <w:sz w:val="20"/>
              </w:rPr>
              <w:t>(360) 534-1368</w:t>
            </w:r>
          </w:p>
        </w:tc>
        <w:tc>
          <w:tcPr>
            <w:tcW w:w="2410" w:type="dxa"/>
          </w:tcPr>
          <w:p w14:paraId="68DA319D" w14:textId="77777777" w:rsidR="002D0A7C" w:rsidRPr="00E86DB0" w:rsidRDefault="00AF76D3" w:rsidP="008811EB">
            <w:pPr>
              <w:pStyle w:val="BodyText"/>
              <w:ind w:left="147"/>
              <w:rPr>
                <w:sz w:val="20"/>
              </w:rPr>
            </w:pPr>
            <w:hyperlink r:id="rId1769">
              <w:r w:rsidR="002D0A7C" w:rsidRPr="00E86DB0">
                <w:rPr>
                  <w:rStyle w:val="Hyperlink"/>
                  <w:sz w:val="20"/>
                </w:rPr>
                <w:t>MaryBu@dor.wa.gov</w:t>
              </w:r>
            </w:hyperlink>
          </w:p>
        </w:tc>
      </w:tr>
      <w:tr w:rsidR="002D0A7C" w:rsidRPr="00E86DB0" w14:paraId="0A614012" w14:textId="77777777" w:rsidTr="008811EB">
        <w:trPr>
          <w:trHeight w:val="804"/>
        </w:trPr>
        <w:tc>
          <w:tcPr>
            <w:tcW w:w="890" w:type="dxa"/>
            <w:shd w:val="clear" w:color="auto" w:fill="D9D9D9"/>
          </w:tcPr>
          <w:p w14:paraId="585EC24F" w14:textId="77777777" w:rsidR="002D0A7C" w:rsidRPr="00E86DB0" w:rsidRDefault="002D0A7C" w:rsidP="008811EB">
            <w:pPr>
              <w:pStyle w:val="BodyText"/>
              <w:ind w:left="147"/>
              <w:rPr>
                <w:sz w:val="20"/>
              </w:rPr>
            </w:pPr>
            <w:r>
              <w:rPr>
                <w:sz w:val="20"/>
              </w:rPr>
              <w:t>Oct 15</w:t>
            </w:r>
          </w:p>
        </w:tc>
        <w:tc>
          <w:tcPr>
            <w:tcW w:w="3080" w:type="dxa"/>
            <w:shd w:val="clear" w:color="auto" w:fill="D9D9D9"/>
          </w:tcPr>
          <w:p w14:paraId="465141FE" w14:textId="77777777" w:rsidR="002D0A7C" w:rsidRPr="00E86DB0" w:rsidRDefault="002D0A7C" w:rsidP="008811EB">
            <w:pPr>
              <w:pStyle w:val="BodyText"/>
              <w:ind w:left="147"/>
              <w:rPr>
                <w:sz w:val="20"/>
              </w:rPr>
            </w:pPr>
            <w:r w:rsidRPr="00E86DB0">
              <w:rPr>
                <w:sz w:val="20"/>
              </w:rPr>
              <w:t>County Revaluation Progress Report</w:t>
            </w:r>
          </w:p>
        </w:tc>
        <w:tc>
          <w:tcPr>
            <w:tcW w:w="1710" w:type="dxa"/>
            <w:shd w:val="clear" w:color="auto" w:fill="D9D9D9"/>
          </w:tcPr>
          <w:p w14:paraId="365D7954" w14:textId="77777777" w:rsidR="002D0A7C" w:rsidRPr="00E86DB0" w:rsidRDefault="002D0A7C" w:rsidP="008811EB">
            <w:pPr>
              <w:pStyle w:val="BodyText"/>
              <w:ind w:left="147"/>
              <w:rPr>
                <w:sz w:val="20"/>
              </w:rPr>
            </w:pPr>
            <w:r w:rsidRPr="00E86DB0">
              <w:rPr>
                <w:sz w:val="20"/>
              </w:rPr>
              <w:t>RCW 84.41.130</w:t>
            </w:r>
          </w:p>
        </w:tc>
        <w:tc>
          <w:tcPr>
            <w:tcW w:w="2340" w:type="dxa"/>
            <w:shd w:val="clear" w:color="auto" w:fill="D9D9D9"/>
          </w:tcPr>
          <w:p w14:paraId="3B044D01" w14:textId="77777777" w:rsidR="002D0A7C" w:rsidRPr="00E86DB0" w:rsidRDefault="002D0A7C" w:rsidP="008811EB">
            <w:pPr>
              <w:pStyle w:val="BodyText"/>
              <w:ind w:left="147"/>
              <w:rPr>
                <w:sz w:val="20"/>
              </w:rPr>
            </w:pPr>
            <w:r w:rsidRPr="00E86DB0">
              <w:rPr>
                <w:sz w:val="20"/>
              </w:rPr>
              <w:t>Property Tax</w:t>
            </w:r>
          </w:p>
        </w:tc>
        <w:tc>
          <w:tcPr>
            <w:tcW w:w="1800" w:type="dxa"/>
            <w:shd w:val="clear" w:color="auto" w:fill="D9D9D9"/>
          </w:tcPr>
          <w:p w14:paraId="2F0AEFC3" w14:textId="77777777" w:rsidR="002D0A7C" w:rsidRPr="00E86DB0" w:rsidRDefault="002D0A7C" w:rsidP="008811EB">
            <w:pPr>
              <w:pStyle w:val="BodyText"/>
              <w:ind w:left="147"/>
              <w:rPr>
                <w:sz w:val="20"/>
              </w:rPr>
            </w:pPr>
            <w:r w:rsidRPr="00E86DB0">
              <w:rPr>
                <w:sz w:val="20"/>
              </w:rPr>
              <w:t>Marilyn O'Connell</w:t>
            </w:r>
          </w:p>
        </w:tc>
        <w:tc>
          <w:tcPr>
            <w:tcW w:w="1620" w:type="dxa"/>
            <w:shd w:val="clear" w:color="auto" w:fill="D9D9D9"/>
          </w:tcPr>
          <w:p w14:paraId="519CE1DB" w14:textId="77777777" w:rsidR="002D0A7C" w:rsidRPr="00E86DB0" w:rsidRDefault="002D0A7C" w:rsidP="008811EB">
            <w:pPr>
              <w:pStyle w:val="BodyText"/>
              <w:ind w:left="147"/>
              <w:rPr>
                <w:sz w:val="20"/>
              </w:rPr>
            </w:pPr>
            <w:r w:rsidRPr="00E86DB0">
              <w:rPr>
                <w:sz w:val="20"/>
              </w:rPr>
              <w:t>(360) 534-1364</w:t>
            </w:r>
          </w:p>
        </w:tc>
        <w:tc>
          <w:tcPr>
            <w:tcW w:w="2410" w:type="dxa"/>
            <w:shd w:val="clear" w:color="auto" w:fill="D9D9D9"/>
          </w:tcPr>
          <w:p w14:paraId="0A917C7B" w14:textId="77777777" w:rsidR="002D0A7C" w:rsidRPr="00E86DB0" w:rsidRDefault="00AF76D3" w:rsidP="008811EB">
            <w:pPr>
              <w:pStyle w:val="BodyText"/>
              <w:ind w:left="147"/>
              <w:rPr>
                <w:sz w:val="20"/>
              </w:rPr>
            </w:pPr>
            <w:hyperlink r:id="rId1770">
              <w:r w:rsidR="002D0A7C" w:rsidRPr="00E86DB0">
                <w:rPr>
                  <w:rStyle w:val="Hyperlink"/>
                  <w:sz w:val="20"/>
                </w:rPr>
                <w:t>MarilynO@dor.wa.gov</w:t>
              </w:r>
            </w:hyperlink>
          </w:p>
        </w:tc>
      </w:tr>
      <w:tr w:rsidR="002D0A7C" w:rsidRPr="00E86DB0" w14:paraId="659B8D9F" w14:textId="77777777" w:rsidTr="008811EB">
        <w:trPr>
          <w:trHeight w:val="549"/>
        </w:trPr>
        <w:tc>
          <w:tcPr>
            <w:tcW w:w="890" w:type="dxa"/>
          </w:tcPr>
          <w:p w14:paraId="4FE3ADA8" w14:textId="77777777" w:rsidR="002D0A7C" w:rsidRPr="00E86DB0" w:rsidRDefault="002D0A7C" w:rsidP="008811EB">
            <w:pPr>
              <w:pStyle w:val="BodyText"/>
              <w:ind w:left="147"/>
              <w:rPr>
                <w:sz w:val="20"/>
              </w:rPr>
            </w:pPr>
            <w:r>
              <w:rPr>
                <w:sz w:val="20"/>
              </w:rPr>
              <w:t>Oct 31</w:t>
            </w:r>
          </w:p>
        </w:tc>
        <w:tc>
          <w:tcPr>
            <w:tcW w:w="3080" w:type="dxa"/>
          </w:tcPr>
          <w:p w14:paraId="6C89EBEE" w14:textId="77777777" w:rsidR="002D0A7C" w:rsidRPr="00E86DB0" w:rsidRDefault="002D0A7C" w:rsidP="008811EB">
            <w:pPr>
              <w:pStyle w:val="BodyText"/>
              <w:ind w:left="147"/>
              <w:rPr>
                <w:sz w:val="20"/>
              </w:rPr>
            </w:pPr>
            <w:r w:rsidRPr="00E86DB0">
              <w:rPr>
                <w:sz w:val="20"/>
              </w:rPr>
              <w:t>Abstract of Assessed Values Report</w:t>
            </w:r>
          </w:p>
        </w:tc>
        <w:tc>
          <w:tcPr>
            <w:tcW w:w="1710" w:type="dxa"/>
          </w:tcPr>
          <w:p w14:paraId="022D0ADE" w14:textId="77777777" w:rsidR="002D0A7C" w:rsidRPr="00E86DB0" w:rsidRDefault="002D0A7C" w:rsidP="008811EB">
            <w:pPr>
              <w:pStyle w:val="BodyText"/>
              <w:ind w:left="147"/>
              <w:rPr>
                <w:sz w:val="20"/>
              </w:rPr>
            </w:pPr>
            <w:r w:rsidRPr="00E86DB0">
              <w:rPr>
                <w:sz w:val="20"/>
              </w:rPr>
              <w:t>RCW 84.08.040</w:t>
            </w:r>
          </w:p>
        </w:tc>
        <w:tc>
          <w:tcPr>
            <w:tcW w:w="2340" w:type="dxa"/>
          </w:tcPr>
          <w:p w14:paraId="15068E70" w14:textId="77777777" w:rsidR="002D0A7C" w:rsidRPr="00E86DB0" w:rsidRDefault="002D0A7C" w:rsidP="008811EB">
            <w:pPr>
              <w:pStyle w:val="BodyText"/>
              <w:ind w:left="147"/>
              <w:rPr>
                <w:sz w:val="20"/>
              </w:rPr>
            </w:pPr>
            <w:r w:rsidRPr="00E86DB0">
              <w:rPr>
                <w:sz w:val="20"/>
              </w:rPr>
              <w:t>Research &amp; Fiscal</w:t>
            </w:r>
          </w:p>
          <w:p w14:paraId="3793237A" w14:textId="77777777" w:rsidR="002D0A7C" w:rsidRPr="00E86DB0" w:rsidRDefault="002D0A7C" w:rsidP="008811EB">
            <w:pPr>
              <w:pStyle w:val="BodyText"/>
              <w:ind w:left="147"/>
              <w:rPr>
                <w:sz w:val="20"/>
              </w:rPr>
            </w:pPr>
            <w:r w:rsidRPr="00E86DB0">
              <w:rPr>
                <w:sz w:val="20"/>
              </w:rPr>
              <w:t>Analysis</w:t>
            </w:r>
          </w:p>
        </w:tc>
        <w:tc>
          <w:tcPr>
            <w:tcW w:w="1800" w:type="dxa"/>
          </w:tcPr>
          <w:p w14:paraId="22C4C00F" w14:textId="77777777" w:rsidR="002D0A7C" w:rsidRPr="00E86DB0" w:rsidRDefault="002D0A7C" w:rsidP="008811EB">
            <w:pPr>
              <w:pStyle w:val="BodyText"/>
              <w:ind w:left="147"/>
              <w:rPr>
                <w:sz w:val="20"/>
              </w:rPr>
            </w:pPr>
            <w:r w:rsidRPr="00E86DB0">
              <w:rPr>
                <w:sz w:val="20"/>
              </w:rPr>
              <w:t>Frank Wilson</w:t>
            </w:r>
          </w:p>
        </w:tc>
        <w:tc>
          <w:tcPr>
            <w:tcW w:w="1620" w:type="dxa"/>
          </w:tcPr>
          <w:p w14:paraId="7108D6E3" w14:textId="77777777" w:rsidR="002D0A7C" w:rsidRPr="00E86DB0" w:rsidRDefault="002D0A7C" w:rsidP="008811EB">
            <w:pPr>
              <w:pStyle w:val="BodyText"/>
              <w:ind w:left="147"/>
              <w:rPr>
                <w:sz w:val="20"/>
              </w:rPr>
            </w:pPr>
            <w:r w:rsidRPr="00E86DB0">
              <w:rPr>
                <w:sz w:val="20"/>
              </w:rPr>
              <w:t>(360) 534-1527</w:t>
            </w:r>
          </w:p>
        </w:tc>
        <w:tc>
          <w:tcPr>
            <w:tcW w:w="2410" w:type="dxa"/>
          </w:tcPr>
          <w:p w14:paraId="7B28C1B1" w14:textId="77777777" w:rsidR="002D0A7C" w:rsidRPr="00E86DB0" w:rsidRDefault="00AF76D3" w:rsidP="008811EB">
            <w:pPr>
              <w:pStyle w:val="BodyText"/>
              <w:ind w:left="147"/>
              <w:rPr>
                <w:sz w:val="20"/>
              </w:rPr>
            </w:pPr>
            <w:hyperlink r:id="rId1771">
              <w:r w:rsidR="002D0A7C" w:rsidRPr="00E86DB0">
                <w:rPr>
                  <w:rStyle w:val="Hyperlink"/>
                  <w:sz w:val="20"/>
                </w:rPr>
                <w:t>FrankW@dor.wa.gov</w:t>
              </w:r>
            </w:hyperlink>
          </w:p>
        </w:tc>
      </w:tr>
      <w:tr w:rsidR="002D0A7C" w:rsidRPr="00E86DB0" w14:paraId="0D1A6A68" w14:textId="77777777" w:rsidTr="008811EB">
        <w:trPr>
          <w:trHeight w:val="568"/>
        </w:trPr>
        <w:tc>
          <w:tcPr>
            <w:tcW w:w="890" w:type="dxa"/>
            <w:shd w:val="clear" w:color="auto" w:fill="D9D9D9"/>
          </w:tcPr>
          <w:p w14:paraId="1B950360" w14:textId="77777777" w:rsidR="002D0A7C" w:rsidRPr="00E86DB0" w:rsidRDefault="002D0A7C" w:rsidP="008811EB">
            <w:pPr>
              <w:pStyle w:val="BodyText"/>
              <w:ind w:left="147"/>
              <w:rPr>
                <w:sz w:val="20"/>
              </w:rPr>
            </w:pPr>
            <w:r w:rsidRPr="00E86DB0">
              <w:rPr>
                <w:sz w:val="20"/>
              </w:rPr>
              <w:t>***</w:t>
            </w:r>
          </w:p>
        </w:tc>
        <w:tc>
          <w:tcPr>
            <w:tcW w:w="3080" w:type="dxa"/>
            <w:shd w:val="clear" w:color="auto" w:fill="D9D9D9"/>
          </w:tcPr>
          <w:p w14:paraId="3EAF41F5" w14:textId="77777777" w:rsidR="002D0A7C" w:rsidRPr="00E86DB0" w:rsidRDefault="002D0A7C" w:rsidP="008811EB">
            <w:pPr>
              <w:pStyle w:val="BodyText"/>
              <w:ind w:left="147"/>
              <w:rPr>
                <w:sz w:val="20"/>
              </w:rPr>
            </w:pPr>
            <w:r w:rsidRPr="00E86DB0">
              <w:rPr>
                <w:sz w:val="20"/>
              </w:rPr>
              <w:t>Current Use Stratification Report</w:t>
            </w:r>
          </w:p>
        </w:tc>
        <w:tc>
          <w:tcPr>
            <w:tcW w:w="1710" w:type="dxa"/>
            <w:shd w:val="clear" w:color="auto" w:fill="D9D9D9"/>
          </w:tcPr>
          <w:p w14:paraId="648223CD" w14:textId="77777777" w:rsidR="002D0A7C" w:rsidRPr="00E86DB0" w:rsidRDefault="002D0A7C" w:rsidP="008811EB">
            <w:pPr>
              <w:pStyle w:val="BodyText"/>
              <w:ind w:left="147"/>
              <w:rPr>
                <w:sz w:val="20"/>
              </w:rPr>
            </w:pPr>
            <w:r w:rsidRPr="00E86DB0">
              <w:rPr>
                <w:sz w:val="20"/>
              </w:rPr>
              <w:t>WAC 458-53-030</w:t>
            </w:r>
          </w:p>
        </w:tc>
        <w:tc>
          <w:tcPr>
            <w:tcW w:w="2340" w:type="dxa"/>
            <w:shd w:val="clear" w:color="auto" w:fill="D9D9D9"/>
          </w:tcPr>
          <w:p w14:paraId="6FA45A78" w14:textId="77777777" w:rsidR="002D0A7C" w:rsidRPr="00E86DB0" w:rsidRDefault="002D0A7C" w:rsidP="008811EB">
            <w:pPr>
              <w:pStyle w:val="BodyText"/>
              <w:ind w:left="147"/>
              <w:rPr>
                <w:sz w:val="20"/>
              </w:rPr>
            </w:pPr>
            <w:r w:rsidRPr="00E86DB0">
              <w:rPr>
                <w:sz w:val="20"/>
              </w:rPr>
              <w:t>Property Tax</w:t>
            </w:r>
          </w:p>
        </w:tc>
        <w:tc>
          <w:tcPr>
            <w:tcW w:w="1800" w:type="dxa"/>
            <w:shd w:val="clear" w:color="auto" w:fill="D9D9D9"/>
          </w:tcPr>
          <w:p w14:paraId="0F2F961F" w14:textId="77777777" w:rsidR="002D0A7C" w:rsidRPr="00E86DB0" w:rsidRDefault="002D0A7C" w:rsidP="008811EB">
            <w:pPr>
              <w:pStyle w:val="BodyText"/>
              <w:ind w:left="147"/>
              <w:rPr>
                <w:sz w:val="20"/>
              </w:rPr>
            </w:pPr>
            <w:r w:rsidRPr="00E86DB0">
              <w:rPr>
                <w:sz w:val="20"/>
              </w:rPr>
              <w:t>Mary Burket</w:t>
            </w:r>
          </w:p>
        </w:tc>
        <w:tc>
          <w:tcPr>
            <w:tcW w:w="1620" w:type="dxa"/>
            <w:shd w:val="clear" w:color="auto" w:fill="D9D9D9"/>
          </w:tcPr>
          <w:p w14:paraId="2F9EE5B9" w14:textId="77777777" w:rsidR="002D0A7C" w:rsidRPr="00E86DB0" w:rsidRDefault="002D0A7C" w:rsidP="008811EB">
            <w:pPr>
              <w:pStyle w:val="BodyText"/>
              <w:ind w:left="147"/>
              <w:rPr>
                <w:sz w:val="20"/>
              </w:rPr>
            </w:pPr>
            <w:r w:rsidRPr="00E86DB0">
              <w:rPr>
                <w:sz w:val="20"/>
              </w:rPr>
              <w:t>(360) 534-1368</w:t>
            </w:r>
          </w:p>
        </w:tc>
        <w:tc>
          <w:tcPr>
            <w:tcW w:w="2410" w:type="dxa"/>
            <w:shd w:val="clear" w:color="auto" w:fill="D9D9D9"/>
          </w:tcPr>
          <w:p w14:paraId="7DDFC877" w14:textId="77777777" w:rsidR="002D0A7C" w:rsidRPr="00E86DB0" w:rsidRDefault="00AF76D3" w:rsidP="008811EB">
            <w:pPr>
              <w:pStyle w:val="BodyText"/>
              <w:ind w:left="147"/>
              <w:rPr>
                <w:sz w:val="20"/>
              </w:rPr>
            </w:pPr>
            <w:hyperlink r:id="rId1772">
              <w:r w:rsidR="002D0A7C" w:rsidRPr="00E86DB0">
                <w:rPr>
                  <w:rStyle w:val="Hyperlink"/>
                  <w:sz w:val="20"/>
                </w:rPr>
                <w:t>MaryBu@dor.wa.gov</w:t>
              </w:r>
            </w:hyperlink>
          </w:p>
        </w:tc>
      </w:tr>
      <w:tr w:rsidR="002D0A7C" w:rsidRPr="00E86DB0" w14:paraId="3103FB82" w14:textId="77777777" w:rsidTr="008811EB">
        <w:trPr>
          <w:trHeight w:val="568"/>
        </w:trPr>
        <w:tc>
          <w:tcPr>
            <w:tcW w:w="890" w:type="dxa"/>
          </w:tcPr>
          <w:p w14:paraId="4970BDEB" w14:textId="77777777" w:rsidR="002D0A7C" w:rsidRPr="00E86DB0" w:rsidRDefault="002D0A7C" w:rsidP="008811EB">
            <w:pPr>
              <w:pStyle w:val="BodyText"/>
              <w:ind w:left="147"/>
              <w:rPr>
                <w:sz w:val="20"/>
              </w:rPr>
            </w:pPr>
            <w:r w:rsidRPr="00E86DB0">
              <w:rPr>
                <w:sz w:val="20"/>
              </w:rPr>
              <w:t>***</w:t>
            </w:r>
          </w:p>
        </w:tc>
        <w:tc>
          <w:tcPr>
            <w:tcW w:w="3080" w:type="dxa"/>
          </w:tcPr>
          <w:p w14:paraId="0532CBAC" w14:textId="77777777" w:rsidR="002D0A7C" w:rsidRPr="00E86DB0" w:rsidRDefault="002D0A7C" w:rsidP="008811EB">
            <w:pPr>
              <w:pStyle w:val="BodyText"/>
              <w:ind w:left="147"/>
              <w:rPr>
                <w:sz w:val="20"/>
              </w:rPr>
            </w:pPr>
            <w:r w:rsidRPr="00E86DB0">
              <w:rPr>
                <w:sz w:val="20"/>
              </w:rPr>
              <w:t>Real Property Sales Study (Ratio Study Valid and Invalid Sales Report</w:t>
            </w:r>
          </w:p>
        </w:tc>
        <w:tc>
          <w:tcPr>
            <w:tcW w:w="1710" w:type="dxa"/>
          </w:tcPr>
          <w:p w14:paraId="08BC3D29" w14:textId="77777777" w:rsidR="002D0A7C" w:rsidRPr="00E86DB0" w:rsidRDefault="002D0A7C" w:rsidP="008811EB">
            <w:pPr>
              <w:pStyle w:val="BodyText"/>
              <w:ind w:left="147"/>
              <w:rPr>
                <w:sz w:val="20"/>
              </w:rPr>
            </w:pPr>
            <w:r w:rsidRPr="00E86DB0">
              <w:rPr>
                <w:sz w:val="20"/>
              </w:rPr>
              <w:t>WAC 458-53-100</w:t>
            </w:r>
          </w:p>
        </w:tc>
        <w:tc>
          <w:tcPr>
            <w:tcW w:w="2340" w:type="dxa"/>
          </w:tcPr>
          <w:p w14:paraId="3882FFCC" w14:textId="77777777" w:rsidR="002D0A7C" w:rsidRPr="00E86DB0" w:rsidRDefault="002D0A7C" w:rsidP="008811EB">
            <w:pPr>
              <w:pStyle w:val="BodyText"/>
              <w:ind w:left="147"/>
              <w:rPr>
                <w:sz w:val="20"/>
              </w:rPr>
            </w:pPr>
            <w:r w:rsidRPr="00E86DB0">
              <w:rPr>
                <w:sz w:val="20"/>
              </w:rPr>
              <w:t>Property Tax</w:t>
            </w:r>
          </w:p>
        </w:tc>
        <w:tc>
          <w:tcPr>
            <w:tcW w:w="1800" w:type="dxa"/>
          </w:tcPr>
          <w:p w14:paraId="149C0DE7" w14:textId="77777777" w:rsidR="002D0A7C" w:rsidRPr="00E86DB0" w:rsidRDefault="002D0A7C" w:rsidP="008811EB">
            <w:pPr>
              <w:pStyle w:val="BodyText"/>
              <w:ind w:left="147"/>
              <w:rPr>
                <w:sz w:val="20"/>
              </w:rPr>
            </w:pPr>
            <w:r w:rsidRPr="00E86DB0">
              <w:rPr>
                <w:sz w:val="20"/>
              </w:rPr>
              <w:t>Mary Burket</w:t>
            </w:r>
          </w:p>
        </w:tc>
        <w:tc>
          <w:tcPr>
            <w:tcW w:w="1620" w:type="dxa"/>
          </w:tcPr>
          <w:p w14:paraId="41CE13C3" w14:textId="77777777" w:rsidR="002D0A7C" w:rsidRPr="00E86DB0" w:rsidRDefault="002D0A7C" w:rsidP="008811EB">
            <w:pPr>
              <w:pStyle w:val="BodyText"/>
              <w:ind w:left="147"/>
              <w:rPr>
                <w:sz w:val="20"/>
              </w:rPr>
            </w:pPr>
            <w:r w:rsidRPr="00E86DB0">
              <w:rPr>
                <w:sz w:val="20"/>
              </w:rPr>
              <w:t>(360) 534-1368</w:t>
            </w:r>
          </w:p>
        </w:tc>
        <w:tc>
          <w:tcPr>
            <w:tcW w:w="2410" w:type="dxa"/>
          </w:tcPr>
          <w:p w14:paraId="19D8E633" w14:textId="77777777" w:rsidR="002D0A7C" w:rsidRPr="00E86DB0" w:rsidRDefault="00AF76D3" w:rsidP="008811EB">
            <w:pPr>
              <w:pStyle w:val="BodyText"/>
              <w:ind w:left="147"/>
              <w:rPr>
                <w:sz w:val="20"/>
              </w:rPr>
            </w:pPr>
            <w:hyperlink r:id="rId1773">
              <w:r w:rsidR="002D0A7C" w:rsidRPr="00E86DB0">
                <w:rPr>
                  <w:rStyle w:val="Hyperlink"/>
                  <w:sz w:val="20"/>
                </w:rPr>
                <w:t>MaryBu@dor.wa.gov</w:t>
              </w:r>
            </w:hyperlink>
          </w:p>
        </w:tc>
      </w:tr>
      <w:tr w:rsidR="002D0A7C" w:rsidRPr="00E86DB0" w14:paraId="74704939" w14:textId="77777777" w:rsidTr="008811EB">
        <w:trPr>
          <w:trHeight w:val="549"/>
        </w:trPr>
        <w:tc>
          <w:tcPr>
            <w:tcW w:w="890" w:type="dxa"/>
            <w:shd w:val="clear" w:color="auto" w:fill="D9D9D9"/>
          </w:tcPr>
          <w:p w14:paraId="00D480EC" w14:textId="77777777" w:rsidR="002D0A7C" w:rsidRPr="00E86DB0" w:rsidRDefault="002D0A7C" w:rsidP="008811EB">
            <w:pPr>
              <w:pStyle w:val="BodyText"/>
              <w:ind w:left="147"/>
              <w:rPr>
                <w:sz w:val="20"/>
              </w:rPr>
            </w:pPr>
            <w:r w:rsidRPr="00E86DB0">
              <w:rPr>
                <w:sz w:val="20"/>
              </w:rPr>
              <w:t>***</w:t>
            </w:r>
          </w:p>
        </w:tc>
        <w:tc>
          <w:tcPr>
            <w:tcW w:w="3080" w:type="dxa"/>
            <w:shd w:val="clear" w:color="auto" w:fill="D9D9D9"/>
          </w:tcPr>
          <w:p w14:paraId="73629747" w14:textId="77777777" w:rsidR="002D0A7C" w:rsidRPr="00E86DB0" w:rsidRDefault="002D0A7C" w:rsidP="008811EB">
            <w:pPr>
              <w:pStyle w:val="BodyText"/>
              <w:ind w:left="147"/>
              <w:rPr>
                <w:sz w:val="20"/>
              </w:rPr>
            </w:pPr>
            <w:r w:rsidRPr="00E86DB0">
              <w:rPr>
                <w:sz w:val="20"/>
              </w:rPr>
              <w:t>Real Property Stratification Report</w:t>
            </w:r>
          </w:p>
        </w:tc>
        <w:tc>
          <w:tcPr>
            <w:tcW w:w="1710" w:type="dxa"/>
            <w:shd w:val="clear" w:color="auto" w:fill="D9D9D9"/>
          </w:tcPr>
          <w:p w14:paraId="28526BD1" w14:textId="77777777" w:rsidR="002D0A7C" w:rsidRPr="00E86DB0" w:rsidRDefault="002D0A7C" w:rsidP="008811EB">
            <w:pPr>
              <w:pStyle w:val="BodyText"/>
              <w:ind w:left="147"/>
              <w:rPr>
                <w:sz w:val="20"/>
              </w:rPr>
            </w:pPr>
            <w:r w:rsidRPr="00E86DB0">
              <w:rPr>
                <w:sz w:val="20"/>
              </w:rPr>
              <w:t>WAC 458-53-135</w:t>
            </w:r>
          </w:p>
        </w:tc>
        <w:tc>
          <w:tcPr>
            <w:tcW w:w="2340" w:type="dxa"/>
            <w:shd w:val="clear" w:color="auto" w:fill="D9D9D9"/>
          </w:tcPr>
          <w:p w14:paraId="7CFEFB07" w14:textId="77777777" w:rsidR="002D0A7C" w:rsidRPr="00E86DB0" w:rsidRDefault="002D0A7C" w:rsidP="008811EB">
            <w:pPr>
              <w:pStyle w:val="BodyText"/>
              <w:ind w:left="147"/>
              <w:rPr>
                <w:sz w:val="20"/>
              </w:rPr>
            </w:pPr>
            <w:r w:rsidRPr="00E86DB0">
              <w:rPr>
                <w:sz w:val="20"/>
              </w:rPr>
              <w:t>Property Tax</w:t>
            </w:r>
          </w:p>
        </w:tc>
        <w:tc>
          <w:tcPr>
            <w:tcW w:w="1800" w:type="dxa"/>
            <w:shd w:val="clear" w:color="auto" w:fill="D9D9D9"/>
          </w:tcPr>
          <w:p w14:paraId="5CF12E08" w14:textId="77777777" w:rsidR="002D0A7C" w:rsidRPr="00E86DB0" w:rsidRDefault="002D0A7C" w:rsidP="008811EB">
            <w:pPr>
              <w:pStyle w:val="BodyText"/>
              <w:ind w:left="147"/>
              <w:rPr>
                <w:sz w:val="20"/>
              </w:rPr>
            </w:pPr>
            <w:r w:rsidRPr="00E86DB0">
              <w:rPr>
                <w:sz w:val="20"/>
              </w:rPr>
              <w:t>Mary Burket</w:t>
            </w:r>
          </w:p>
        </w:tc>
        <w:tc>
          <w:tcPr>
            <w:tcW w:w="1620" w:type="dxa"/>
            <w:shd w:val="clear" w:color="auto" w:fill="D9D9D9"/>
          </w:tcPr>
          <w:p w14:paraId="2B7FD7BA" w14:textId="77777777" w:rsidR="002D0A7C" w:rsidRPr="00E86DB0" w:rsidRDefault="002D0A7C" w:rsidP="008811EB">
            <w:pPr>
              <w:pStyle w:val="BodyText"/>
              <w:ind w:left="147"/>
              <w:rPr>
                <w:sz w:val="20"/>
              </w:rPr>
            </w:pPr>
            <w:r w:rsidRPr="00E86DB0">
              <w:rPr>
                <w:sz w:val="20"/>
              </w:rPr>
              <w:t>(360) 534-1368</w:t>
            </w:r>
          </w:p>
        </w:tc>
        <w:tc>
          <w:tcPr>
            <w:tcW w:w="2410" w:type="dxa"/>
            <w:shd w:val="clear" w:color="auto" w:fill="D9D9D9"/>
          </w:tcPr>
          <w:p w14:paraId="6283C6D8" w14:textId="77777777" w:rsidR="002D0A7C" w:rsidRPr="00E86DB0" w:rsidRDefault="00AF76D3" w:rsidP="008811EB">
            <w:pPr>
              <w:pStyle w:val="BodyText"/>
              <w:ind w:left="147"/>
              <w:rPr>
                <w:sz w:val="20"/>
              </w:rPr>
            </w:pPr>
            <w:hyperlink r:id="rId1774">
              <w:r w:rsidR="002D0A7C" w:rsidRPr="00E86DB0">
                <w:rPr>
                  <w:rStyle w:val="Hyperlink"/>
                  <w:sz w:val="20"/>
                </w:rPr>
                <w:t>MaryBu@dor.wa.gov</w:t>
              </w:r>
            </w:hyperlink>
          </w:p>
        </w:tc>
      </w:tr>
      <w:tr w:rsidR="002D0A7C" w:rsidRPr="00E86DB0" w14:paraId="6A48B4F3" w14:textId="77777777" w:rsidTr="008811EB">
        <w:trPr>
          <w:trHeight w:val="529"/>
        </w:trPr>
        <w:tc>
          <w:tcPr>
            <w:tcW w:w="13850" w:type="dxa"/>
            <w:gridSpan w:val="7"/>
            <w:shd w:val="clear" w:color="auto" w:fill="8DB4E0"/>
          </w:tcPr>
          <w:p w14:paraId="12B5FA1C" w14:textId="77777777" w:rsidR="002D0A7C" w:rsidRPr="00E86DB0" w:rsidRDefault="002D0A7C" w:rsidP="008811EB">
            <w:pPr>
              <w:pStyle w:val="BodyText"/>
              <w:ind w:left="147"/>
              <w:rPr>
                <w:sz w:val="20"/>
              </w:rPr>
            </w:pPr>
            <w:r w:rsidRPr="00E86DB0">
              <w:rPr>
                <w:sz w:val="20"/>
              </w:rPr>
              <w:t>* If a due date falls on a Saturday, Sunday, or legal holiday, the due date changes to the next business day (RCW 1.12.070).</w:t>
            </w:r>
          </w:p>
        </w:tc>
      </w:tr>
      <w:tr w:rsidR="002D0A7C" w:rsidRPr="00E86DB0" w14:paraId="39756826" w14:textId="77777777" w:rsidTr="008811EB">
        <w:trPr>
          <w:trHeight w:val="529"/>
        </w:trPr>
        <w:tc>
          <w:tcPr>
            <w:tcW w:w="13850" w:type="dxa"/>
            <w:gridSpan w:val="7"/>
            <w:shd w:val="clear" w:color="auto" w:fill="8DB4E0"/>
          </w:tcPr>
          <w:p w14:paraId="0252B1A3" w14:textId="77777777" w:rsidR="002D0A7C" w:rsidRPr="00E86DB0" w:rsidRDefault="002D0A7C" w:rsidP="008811EB">
            <w:pPr>
              <w:pStyle w:val="BodyText"/>
              <w:ind w:left="147"/>
              <w:rPr>
                <w:sz w:val="20"/>
              </w:rPr>
            </w:pPr>
            <w:r w:rsidRPr="00E86DB0">
              <w:rPr>
                <w:sz w:val="20"/>
              </w:rPr>
              <w:t>*** Report due as soon as possible after rolls are closed. Ratio will be estimated if report(s) are not received by November 30. RCW 84.48.080</w:t>
            </w:r>
          </w:p>
        </w:tc>
      </w:tr>
    </w:tbl>
    <w:p w14:paraId="68293A8B" w14:textId="77777777" w:rsidR="002D0A7C" w:rsidRDefault="002D0A7C" w:rsidP="002D0A7C">
      <w:pPr>
        <w:pStyle w:val="BodyText"/>
        <w:ind w:left="147"/>
        <w:rPr>
          <w:sz w:val="20"/>
        </w:rPr>
      </w:pPr>
      <w:r>
        <w:rPr>
          <w:sz w:val="20"/>
        </w:rPr>
        <w:br w:type="textWrapping" w:clear="all"/>
      </w:r>
    </w:p>
    <w:p w14:paraId="10B7D4F2" w14:textId="77777777" w:rsidR="002D0A7C" w:rsidRDefault="002D0A7C" w:rsidP="002D0A7C">
      <w:pPr>
        <w:pStyle w:val="BodyText"/>
        <w:ind w:left="147"/>
        <w:rPr>
          <w:sz w:val="20"/>
        </w:rPr>
      </w:pPr>
    </w:p>
    <w:p w14:paraId="53963EE1" w14:textId="77777777" w:rsidR="002D0A7C" w:rsidRDefault="002D0A7C" w:rsidP="002D0A7C">
      <w:pPr>
        <w:pStyle w:val="BodyText"/>
        <w:ind w:left="147"/>
        <w:rPr>
          <w:sz w:val="20"/>
        </w:rPr>
      </w:pPr>
    </w:p>
    <w:p w14:paraId="33E013F9" w14:textId="77777777" w:rsidR="002D0A7C" w:rsidRDefault="002D0A7C" w:rsidP="002D0A7C">
      <w:pPr>
        <w:pStyle w:val="BodyText"/>
        <w:ind w:left="147"/>
        <w:rPr>
          <w:sz w:val="20"/>
        </w:rPr>
      </w:pPr>
    </w:p>
    <w:p w14:paraId="424FFBA1" w14:textId="77777777" w:rsidR="002D0A7C" w:rsidRDefault="002D0A7C" w:rsidP="002D0A7C">
      <w:pPr>
        <w:pStyle w:val="BodyText"/>
        <w:ind w:left="147"/>
        <w:rPr>
          <w:sz w:val="20"/>
        </w:rPr>
      </w:pPr>
    </w:p>
    <w:p w14:paraId="56FE8A57" w14:textId="27BAE8D9" w:rsidR="002D0A7C" w:rsidRDefault="002D0A7C" w:rsidP="002D0A7C">
      <w:pPr>
        <w:pStyle w:val="BodyText"/>
        <w:ind w:left="147"/>
        <w:rPr>
          <w:sz w:val="20"/>
        </w:rPr>
      </w:pPr>
    </w:p>
    <w:p w14:paraId="48838866" w14:textId="79149A67" w:rsidR="00EE47DA" w:rsidRDefault="00EE47DA" w:rsidP="002D0A7C">
      <w:pPr>
        <w:pStyle w:val="BodyText"/>
        <w:ind w:left="147"/>
        <w:rPr>
          <w:sz w:val="20"/>
        </w:rPr>
      </w:pPr>
    </w:p>
    <w:p w14:paraId="26744A18" w14:textId="564B4B1E" w:rsidR="00EE47DA" w:rsidRDefault="00EE47DA" w:rsidP="002D0A7C">
      <w:pPr>
        <w:pStyle w:val="BodyText"/>
        <w:ind w:left="147"/>
        <w:rPr>
          <w:sz w:val="20"/>
        </w:rPr>
      </w:pPr>
    </w:p>
    <w:p w14:paraId="218D93EB" w14:textId="4F7065ED" w:rsidR="00EE47DA" w:rsidRDefault="00EE47DA" w:rsidP="002D0A7C">
      <w:pPr>
        <w:pStyle w:val="BodyText"/>
        <w:ind w:left="147"/>
        <w:rPr>
          <w:sz w:val="20"/>
        </w:rPr>
      </w:pPr>
    </w:p>
    <w:p w14:paraId="260320D9" w14:textId="610FDFF3" w:rsidR="00EE47DA" w:rsidRDefault="00EE47DA" w:rsidP="002D0A7C">
      <w:pPr>
        <w:pStyle w:val="BodyText"/>
        <w:ind w:left="147"/>
        <w:rPr>
          <w:sz w:val="20"/>
        </w:rPr>
      </w:pPr>
    </w:p>
    <w:p w14:paraId="390F532E" w14:textId="1BF6E6C0" w:rsidR="00EE47DA" w:rsidRDefault="00EE47DA" w:rsidP="002D0A7C">
      <w:pPr>
        <w:pStyle w:val="BodyText"/>
        <w:ind w:left="147"/>
        <w:rPr>
          <w:sz w:val="20"/>
        </w:rPr>
      </w:pPr>
    </w:p>
    <w:p w14:paraId="69FF21D3" w14:textId="7BC17FD4" w:rsidR="00EE47DA" w:rsidRDefault="00EE47DA" w:rsidP="002D0A7C">
      <w:pPr>
        <w:pStyle w:val="BodyText"/>
        <w:ind w:left="147"/>
        <w:rPr>
          <w:sz w:val="20"/>
        </w:rPr>
      </w:pPr>
    </w:p>
    <w:p w14:paraId="4951E299" w14:textId="656EE7B7" w:rsidR="00EE47DA" w:rsidRDefault="00EE47DA" w:rsidP="002D0A7C">
      <w:pPr>
        <w:pStyle w:val="BodyText"/>
        <w:ind w:left="147"/>
        <w:rPr>
          <w:sz w:val="20"/>
        </w:rPr>
      </w:pPr>
    </w:p>
    <w:p w14:paraId="6ABC330A" w14:textId="50FF057C" w:rsidR="00EE47DA" w:rsidRDefault="00EE47DA" w:rsidP="002D0A7C">
      <w:pPr>
        <w:pStyle w:val="BodyText"/>
        <w:ind w:left="147"/>
        <w:rPr>
          <w:sz w:val="20"/>
        </w:rPr>
      </w:pPr>
    </w:p>
    <w:p w14:paraId="628253BD" w14:textId="3CD376DE" w:rsidR="00EE47DA" w:rsidRDefault="00EE47DA" w:rsidP="002D0A7C">
      <w:pPr>
        <w:pStyle w:val="BodyText"/>
        <w:ind w:left="147"/>
        <w:rPr>
          <w:sz w:val="20"/>
        </w:rPr>
      </w:pPr>
    </w:p>
    <w:p w14:paraId="1783EA22" w14:textId="3AB9D8C4" w:rsidR="00EE47DA" w:rsidRDefault="00EE47DA" w:rsidP="002D0A7C">
      <w:pPr>
        <w:pStyle w:val="BodyText"/>
        <w:ind w:left="147"/>
        <w:rPr>
          <w:sz w:val="20"/>
        </w:rPr>
      </w:pPr>
    </w:p>
    <w:p w14:paraId="06BDBCCF" w14:textId="77777777" w:rsidR="00EE47DA" w:rsidRDefault="00EE47DA" w:rsidP="002D0A7C">
      <w:pPr>
        <w:pStyle w:val="BodyText"/>
        <w:ind w:left="147"/>
        <w:rPr>
          <w:sz w:val="20"/>
        </w:rPr>
      </w:pPr>
    </w:p>
    <w:p w14:paraId="7E8B8EB3" w14:textId="77777777" w:rsidR="002D0A7C" w:rsidRDefault="002D0A7C" w:rsidP="002D0A7C">
      <w:pPr>
        <w:pStyle w:val="BodyText"/>
        <w:ind w:left="147"/>
        <w:rPr>
          <w:sz w:val="20"/>
        </w:rPr>
      </w:pPr>
    </w:p>
    <w:p w14:paraId="35146787" w14:textId="77777777" w:rsidR="002D0A7C" w:rsidRDefault="002D0A7C" w:rsidP="002D0A7C">
      <w:pPr>
        <w:pStyle w:val="BodyText"/>
        <w:ind w:left="147"/>
        <w:rPr>
          <w:sz w:val="20"/>
        </w:rPr>
      </w:pPr>
    </w:p>
    <w:p w14:paraId="768563E6" w14:textId="77777777" w:rsidR="002D0A7C" w:rsidRDefault="002D0A7C" w:rsidP="002D0A7C">
      <w:pPr>
        <w:pStyle w:val="BodyText"/>
        <w:ind w:left="147"/>
        <w:rPr>
          <w:sz w:val="20"/>
        </w:rPr>
      </w:pPr>
    </w:p>
    <w:p w14:paraId="7770F159" w14:textId="6AD4887F" w:rsidR="002D0A7C" w:rsidRDefault="002D0A7C" w:rsidP="002D0A7C">
      <w:pPr>
        <w:pStyle w:val="BodyText"/>
        <w:ind w:left="147"/>
        <w:rPr>
          <w:sz w:val="20"/>
        </w:rPr>
      </w:pPr>
      <w:r>
        <w:rPr>
          <w:noProof/>
        </w:rPr>
        <w:lastRenderedPageBreak/>
        <mc:AlternateContent>
          <mc:Choice Requires="wps">
            <w:drawing>
              <wp:inline distT="0" distB="0" distL="0" distR="0" wp14:anchorId="08489E75" wp14:editId="64F3A37A">
                <wp:extent cx="8694420" cy="289560"/>
                <wp:effectExtent l="0" t="0" r="11430" b="15240"/>
                <wp:docPr id="459"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4420" cy="289560"/>
                        </a:xfrm>
                        <a:prstGeom prst="rect">
                          <a:avLst/>
                        </a:prstGeom>
                        <a:solidFill>
                          <a:srgbClr val="C2AFED"/>
                        </a:solidFill>
                        <a:ln w="6109">
                          <a:solidFill>
                            <a:srgbClr val="000000"/>
                          </a:solidFill>
                          <a:miter lim="800000"/>
                          <a:headEnd/>
                          <a:tailEnd/>
                        </a:ln>
                      </wps:spPr>
                      <wps:txbx>
                        <w:txbxContent>
                          <w:p w14:paraId="25217FAF" w14:textId="77777777" w:rsidR="002D0A7C" w:rsidRPr="00AC10E3" w:rsidRDefault="002D0A7C" w:rsidP="002D0A7C">
                            <w:pPr>
                              <w:shd w:val="clear" w:color="auto" w:fill="C2AFED"/>
                              <w:spacing w:before="111"/>
                              <w:ind w:left="103"/>
                              <w:jc w:val="center"/>
                              <w:rPr>
                                <w:b/>
                                <w:bCs/>
                                <w:sz w:val="40"/>
                              </w:rPr>
                            </w:pPr>
                            <w:r w:rsidRPr="00AC10E3">
                              <w:rPr>
                                <w:b/>
                                <w:bCs/>
                                <w:sz w:val="24"/>
                                <w:szCs w:val="24"/>
                              </w:rPr>
                              <w:t xml:space="preserve">Assessor </w:t>
                            </w:r>
                            <w:r>
                              <w:rPr>
                                <w:b/>
                                <w:bCs/>
                                <w:sz w:val="24"/>
                                <w:szCs w:val="24"/>
                              </w:rPr>
                              <w:t>Required Reports - Narrative</w:t>
                            </w:r>
                          </w:p>
                        </w:txbxContent>
                      </wps:txbx>
                      <wps:bodyPr rot="0" vert="horz" wrap="square" lIns="0" tIns="0" rIns="0" bIns="0" anchor="t" anchorCtr="0" upright="1">
                        <a:noAutofit/>
                      </wps:bodyPr>
                    </wps:wsp>
                  </a:graphicData>
                </a:graphic>
              </wp:inline>
            </w:drawing>
          </mc:Choice>
          <mc:Fallback>
            <w:pict>
              <v:shape w14:anchorId="08489E75" id="Text Box 459" o:spid="_x0000_s1351" type="#_x0000_t202" style="width:684.6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" fillcolor="#c2afed" strokeweight=".16969mm">
                <v:textbox inset="0,0,0,0">
                  <w:txbxContent>
                    <w:p w14:paraId="25217FAF" w14:textId="77777777" w:rsidR="002D0A7C" w:rsidRPr="00AC10E3" w:rsidRDefault="002D0A7C" w:rsidP="002D0A7C">
                      <w:pPr>
                        <w:shd w:val="clear" w:color="auto" w:fill="C2AFED"/>
                        <w:spacing w:before="111"/>
                        <w:ind w:left="103"/>
                        <w:jc w:val="center"/>
                        <w:rPr>
                          <w:b/>
                          <w:bCs/>
                          <w:sz w:val="40"/>
                        </w:rPr>
                      </w:pPr>
                      <w:r w:rsidRPr="00AC10E3">
                        <w:rPr>
                          <w:b/>
                          <w:bCs/>
                          <w:sz w:val="24"/>
                          <w:szCs w:val="24"/>
                        </w:rPr>
                        <w:t xml:space="preserve">Assessor </w:t>
                      </w:r>
                      <w:r>
                        <w:rPr>
                          <w:b/>
                          <w:bCs/>
                          <w:sz w:val="24"/>
                          <w:szCs w:val="24"/>
                        </w:rPr>
                        <w:t>Required Reports - Narrative</w:t>
                      </w:r>
                    </w:p>
                  </w:txbxContent>
                </v:textbox>
                <w10:anchorlock/>
              </v:shape>
            </w:pict>
          </mc:Fallback>
        </mc:AlternateContent>
      </w:r>
    </w:p>
    <w:tbl>
      <w:tblPr>
        <w:tblStyle w:val="TableGrid"/>
        <w:tblW w:w="13680"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3"/>
        <w:gridCol w:w="3549"/>
        <w:gridCol w:w="3651"/>
        <w:gridCol w:w="3927"/>
      </w:tblGrid>
      <w:tr w:rsidR="002D0A7C" w14:paraId="46031B1F" w14:textId="77777777" w:rsidTr="008811EB">
        <w:trPr>
          <w:tblHeader/>
        </w:trPr>
        <w:tc>
          <w:tcPr>
            <w:tcW w:w="2553" w:type="dxa"/>
            <w:tcBorders>
              <w:top w:val="single" w:sz="4" w:space="0" w:color="auto"/>
            </w:tcBorders>
            <w:shd w:val="clear" w:color="auto" w:fill="C6D9F1" w:themeFill="text2" w:themeFillTint="33"/>
          </w:tcPr>
          <w:p w14:paraId="42E7CE54" w14:textId="77777777" w:rsidR="002D0A7C" w:rsidRPr="0092162C" w:rsidRDefault="002D0A7C" w:rsidP="008811EB">
            <w:pPr>
              <w:keepLines/>
              <w:jc w:val="center"/>
              <w:rPr>
                <w:rFonts w:cstheme="minorHAnsi"/>
                <w:b/>
                <w:bCs/>
                <w:sz w:val="24"/>
                <w:szCs w:val="24"/>
              </w:rPr>
            </w:pPr>
            <w:r w:rsidRPr="0092162C">
              <w:rPr>
                <w:rFonts w:cstheme="minorHAnsi"/>
                <w:b/>
                <w:bCs/>
                <w:sz w:val="24"/>
                <w:szCs w:val="24"/>
              </w:rPr>
              <w:t>Report Title</w:t>
            </w:r>
          </w:p>
        </w:tc>
        <w:tc>
          <w:tcPr>
            <w:tcW w:w="3549" w:type="dxa"/>
            <w:tcBorders>
              <w:top w:val="single" w:sz="4" w:space="0" w:color="auto"/>
            </w:tcBorders>
            <w:shd w:val="clear" w:color="auto" w:fill="C6D9F1" w:themeFill="text2" w:themeFillTint="33"/>
          </w:tcPr>
          <w:p w14:paraId="51E3550A" w14:textId="77777777" w:rsidR="002D0A7C" w:rsidRPr="0092162C" w:rsidRDefault="002D0A7C" w:rsidP="008811EB">
            <w:pPr>
              <w:keepLines/>
              <w:jc w:val="center"/>
              <w:rPr>
                <w:rFonts w:cstheme="minorHAnsi"/>
                <w:b/>
                <w:bCs/>
                <w:sz w:val="24"/>
                <w:szCs w:val="24"/>
              </w:rPr>
            </w:pPr>
            <w:r w:rsidRPr="0092162C">
              <w:rPr>
                <w:rFonts w:cstheme="minorHAnsi"/>
                <w:b/>
                <w:bCs/>
                <w:sz w:val="24"/>
                <w:szCs w:val="24"/>
              </w:rPr>
              <w:t>Description</w:t>
            </w:r>
          </w:p>
        </w:tc>
        <w:tc>
          <w:tcPr>
            <w:tcW w:w="3651" w:type="dxa"/>
            <w:tcBorders>
              <w:top w:val="single" w:sz="4" w:space="0" w:color="auto"/>
            </w:tcBorders>
            <w:shd w:val="clear" w:color="auto" w:fill="C6D9F1" w:themeFill="text2" w:themeFillTint="33"/>
          </w:tcPr>
          <w:p w14:paraId="19424963" w14:textId="77777777" w:rsidR="002D0A7C" w:rsidRPr="0092162C" w:rsidRDefault="002D0A7C" w:rsidP="008811EB">
            <w:pPr>
              <w:keepLines/>
              <w:jc w:val="center"/>
              <w:rPr>
                <w:rFonts w:cstheme="minorHAnsi"/>
                <w:b/>
                <w:bCs/>
                <w:sz w:val="24"/>
                <w:szCs w:val="24"/>
              </w:rPr>
            </w:pPr>
            <w:r w:rsidRPr="0092162C">
              <w:rPr>
                <w:rFonts w:cstheme="minorHAnsi"/>
                <w:b/>
                <w:bCs/>
                <w:sz w:val="24"/>
                <w:szCs w:val="24"/>
              </w:rPr>
              <w:t>How Data is Used</w:t>
            </w:r>
          </w:p>
        </w:tc>
        <w:tc>
          <w:tcPr>
            <w:tcW w:w="3927" w:type="dxa"/>
            <w:tcBorders>
              <w:top w:val="single" w:sz="4" w:space="0" w:color="auto"/>
            </w:tcBorders>
            <w:shd w:val="clear" w:color="auto" w:fill="C6D9F1" w:themeFill="text2" w:themeFillTint="33"/>
          </w:tcPr>
          <w:p w14:paraId="1F060BE5" w14:textId="77777777" w:rsidR="002D0A7C" w:rsidRPr="0092162C" w:rsidRDefault="002D0A7C" w:rsidP="008811EB">
            <w:pPr>
              <w:keepLines/>
              <w:jc w:val="center"/>
              <w:rPr>
                <w:rFonts w:cstheme="minorHAnsi"/>
                <w:b/>
                <w:bCs/>
                <w:sz w:val="24"/>
                <w:szCs w:val="24"/>
              </w:rPr>
            </w:pPr>
            <w:r w:rsidRPr="0092162C">
              <w:rPr>
                <w:rFonts w:cstheme="minorHAnsi"/>
                <w:b/>
                <w:bCs/>
                <w:sz w:val="24"/>
                <w:szCs w:val="24"/>
              </w:rPr>
              <w:t>Why Data is Needed</w:t>
            </w:r>
          </w:p>
        </w:tc>
      </w:tr>
      <w:tr w:rsidR="002D0A7C" w14:paraId="55448311" w14:textId="77777777" w:rsidTr="008811EB">
        <w:tc>
          <w:tcPr>
            <w:tcW w:w="2553" w:type="dxa"/>
          </w:tcPr>
          <w:p w14:paraId="00344051" w14:textId="77777777" w:rsidR="002D0A7C" w:rsidRPr="00254D82" w:rsidRDefault="002D0A7C" w:rsidP="008811EB">
            <w:pPr>
              <w:keepLines/>
              <w:rPr>
                <w:rFonts w:cstheme="minorHAnsi"/>
                <w:sz w:val="20"/>
                <w:szCs w:val="20"/>
              </w:rPr>
            </w:pPr>
            <w:r w:rsidRPr="00254D82">
              <w:rPr>
                <w:rFonts w:cstheme="minorHAnsi"/>
                <w:sz w:val="20"/>
                <w:szCs w:val="20"/>
              </w:rPr>
              <w:t>Calendar Year Collections Report</w:t>
            </w:r>
            <w:r>
              <w:rPr>
                <w:rFonts w:cstheme="minorHAnsi"/>
                <w:sz w:val="20"/>
                <w:szCs w:val="20"/>
              </w:rPr>
              <w:t xml:space="preserve"> - </w:t>
            </w:r>
            <w:r w:rsidRPr="00254D82">
              <w:rPr>
                <w:rFonts w:cstheme="minorHAnsi"/>
                <w:sz w:val="20"/>
                <w:szCs w:val="20"/>
              </w:rPr>
              <w:t>RCW 84.08</w:t>
            </w:r>
          </w:p>
        </w:tc>
        <w:tc>
          <w:tcPr>
            <w:tcW w:w="3549" w:type="dxa"/>
          </w:tcPr>
          <w:p w14:paraId="6F9424E9" w14:textId="77777777" w:rsidR="002D0A7C" w:rsidRPr="00B96471" w:rsidRDefault="002D0A7C" w:rsidP="008811EB">
            <w:pPr>
              <w:keepLines/>
              <w:rPr>
                <w:rFonts w:cstheme="minorHAnsi"/>
                <w:sz w:val="20"/>
                <w:szCs w:val="20"/>
              </w:rPr>
            </w:pPr>
            <w:r w:rsidRPr="00B96471">
              <w:rPr>
                <w:rFonts w:cstheme="minorHAnsi"/>
                <w:sz w:val="20"/>
                <w:szCs w:val="20"/>
              </w:rPr>
              <w:t>Reports property taxes collected for each roll inc</w:t>
            </w:r>
            <w:r>
              <w:rPr>
                <w:rFonts w:cstheme="minorHAnsi"/>
                <w:sz w:val="20"/>
                <w:szCs w:val="20"/>
              </w:rPr>
              <w:t>luding</w:t>
            </w:r>
            <w:r w:rsidRPr="00B96471">
              <w:rPr>
                <w:rFonts w:cstheme="minorHAnsi"/>
                <w:sz w:val="20"/>
                <w:szCs w:val="20"/>
              </w:rPr>
              <w:t>. additions, collections, cancellations, and the uncollected balance at the end of each year</w:t>
            </w:r>
            <w:r>
              <w:rPr>
                <w:rFonts w:cstheme="minorHAnsi"/>
                <w:sz w:val="20"/>
                <w:szCs w:val="20"/>
              </w:rPr>
              <w:t>.</w:t>
            </w:r>
          </w:p>
        </w:tc>
        <w:tc>
          <w:tcPr>
            <w:tcW w:w="3651" w:type="dxa"/>
          </w:tcPr>
          <w:p w14:paraId="2158F569" w14:textId="77777777" w:rsidR="002D0A7C" w:rsidRPr="00B96471" w:rsidRDefault="002D0A7C" w:rsidP="008811EB">
            <w:pPr>
              <w:keepLines/>
              <w:rPr>
                <w:rFonts w:cstheme="minorHAnsi"/>
                <w:sz w:val="20"/>
                <w:szCs w:val="20"/>
              </w:rPr>
            </w:pPr>
            <w:r>
              <w:rPr>
                <w:rFonts w:cstheme="minorHAnsi"/>
                <w:sz w:val="20"/>
                <w:szCs w:val="20"/>
              </w:rPr>
              <w:t>Provides s</w:t>
            </w:r>
            <w:r w:rsidRPr="00B96471">
              <w:rPr>
                <w:rFonts w:cstheme="minorHAnsi"/>
                <w:sz w:val="20"/>
                <w:szCs w:val="20"/>
              </w:rPr>
              <w:t xml:space="preserve">ource </w:t>
            </w:r>
            <w:r>
              <w:rPr>
                <w:rFonts w:cstheme="minorHAnsi"/>
                <w:sz w:val="20"/>
                <w:szCs w:val="20"/>
              </w:rPr>
              <w:t xml:space="preserve">data </w:t>
            </w:r>
            <w:r w:rsidRPr="00B96471">
              <w:rPr>
                <w:rFonts w:cstheme="minorHAnsi"/>
                <w:sz w:val="20"/>
                <w:szCs w:val="20"/>
              </w:rPr>
              <w:t>for P</w:t>
            </w:r>
            <w:r>
              <w:rPr>
                <w:rFonts w:cstheme="minorHAnsi"/>
                <w:sz w:val="20"/>
                <w:szCs w:val="20"/>
              </w:rPr>
              <w:t xml:space="preserve">roperty </w:t>
            </w:r>
            <w:r w:rsidRPr="00B96471">
              <w:rPr>
                <w:rFonts w:cstheme="minorHAnsi"/>
                <w:sz w:val="20"/>
                <w:szCs w:val="20"/>
              </w:rPr>
              <w:t>T</w:t>
            </w:r>
            <w:r>
              <w:rPr>
                <w:rFonts w:cstheme="minorHAnsi"/>
                <w:sz w:val="20"/>
                <w:szCs w:val="20"/>
              </w:rPr>
              <w:t xml:space="preserve">ax </w:t>
            </w:r>
            <w:r w:rsidRPr="00B96471">
              <w:rPr>
                <w:rFonts w:cstheme="minorHAnsi"/>
                <w:sz w:val="20"/>
                <w:szCs w:val="20"/>
              </w:rPr>
              <w:t>Statistics</w:t>
            </w:r>
            <w:r>
              <w:rPr>
                <w:rFonts w:cstheme="minorHAnsi"/>
                <w:sz w:val="20"/>
                <w:szCs w:val="20"/>
              </w:rPr>
              <w:t xml:space="preserve"> Report</w:t>
            </w:r>
            <w:r w:rsidRPr="00B96471">
              <w:rPr>
                <w:rFonts w:cstheme="minorHAnsi"/>
                <w:sz w:val="20"/>
                <w:szCs w:val="20"/>
              </w:rPr>
              <w:t xml:space="preserve">, used to </w:t>
            </w:r>
            <w:r>
              <w:rPr>
                <w:rFonts w:cstheme="minorHAnsi"/>
                <w:sz w:val="20"/>
                <w:szCs w:val="20"/>
              </w:rPr>
              <w:t>respond to</w:t>
            </w:r>
            <w:r w:rsidRPr="00B96471">
              <w:rPr>
                <w:rFonts w:cstheme="minorHAnsi"/>
                <w:sz w:val="20"/>
                <w:szCs w:val="20"/>
              </w:rPr>
              <w:t xml:space="preserve"> legislative staff questions and </w:t>
            </w:r>
            <w:r>
              <w:rPr>
                <w:rFonts w:cstheme="minorHAnsi"/>
                <w:sz w:val="20"/>
                <w:szCs w:val="20"/>
              </w:rPr>
              <w:t>to complete</w:t>
            </w:r>
            <w:r w:rsidRPr="00B96471">
              <w:rPr>
                <w:rFonts w:cstheme="minorHAnsi"/>
                <w:sz w:val="20"/>
                <w:szCs w:val="20"/>
              </w:rPr>
              <w:t xml:space="preserve"> data requests</w:t>
            </w:r>
            <w:r>
              <w:rPr>
                <w:rFonts w:cstheme="minorHAnsi"/>
                <w:sz w:val="20"/>
                <w:szCs w:val="20"/>
              </w:rPr>
              <w:t>.</w:t>
            </w:r>
          </w:p>
        </w:tc>
        <w:tc>
          <w:tcPr>
            <w:tcW w:w="3927" w:type="dxa"/>
          </w:tcPr>
          <w:p w14:paraId="6CCB7B42" w14:textId="77777777" w:rsidR="002D0A7C" w:rsidRPr="00B96471" w:rsidRDefault="002D0A7C" w:rsidP="008811EB">
            <w:pPr>
              <w:keepLines/>
              <w:rPr>
                <w:rFonts w:cstheme="minorHAnsi"/>
                <w:sz w:val="20"/>
                <w:szCs w:val="20"/>
              </w:rPr>
            </w:pPr>
            <w:r>
              <w:rPr>
                <w:rFonts w:cstheme="minorHAnsi"/>
                <w:sz w:val="20"/>
                <w:szCs w:val="20"/>
              </w:rPr>
              <w:t xml:space="preserve">Statutorily required Annual </w:t>
            </w:r>
            <w:r w:rsidRPr="00B96471">
              <w:rPr>
                <w:rFonts w:cstheme="minorHAnsi"/>
                <w:sz w:val="20"/>
                <w:szCs w:val="20"/>
              </w:rPr>
              <w:t>P</w:t>
            </w:r>
            <w:r>
              <w:rPr>
                <w:rFonts w:cstheme="minorHAnsi"/>
                <w:sz w:val="20"/>
                <w:szCs w:val="20"/>
              </w:rPr>
              <w:t xml:space="preserve">roperty </w:t>
            </w:r>
            <w:r w:rsidRPr="00B96471">
              <w:rPr>
                <w:rFonts w:cstheme="minorHAnsi"/>
                <w:sz w:val="20"/>
                <w:szCs w:val="20"/>
              </w:rPr>
              <w:t>T</w:t>
            </w:r>
            <w:r>
              <w:rPr>
                <w:rFonts w:cstheme="minorHAnsi"/>
                <w:sz w:val="20"/>
                <w:szCs w:val="20"/>
              </w:rPr>
              <w:t>ax</w:t>
            </w:r>
            <w:r w:rsidRPr="00B96471">
              <w:rPr>
                <w:rFonts w:cstheme="minorHAnsi"/>
                <w:sz w:val="20"/>
                <w:szCs w:val="20"/>
              </w:rPr>
              <w:t xml:space="preserve"> Statistics </w:t>
            </w:r>
            <w:r>
              <w:rPr>
                <w:rFonts w:cstheme="minorHAnsi"/>
                <w:sz w:val="20"/>
                <w:szCs w:val="20"/>
              </w:rPr>
              <w:t>report c</w:t>
            </w:r>
            <w:r w:rsidRPr="00B96471">
              <w:rPr>
                <w:rFonts w:cstheme="minorHAnsi"/>
                <w:sz w:val="20"/>
                <w:szCs w:val="20"/>
              </w:rPr>
              <w:t>annot be completed until all</w:t>
            </w:r>
            <w:r>
              <w:rPr>
                <w:rFonts w:cstheme="minorHAnsi"/>
                <w:sz w:val="20"/>
                <w:szCs w:val="20"/>
              </w:rPr>
              <w:t xml:space="preserve"> 39</w:t>
            </w:r>
            <w:r w:rsidRPr="00B96471">
              <w:rPr>
                <w:rFonts w:cstheme="minorHAnsi"/>
                <w:sz w:val="20"/>
                <w:szCs w:val="20"/>
              </w:rPr>
              <w:t xml:space="preserve"> collections reports are received</w:t>
            </w:r>
            <w:r>
              <w:rPr>
                <w:rFonts w:cstheme="minorHAnsi"/>
                <w:sz w:val="20"/>
                <w:szCs w:val="20"/>
              </w:rPr>
              <w:t>.</w:t>
            </w:r>
          </w:p>
        </w:tc>
      </w:tr>
      <w:tr w:rsidR="002D0A7C" w14:paraId="134FD92C" w14:textId="77777777" w:rsidTr="008811EB">
        <w:tc>
          <w:tcPr>
            <w:tcW w:w="2553" w:type="dxa"/>
            <w:shd w:val="clear" w:color="auto" w:fill="EEECE1" w:themeFill="background2"/>
          </w:tcPr>
          <w:p w14:paraId="40651930" w14:textId="77777777" w:rsidR="002D0A7C" w:rsidRPr="00254D82" w:rsidRDefault="002D0A7C" w:rsidP="008811EB">
            <w:pPr>
              <w:keepLines/>
              <w:rPr>
                <w:rFonts w:cstheme="minorHAnsi"/>
                <w:sz w:val="20"/>
                <w:szCs w:val="20"/>
              </w:rPr>
            </w:pPr>
            <w:r w:rsidRPr="00254D82">
              <w:rPr>
                <w:rFonts w:cstheme="minorHAnsi"/>
                <w:sz w:val="20"/>
                <w:szCs w:val="20"/>
              </w:rPr>
              <w:t>101 Levy Limitations Worksheets</w:t>
            </w:r>
            <w:r>
              <w:rPr>
                <w:rFonts w:cstheme="minorHAnsi"/>
                <w:sz w:val="20"/>
                <w:szCs w:val="20"/>
              </w:rPr>
              <w:t xml:space="preserve"> - </w:t>
            </w:r>
            <w:r w:rsidRPr="00254D82">
              <w:rPr>
                <w:rFonts w:cstheme="minorHAnsi"/>
                <w:sz w:val="20"/>
                <w:szCs w:val="20"/>
              </w:rPr>
              <w:t>RCW 84.08</w:t>
            </w:r>
          </w:p>
        </w:tc>
        <w:tc>
          <w:tcPr>
            <w:tcW w:w="3549" w:type="dxa"/>
            <w:shd w:val="clear" w:color="auto" w:fill="EEECE1" w:themeFill="background2"/>
          </w:tcPr>
          <w:p w14:paraId="01842381" w14:textId="77777777" w:rsidR="002D0A7C" w:rsidRPr="00983198" w:rsidRDefault="002D0A7C" w:rsidP="008811EB">
            <w:pPr>
              <w:keepLines/>
              <w:rPr>
                <w:rFonts w:cstheme="minorHAnsi"/>
                <w:sz w:val="20"/>
                <w:szCs w:val="20"/>
              </w:rPr>
            </w:pPr>
            <w:r w:rsidRPr="00983198">
              <w:rPr>
                <w:rFonts w:cstheme="minorHAnsi"/>
                <w:sz w:val="20"/>
                <w:szCs w:val="20"/>
              </w:rPr>
              <w:t>Used to calculate the levy limit for regular taxing districts and school districts</w:t>
            </w:r>
            <w:r>
              <w:rPr>
                <w:rFonts w:cstheme="minorHAnsi"/>
                <w:sz w:val="20"/>
                <w:szCs w:val="20"/>
              </w:rPr>
              <w:t>.</w:t>
            </w:r>
          </w:p>
        </w:tc>
        <w:tc>
          <w:tcPr>
            <w:tcW w:w="3651" w:type="dxa"/>
            <w:shd w:val="clear" w:color="auto" w:fill="EEECE1" w:themeFill="background2"/>
          </w:tcPr>
          <w:p w14:paraId="4552AFE7" w14:textId="77777777" w:rsidR="002D0A7C" w:rsidRPr="00983198" w:rsidRDefault="002D0A7C" w:rsidP="008811EB">
            <w:pPr>
              <w:keepLines/>
              <w:rPr>
                <w:rFonts w:cstheme="minorHAnsi"/>
                <w:sz w:val="20"/>
                <w:szCs w:val="20"/>
              </w:rPr>
            </w:pPr>
            <w:r w:rsidRPr="00983198">
              <w:rPr>
                <w:rFonts w:cstheme="minorHAnsi"/>
                <w:color w:val="000000"/>
                <w:sz w:val="20"/>
                <w:szCs w:val="20"/>
              </w:rPr>
              <w:t xml:space="preserve">Data source for fiscal notes/estimates, </w:t>
            </w:r>
            <w:r>
              <w:rPr>
                <w:rFonts w:cstheme="minorHAnsi"/>
                <w:color w:val="000000"/>
                <w:sz w:val="20"/>
                <w:szCs w:val="20"/>
              </w:rPr>
              <w:t xml:space="preserve">source </w:t>
            </w:r>
            <w:r w:rsidRPr="00983198">
              <w:rPr>
                <w:rFonts w:cstheme="minorHAnsi"/>
                <w:color w:val="000000"/>
                <w:sz w:val="20"/>
                <w:szCs w:val="20"/>
              </w:rPr>
              <w:t xml:space="preserve">data for Property Tax Statistics, to </w:t>
            </w:r>
            <w:r>
              <w:rPr>
                <w:rFonts w:cstheme="minorHAnsi"/>
                <w:color w:val="000000"/>
                <w:sz w:val="20"/>
                <w:szCs w:val="20"/>
              </w:rPr>
              <w:t xml:space="preserve">develop responses to </w:t>
            </w:r>
            <w:r w:rsidRPr="00983198">
              <w:rPr>
                <w:rFonts w:cstheme="minorHAnsi"/>
                <w:color w:val="000000"/>
                <w:sz w:val="20"/>
                <w:szCs w:val="20"/>
              </w:rPr>
              <w:t>legislative staff questions</w:t>
            </w:r>
            <w:r>
              <w:rPr>
                <w:rFonts w:cstheme="minorHAnsi"/>
                <w:color w:val="000000"/>
                <w:sz w:val="20"/>
                <w:szCs w:val="20"/>
              </w:rPr>
              <w:t>,</w:t>
            </w:r>
            <w:r w:rsidRPr="00983198">
              <w:rPr>
                <w:rFonts w:cstheme="minorHAnsi"/>
                <w:color w:val="000000"/>
                <w:sz w:val="20"/>
                <w:szCs w:val="20"/>
              </w:rPr>
              <w:t xml:space="preserve"> and </w:t>
            </w:r>
            <w:r>
              <w:rPr>
                <w:rFonts w:cstheme="minorHAnsi"/>
                <w:color w:val="000000"/>
                <w:sz w:val="20"/>
                <w:szCs w:val="20"/>
              </w:rPr>
              <w:t xml:space="preserve">to </w:t>
            </w:r>
            <w:r w:rsidRPr="00983198">
              <w:rPr>
                <w:rFonts w:cstheme="minorHAnsi"/>
                <w:color w:val="000000"/>
                <w:sz w:val="20"/>
                <w:szCs w:val="20"/>
              </w:rPr>
              <w:t>complete data requests</w:t>
            </w:r>
            <w:r>
              <w:rPr>
                <w:rFonts w:cstheme="minorHAnsi"/>
                <w:color w:val="000000"/>
                <w:sz w:val="20"/>
                <w:szCs w:val="20"/>
              </w:rPr>
              <w:t>.</w:t>
            </w:r>
          </w:p>
        </w:tc>
        <w:tc>
          <w:tcPr>
            <w:tcW w:w="3927" w:type="dxa"/>
            <w:shd w:val="clear" w:color="auto" w:fill="EEECE1" w:themeFill="background2"/>
          </w:tcPr>
          <w:p w14:paraId="103318EC" w14:textId="77777777" w:rsidR="002D0A7C" w:rsidRPr="00570CC1" w:rsidRDefault="002D0A7C" w:rsidP="008811EB">
            <w:pPr>
              <w:keepLines/>
              <w:rPr>
                <w:rFonts w:cstheme="minorHAnsi"/>
                <w:color w:val="000000"/>
                <w:sz w:val="20"/>
                <w:szCs w:val="20"/>
              </w:rPr>
            </w:pPr>
            <w:r>
              <w:rPr>
                <w:rFonts w:cstheme="minorHAnsi"/>
                <w:sz w:val="20"/>
                <w:szCs w:val="20"/>
              </w:rPr>
              <w:t xml:space="preserve">Statutorily required Annual </w:t>
            </w:r>
            <w:r w:rsidRPr="00B96471">
              <w:rPr>
                <w:rFonts w:cstheme="minorHAnsi"/>
                <w:sz w:val="20"/>
                <w:szCs w:val="20"/>
              </w:rPr>
              <w:t>P</w:t>
            </w:r>
            <w:r>
              <w:rPr>
                <w:rFonts w:cstheme="minorHAnsi"/>
                <w:sz w:val="20"/>
                <w:szCs w:val="20"/>
              </w:rPr>
              <w:t xml:space="preserve">roperty </w:t>
            </w:r>
            <w:r w:rsidRPr="00B96471">
              <w:rPr>
                <w:rFonts w:cstheme="minorHAnsi"/>
                <w:sz w:val="20"/>
                <w:szCs w:val="20"/>
              </w:rPr>
              <w:t>T</w:t>
            </w:r>
            <w:r>
              <w:rPr>
                <w:rFonts w:cstheme="minorHAnsi"/>
                <w:sz w:val="20"/>
                <w:szCs w:val="20"/>
              </w:rPr>
              <w:t>ax</w:t>
            </w:r>
            <w:r w:rsidRPr="00B96471">
              <w:rPr>
                <w:rFonts w:cstheme="minorHAnsi"/>
                <w:sz w:val="20"/>
                <w:szCs w:val="20"/>
              </w:rPr>
              <w:t xml:space="preserve"> Statistics </w:t>
            </w:r>
            <w:r>
              <w:rPr>
                <w:rFonts w:cstheme="minorHAnsi"/>
                <w:sz w:val="20"/>
                <w:szCs w:val="20"/>
              </w:rPr>
              <w:t>report c</w:t>
            </w:r>
            <w:r w:rsidRPr="00B96471">
              <w:rPr>
                <w:rFonts w:cstheme="minorHAnsi"/>
                <w:sz w:val="20"/>
                <w:szCs w:val="20"/>
              </w:rPr>
              <w:t xml:space="preserve">annot be completed until all </w:t>
            </w:r>
            <w:r w:rsidRPr="00983198">
              <w:rPr>
                <w:rFonts w:cstheme="minorHAnsi"/>
                <w:color w:val="000000"/>
                <w:sz w:val="20"/>
                <w:szCs w:val="20"/>
              </w:rPr>
              <w:t xml:space="preserve">levy reports are received. Accurate fiscal notes and estimates </w:t>
            </w:r>
            <w:r>
              <w:rPr>
                <w:rFonts w:cstheme="minorHAnsi"/>
                <w:color w:val="000000"/>
                <w:sz w:val="20"/>
                <w:szCs w:val="20"/>
              </w:rPr>
              <w:t xml:space="preserve">provided to the legislature </w:t>
            </w:r>
            <w:r w:rsidRPr="00983198">
              <w:rPr>
                <w:rFonts w:cstheme="minorHAnsi"/>
                <w:color w:val="000000"/>
                <w:sz w:val="20"/>
                <w:szCs w:val="20"/>
              </w:rPr>
              <w:t>require accurate and complete data</w:t>
            </w:r>
            <w:r>
              <w:rPr>
                <w:rFonts w:cstheme="minorHAnsi"/>
                <w:color w:val="000000"/>
                <w:sz w:val="20"/>
                <w:szCs w:val="20"/>
              </w:rPr>
              <w:t xml:space="preserve"> to prevent unintended consequences. </w:t>
            </w:r>
          </w:p>
        </w:tc>
      </w:tr>
      <w:tr w:rsidR="002D0A7C" w14:paraId="50DFE832" w14:textId="77777777" w:rsidTr="008811EB">
        <w:tc>
          <w:tcPr>
            <w:tcW w:w="2553" w:type="dxa"/>
          </w:tcPr>
          <w:p w14:paraId="794B32BD" w14:textId="77777777" w:rsidR="002D0A7C" w:rsidRPr="00254D82" w:rsidRDefault="002D0A7C" w:rsidP="008811EB">
            <w:pPr>
              <w:keepLines/>
              <w:rPr>
                <w:rFonts w:cstheme="minorHAnsi"/>
                <w:sz w:val="20"/>
                <w:szCs w:val="20"/>
              </w:rPr>
            </w:pPr>
            <w:r w:rsidRPr="00254D82">
              <w:rPr>
                <w:rFonts w:cstheme="minorHAnsi"/>
                <w:sz w:val="20"/>
                <w:szCs w:val="20"/>
              </w:rPr>
              <w:t>Joint District Data</w:t>
            </w:r>
            <w:r>
              <w:rPr>
                <w:rFonts w:cstheme="minorHAnsi"/>
                <w:sz w:val="20"/>
                <w:szCs w:val="20"/>
              </w:rPr>
              <w:t xml:space="preserve"> - </w:t>
            </w:r>
          </w:p>
          <w:p w14:paraId="54E680FC" w14:textId="77777777" w:rsidR="002D0A7C" w:rsidRPr="00254D82" w:rsidRDefault="002D0A7C" w:rsidP="008811EB">
            <w:pPr>
              <w:keepLines/>
              <w:rPr>
                <w:rFonts w:cstheme="minorHAnsi"/>
                <w:sz w:val="20"/>
                <w:szCs w:val="20"/>
              </w:rPr>
            </w:pPr>
            <w:r w:rsidRPr="00254D82">
              <w:rPr>
                <w:rFonts w:cstheme="minorHAnsi"/>
                <w:sz w:val="20"/>
                <w:szCs w:val="20"/>
              </w:rPr>
              <w:t>RCW 84.08</w:t>
            </w:r>
          </w:p>
        </w:tc>
        <w:tc>
          <w:tcPr>
            <w:tcW w:w="3549" w:type="dxa"/>
          </w:tcPr>
          <w:p w14:paraId="29EF14FF" w14:textId="77777777" w:rsidR="002D0A7C" w:rsidRPr="00DB1CE1" w:rsidRDefault="002D0A7C" w:rsidP="008811EB">
            <w:pPr>
              <w:keepLines/>
              <w:rPr>
                <w:rFonts w:cstheme="minorHAnsi"/>
                <w:sz w:val="20"/>
                <w:szCs w:val="20"/>
              </w:rPr>
            </w:pPr>
            <w:r w:rsidRPr="00DB1CE1">
              <w:rPr>
                <w:color w:val="000000"/>
                <w:sz w:val="20"/>
                <w:szCs w:val="20"/>
              </w:rPr>
              <w:t>Parent counties supply assessed value, rate, levy, and any relevant 101 levy limit calculations for joint taxing districts</w:t>
            </w:r>
            <w:r>
              <w:rPr>
                <w:color w:val="000000"/>
                <w:sz w:val="20"/>
                <w:szCs w:val="20"/>
              </w:rPr>
              <w:t>.</w:t>
            </w:r>
          </w:p>
        </w:tc>
        <w:tc>
          <w:tcPr>
            <w:tcW w:w="3651" w:type="dxa"/>
          </w:tcPr>
          <w:p w14:paraId="54053F1F" w14:textId="77777777" w:rsidR="002D0A7C" w:rsidRPr="00DB1CE1" w:rsidRDefault="002D0A7C" w:rsidP="008811EB">
            <w:pPr>
              <w:keepLines/>
              <w:rPr>
                <w:rFonts w:cstheme="minorHAnsi"/>
                <w:sz w:val="20"/>
                <w:szCs w:val="20"/>
              </w:rPr>
            </w:pPr>
            <w:r w:rsidRPr="00983198">
              <w:rPr>
                <w:rFonts w:cstheme="minorHAnsi"/>
                <w:color w:val="000000"/>
                <w:sz w:val="20"/>
                <w:szCs w:val="20"/>
              </w:rPr>
              <w:t xml:space="preserve">Data </w:t>
            </w:r>
            <w:r>
              <w:rPr>
                <w:rFonts w:cstheme="minorHAnsi"/>
                <w:color w:val="000000"/>
                <w:sz w:val="20"/>
                <w:szCs w:val="20"/>
              </w:rPr>
              <w:t>used to develop</w:t>
            </w:r>
            <w:r w:rsidRPr="00983198">
              <w:rPr>
                <w:rFonts w:cstheme="minorHAnsi"/>
                <w:color w:val="000000"/>
                <w:sz w:val="20"/>
                <w:szCs w:val="20"/>
              </w:rPr>
              <w:t xml:space="preserve"> fiscal notes/estimates, </w:t>
            </w:r>
            <w:r>
              <w:rPr>
                <w:rFonts w:cstheme="minorHAnsi"/>
                <w:color w:val="000000"/>
                <w:sz w:val="20"/>
                <w:szCs w:val="20"/>
              </w:rPr>
              <w:t xml:space="preserve">source </w:t>
            </w:r>
            <w:r w:rsidRPr="00983198">
              <w:rPr>
                <w:rFonts w:cstheme="minorHAnsi"/>
                <w:color w:val="000000"/>
                <w:sz w:val="20"/>
                <w:szCs w:val="20"/>
              </w:rPr>
              <w:t xml:space="preserve">data for Property Tax Statistics, to </w:t>
            </w:r>
            <w:r>
              <w:rPr>
                <w:rFonts w:cstheme="minorHAnsi"/>
                <w:color w:val="000000"/>
                <w:sz w:val="20"/>
                <w:szCs w:val="20"/>
              </w:rPr>
              <w:t xml:space="preserve">develop responses to </w:t>
            </w:r>
            <w:r w:rsidRPr="00983198">
              <w:rPr>
                <w:rFonts w:cstheme="minorHAnsi"/>
                <w:color w:val="000000"/>
                <w:sz w:val="20"/>
                <w:szCs w:val="20"/>
              </w:rPr>
              <w:t>legislative staff questions</w:t>
            </w:r>
            <w:r>
              <w:rPr>
                <w:rFonts w:cstheme="minorHAnsi"/>
                <w:color w:val="000000"/>
                <w:sz w:val="20"/>
                <w:szCs w:val="20"/>
              </w:rPr>
              <w:t>,</w:t>
            </w:r>
            <w:r w:rsidRPr="00983198">
              <w:rPr>
                <w:rFonts w:cstheme="minorHAnsi"/>
                <w:color w:val="000000"/>
                <w:sz w:val="20"/>
                <w:szCs w:val="20"/>
              </w:rPr>
              <w:t xml:space="preserve"> and </w:t>
            </w:r>
            <w:r>
              <w:rPr>
                <w:rFonts w:cstheme="minorHAnsi"/>
                <w:color w:val="000000"/>
                <w:sz w:val="20"/>
                <w:szCs w:val="20"/>
              </w:rPr>
              <w:t xml:space="preserve">to </w:t>
            </w:r>
            <w:r w:rsidRPr="00983198">
              <w:rPr>
                <w:rFonts w:cstheme="minorHAnsi"/>
                <w:color w:val="000000"/>
                <w:sz w:val="20"/>
                <w:szCs w:val="20"/>
              </w:rPr>
              <w:t>complete data requests</w:t>
            </w:r>
            <w:r>
              <w:rPr>
                <w:rFonts w:cstheme="minorHAnsi"/>
                <w:color w:val="000000"/>
                <w:sz w:val="20"/>
                <w:szCs w:val="20"/>
              </w:rPr>
              <w:t>.</w:t>
            </w:r>
          </w:p>
        </w:tc>
        <w:tc>
          <w:tcPr>
            <w:tcW w:w="3927" w:type="dxa"/>
          </w:tcPr>
          <w:p w14:paraId="685362D9" w14:textId="77777777" w:rsidR="002D0A7C" w:rsidRDefault="002D0A7C" w:rsidP="008811EB">
            <w:pPr>
              <w:keepLines/>
              <w:rPr>
                <w:rFonts w:cstheme="minorHAnsi"/>
                <w:color w:val="000000"/>
                <w:sz w:val="20"/>
                <w:szCs w:val="20"/>
              </w:rPr>
            </w:pPr>
            <w:r>
              <w:rPr>
                <w:rFonts w:cstheme="minorHAnsi"/>
                <w:sz w:val="20"/>
                <w:szCs w:val="20"/>
              </w:rPr>
              <w:t xml:space="preserve">Statutorily required Annual </w:t>
            </w:r>
            <w:r w:rsidRPr="00B96471">
              <w:rPr>
                <w:rFonts w:cstheme="minorHAnsi"/>
                <w:sz w:val="20"/>
                <w:szCs w:val="20"/>
              </w:rPr>
              <w:t>P</w:t>
            </w:r>
            <w:r>
              <w:rPr>
                <w:rFonts w:cstheme="minorHAnsi"/>
                <w:sz w:val="20"/>
                <w:szCs w:val="20"/>
              </w:rPr>
              <w:t xml:space="preserve">roperty </w:t>
            </w:r>
            <w:r w:rsidRPr="00B96471">
              <w:rPr>
                <w:rFonts w:cstheme="minorHAnsi"/>
                <w:sz w:val="20"/>
                <w:szCs w:val="20"/>
              </w:rPr>
              <w:t>T</w:t>
            </w:r>
            <w:r>
              <w:rPr>
                <w:rFonts w:cstheme="minorHAnsi"/>
                <w:sz w:val="20"/>
                <w:szCs w:val="20"/>
              </w:rPr>
              <w:t>ax</w:t>
            </w:r>
            <w:r w:rsidRPr="00B96471">
              <w:rPr>
                <w:rFonts w:cstheme="minorHAnsi"/>
                <w:sz w:val="20"/>
                <w:szCs w:val="20"/>
              </w:rPr>
              <w:t xml:space="preserve"> Statistics </w:t>
            </w:r>
            <w:r>
              <w:rPr>
                <w:rFonts w:cstheme="minorHAnsi"/>
                <w:sz w:val="20"/>
                <w:szCs w:val="20"/>
              </w:rPr>
              <w:t>report c</w:t>
            </w:r>
            <w:r w:rsidRPr="00B96471">
              <w:rPr>
                <w:rFonts w:cstheme="minorHAnsi"/>
                <w:sz w:val="20"/>
                <w:szCs w:val="20"/>
              </w:rPr>
              <w:t xml:space="preserve">annot be completed until all </w:t>
            </w:r>
            <w:r w:rsidRPr="00983198">
              <w:rPr>
                <w:rFonts w:cstheme="minorHAnsi"/>
                <w:color w:val="000000"/>
                <w:sz w:val="20"/>
                <w:szCs w:val="20"/>
              </w:rPr>
              <w:t xml:space="preserve">levy reports are received. Accurate fiscal notes and estimates </w:t>
            </w:r>
            <w:r>
              <w:rPr>
                <w:rFonts w:cstheme="minorHAnsi"/>
                <w:color w:val="000000"/>
                <w:sz w:val="20"/>
                <w:szCs w:val="20"/>
              </w:rPr>
              <w:t xml:space="preserve">provided to the legislature </w:t>
            </w:r>
            <w:r w:rsidRPr="00983198">
              <w:rPr>
                <w:rFonts w:cstheme="minorHAnsi"/>
                <w:color w:val="000000"/>
                <w:sz w:val="20"/>
                <w:szCs w:val="20"/>
              </w:rPr>
              <w:t>require accurate and complete data</w:t>
            </w:r>
            <w:r>
              <w:rPr>
                <w:rFonts w:cstheme="minorHAnsi"/>
                <w:color w:val="000000"/>
                <w:sz w:val="20"/>
                <w:szCs w:val="20"/>
              </w:rPr>
              <w:t xml:space="preserve"> to prevent unintended consequences.</w:t>
            </w:r>
          </w:p>
          <w:p w14:paraId="62040FD2" w14:textId="77777777" w:rsidR="002D0A7C" w:rsidRPr="00DB1CE1" w:rsidRDefault="002D0A7C" w:rsidP="008811EB">
            <w:pPr>
              <w:keepLines/>
              <w:rPr>
                <w:rFonts w:cstheme="minorHAnsi"/>
                <w:sz w:val="20"/>
                <w:szCs w:val="20"/>
              </w:rPr>
            </w:pPr>
          </w:p>
        </w:tc>
      </w:tr>
      <w:tr w:rsidR="002D0A7C" w14:paraId="1C48A821" w14:textId="77777777" w:rsidTr="008811EB">
        <w:tc>
          <w:tcPr>
            <w:tcW w:w="2553" w:type="dxa"/>
            <w:shd w:val="clear" w:color="auto" w:fill="EEECE1" w:themeFill="background2"/>
          </w:tcPr>
          <w:p w14:paraId="38DB9823" w14:textId="77777777" w:rsidR="002D0A7C" w:rsidRPr="00254D82" w:rsidRDefault="002D0A7C" w:rsidP="008811EB">
            <w:pPr>
              <w:keepLines/>
              <w:rPr>
                <w:rFonts w:cstheme="minorHAnsi"/>
                <w:sz w:val="20"/>
                <w:szCs w:val="20"/>
              </w:rPr>
            </w:pPr>
            <w:r w:rsidRPr="00254D82">
              <w:rPr>
                <w:rFonts w:cstheme="minorHAnsi"/>
                <w:sz w:val="20"/>
                <w:szCs w:val="20"/>
              </w:rPr>
              <w:t xml:space="preserve">TCA Levy Totals Booklet </w:t>
            </w:r>
            <w:r>
              <w:rPr>
                <w:rFonts w:cstheme="minorHAnsi"/>
                <w:sz w:val="20"/>
                <w:szCs w:val="20"/>
              </w:rPr>
              <w:t>-</w:t>
            </w:r>
          </w:p>
          <w:p w14:paraId="5B68459D" w14:textId="77777777" w:rsidR="002D0A7C" w:rsidRPr="00254D82" w:rsidRDefault="002D0A7C" w:rsidP="008811EB">
            <w:pPr>
              <w:keepLines/>
              <w:rPr>
                <w:rFonts w:cstheme="minorHAnsi"/>
                <w:sz w:val="20"/>
                <w:szCs w:val="20"/>
              </w:rPr>
            </w:pPr>
            <w:r w:rsidRPr="00254D82">
              <w:rPr>
                <w:rFonts w:cstheme="minorHAnsi"/>
                <w:sz w:val="20"/>
                <w:szCs w:val="20"/>
              </w:rPr>
              <w:t>RCW 84.08</w:t>
            </w:r>
          </w:p>
        </w:tc>
        <w:tc>
          <w:tcPr>
            <w:tcW w:w="3549" w:type="dxa"/>
            <w:shd w:val="clear" w:color="auto" w:fill="EEECE1" w:themeFill="background2"/>
          </w:tcPr>
          <w:p w14:paraId="4A437C24" w14:textId="77777777" w:rsidR="002D0A7C" w:rsidRPr="00DB1CE1" w:rsidRDefault="002D0A7C" w:rsidP="008811EB">
            <w:pPr>
              <w:keepLines/>
              <w:rPr>
                <w:rFonts w:cstheme="minorHAnsi"/>
                <w:sz w:val="20"/>
                <w:szCs w:val="20"/>
              </w:rPr>
            </w:pPr>
            <w:r>
              <w:rPr>
                <w:color w:val="000000"/>
                <w:sz w:val="20"/>
                <w:szCs w:val="20"/>
              </w:rPr>
              <w:t>I</w:t>
            </w:r>
            <w:r w:rsidRPr="00DB1CE1">
              <w:rPr>
                <w:color w:val="000000"/>
                <w:sz w:val="20"/>
                <w:szCs w:val="20"/>
              </w:rPr>
              <w:t>ncludes information for each tax code area</w:t>
            </w:r>
            <w:r>
              <w:rPr>
                <w:color w:val="000000"/>
                <w:sz w:val="20"/>
                <w:szCs w:val="20"/>
              </w:rPr>
              <w:t xml:space="preserve"> (TCA)</w:t>
            </w:r>
            <w:r w:rsidRPr="00DB1CE1">
              <w:rPr>
                <w:color w:val="000000"/>
                <w:sz w:val="20"/>
                <w:szCs w:val="20"/>
              </w:rPr>
              <w:t>, usually including the taxing districts, levies, and total rates for each TCA</w:t>
            </w:r>
            <w:r>
              <w:rPr>
                <w:color w:val="000000"/>
                <w:sz w:val="20"/>
                <w:szCs w:val="20"/>
              </w:rPr>
              <w:t>.</w:t>
            </w:r>
          </w:p>
        </w:tc>
        <w:tc>
          <w:tcPr>
            <w:tcW w:w="3651" w:type="dxa"/>
            <w:shd w:val="clear" w:color="auto" w:fill="EEECE1" w:themeFill="background2"/>
          </w:tcPr>
          <w:p w14:paraId="19FE3E55" w14:textId="77777777" w:rsidR="002D0A7C" w:rsidRPr="00DB1CE1" w:rsidRDefault="002D0A7C" w:rsidP="008811EB">
            <w:pPr>
              <w:keepLines/>
              <w:rPr>
                <w:rFonts w:cstheme="minorHAnsi"/>
                <w:sz w:val="20"/>
                <w:szCs w:val="20"/>
              </w:rPr>
            </w:pPr>
            <w:r w:rsidRPr="00983198">
              <w:rPr>
                <w:rFonts w:cstheme="minorHAnsi"/>
                <w:color w:val="000000"/>
                <w:sz w:val="20"/>
                <w:szCs w:val="20"/>
              </w:rPr>
              <w:t xml:space="preserve">Data </w:t>
            </w:r>
            <w:r>
              <w:rPr>
                <w:rFonts w:cstheme="minorHAnsi"/>
                <w:color w:val="000000"/>
                <w:sz w:val="20"/>
                <w:szCs w:val="20"/>
              </w:rPr>
              <w:t>used to develop</w:t>
            </w:r>
            <w:r w:rsidRPr="00983198">
              <w:rPr>
                <w:rFonts w:cstheme="minorHAnsi"/>
                <w:color w:val="000000"/>
                <w:sz w:val="20"/>
                <w:szCs w:val="20"/>
              </w:rPr>
              <w:t xml:space="preserve"> fiscal notes/estimates, </w:t>
            </w:r>
            <w:r>
              <w:rPr>
                <w:rFonts w:cstheme="minorHAnsi"/>
                <w:color w:val="000000"/>
                <w:sz w:val="20"/>
                <w:szCs w:val="20"/>
              </w:rPr>
              <w:t xml:space="preserve">source </w:t>
            </w:r>
            <w:r w:rsidRPr="00983198">
              <w:rPr>
                <w:rFonts w:cstheme="minorHAnsi"/>
                <w:color w:val="000000"/>
                <w:sz w:val="20"/>
                <w:szCs w:val="20"/>
              </w:rPr>
              <w:t xml:space="preserve">data for Property Tax Statistics, to </w:t>
            </w:r>
            <w:r>
              <w:rPr>
                <w:rFonts w:cstheme="minorHAnsi"/>
                <w:color w:val="000000"/>
                <w:sz w:val="20"/>
                <w:szCs w:val="20"/>
              </w:rPr>
              <w:t xml:space="preserve">develop responses to </w:t>
            </w:r>
            <w:r w:rsidRPr="00983198">
              <w:rPr>
                <w:rFonts w:cstheme="minorHAnsi"/>
                <w:color w:val="000000"/>
                <w:sz w:val="20"/>
                <w:szCs w:val="20"/>
              </w:rPr>
              <w:t>legislative staff questions</w:t>
            </w:r>
            <w:r>
              <w:rPr>
                <w:rFonts w:cstheme="minorHAnsi"/>
                <w:color w:val="000000"/>
                <w:sz w:val="20"/>
                <w:szCs w:val="20"/>
              </w:rPr>
              <w:t>,</w:t>
            </w:r>
            <w:r w:rsidRPr="00983198">
              <w:rPr>
                <w:rFonts w:cstheme="minorHAnsi"/>
                <w:color w:val="000000"/>
                <w:sz w:val="20"/>
                <w:szCs w:val="20"/>
              </w:rPr>
              <w:t xml:space="preserve"> and </w:t>
            </w:r>
            <w:r>
              <w:rPr>
                <w:rFonts w:cstheme="minorHAnsi"/>
                <w:color w:val="000000"/>
                <w:sz w:val="20"/>
                <w:szCs w:val="20"/>
              </w:rPr>
              <w:t xml:space="preserve">to </w:t>
            </w:r>
            <w:r w:rsidRPr="00983198">
              <w:rPr>
                <w:rFonts w:cstheme="minorHAnsi"/>
                <w:color w:val="000000"/>
                <w:sz w:val="20"/>
                <w:szCs w:val="20"/>
              </w:rPr>
              <w:t>complete data requests</w:t>
            </w:r>
            <w:r>
              <w:rPr>
                <w:rFonts w:cstheme="minorHAnsi"/>
                <w:color w:val="000000"/>
                <w:sz w:val="20"/>
                <w:szCs w:val="20"/>
              </w:rPr>
              <w:t>.</w:t>
            </w:r>
          </w:p>
        </w:tc>
        <w:tc>
          <w:tcPr>
            <w:tcW w:w="3927" w:type="dxa"/>
            <w:shd w:val="clear" w:color="auto" w:fill="EEECE1" w:themeFill="background2"/>
          </w:tcPr>
          <w:p w14:paraId="49AA00C5" w14:textId="77777777" w:rsidR="002D0A7C" w:rsidRDefault="002D0A7C" w:rsidP="008811EB">
            <w:pPr>
              <w:keepLines/>
              <w:rPr>
                <w:rFonts w:cstheme="minorHAnsi"/>
                <w:color w:val="000000"/>
                <w:sz w:val="20"/>
                <w:szCs w:val="20"/>
              </w:rPr>
            </w:pPr>
            <w:r>
              <w:rPr>
                <w:rFonts w:cstheme="minorHAnsi"/>
                <w:sz w:val="20"/>
                <w:szCs w:val="20"/>
              </w:rPr>
              <w:t xml:space="preserve">Statutorily required Annual </w:t>
            </w:r>
            <w:r w:rsidRPr="00B96471">
              <w:rPr>
                <w:rFonts w:cstheme="minorHAnsi"/>
                <w:sz w:val="20"/>
                <w:szCs w:val="20"/>
              </w:rPr>
              <w:t>P</w:t>
            </w:r>
            <w:r>
              <w:rPr>
                <w:rFonts w:cstheme="minorHAnsi"/>
                <w:sz w:val="20"/>
                <w:szCs w:val="20"/>
              </w:rPr>
              <w:t xml:space="preserve">roperty </w:t>
            </w:r>
            <w:r w:rsidRPr="00B96471">
              <w:rPr>
                <w:rFonts w:cstheme="minorHAnsi"/>
                <w:sz w:val="20"/>
                <w:szCs w:val="20"/>
              </w:rPr>
              <w:t>T</w:t>
            </w:r>
            <w:r>
              <w:rPr>
                <w:rFonts w:cstheme="minorHAnsi"/>
                <w:sz w:val="20"/>
                <w:szCs w:val="20"/>
              </w:rPr>
              <w:t>ax</w:t>
            </w:r>
            <w:r w:rsidRPr="00B96471">
              <w:rPr>
                <w:rFonts w:cstheme="minorHAnsi"/>
                <w:sz w:val="20"/>
                <w:szCs w:val="20"/>
              </w:rPr>
              <w:t xml:space="preserve"> Statistics </w:t>
            </w:r>
            <w:r>
              <w:rPr>
                <w:rFonts w:cstheme="minorHAnsi"/>
                <w:sz w:val="20"/>
                <w:szCs w:val="20"/>
              </w:rPr>
              <w:t>report c</w:t>
            </w:r>
            <w:r w:rsidRPr="00B96471">
              <w:rPr>
                <w:rFonts w:cstheme="minorHAnsi"/>
                <w:sz w:val="20"/>
                <w:szCs w:val="20"/>
              </w:rPr>
              <w:t xml:space="preserve">annot be completed until all </w:t>
            </w:r>
            <w:r w:rsidRPr="00983198">
              <w:rPr>
                <w:rFonts w:cstheme="minorHAnsi"/>
                <w:color w:val="000000"/>
                <w:sz w:val="20"/>
                <w:szCs w:val="20"/>
              </w:rPr>
              <w:t xml:space="preserve">levy reports are received. Accurate fiscal notes and estimates </w:t>
            </w:r>
            <w:r>
              <w:rPr>
                <w:rFonts w:cstheme="minorHAnsi"/>
                <w:color w:val="000000"/>
                <w:sz w:val="20"/>
                <w:szCs w:val="20"/>
              </w:rPr>
              <w:t xml:space="preserve">provided to the legislature </w:t>
            </w:r>
            <w:r w:rsidRPr="00983198">
              <w:rPr>
                <w:rFonts w:cstheme="minorHAnsi"/>
                <w:color w:val="000000"/>
                <w:sz w:val="20"/>
                <w:szCs w:val="20"/>
              </w:rPr>
              <w:t>require accurate and complete data</w:t>
            </w:r>
            <w:r>
              <w:rPr>
                <w:rFonts w:cstheme="minorHAnsi"/>
                <w:color w:val="000000"/>
                <w:sz w:val="20"/>
                <w:szCs w:val="20"/>
              </w:rPr>
              <w:t xml:space="preserve"> to prevent unintended consequences.</w:t>
            </w:r>
          </w:p>
          <w:p w14:paraId="19EC60C2" w14:textId="77777777" w:rsidR="002D0A7C" w:rsidRPr="00DB1CE1" w:rsidRDefault="002D0A7C" w:rsidP="008811EB">
            <w:pPr>
              <w:keepLines/>
              <w:rPr>
                <w:rFonts w:cstheme="minorHAnsi"/>
                <w:sz w:val="20"/>
                <w:szCs w:val="20"/>
              </w:rPr>
            </w:pPr>
          </w:p>
        </w:tc>
      </w:tr>
      <w:tr w:rsidR="002D0A7C" w14:paraId="25E2AD32" w14:textId="77777777" w:rsidTr="008811EB">
        <w:tc>
          <w:tcPr>
            <w:tcW w:w="2553" w:type="dxa"/>
          </w:tcPr>
          <w:p w14:paraId="2A66AF90" w14:textId="77777777" w:rsidR="002D0A7C" w:rsidRPr="008275FA" w:rsidRDefault="002D0A7C" w:rsidP="008811EB">
            <w:pPr>
              <w:keepLines/>
              <w:rPr>
                <w:rFonts w:cstheme="minorHAnsi"/>
                <w:sz w:val="20"/>
                <w:szCs w:val="20"/>
              </w:rPr>
            </w:pPr>
            <w:r w:rsidRPr="008275FA">
              <w:rPr>
                <w:rFonts w:cstheme="minorHAnsi"/>
                <w:sz w:val="20"/>
                <w:szCs w:val="20"/>
              </w:rPr>
              <w:t>10 Page Levy Report</w:t>
            </w:r>
            <w:r>
              <w:rPr>
                <w:rFonts w:cstheme="minorHAnsi"/>
                <w:sz w:val="20"/>
                <w:szCs w:val="20"/>
              </w:rPr>
              <w:t xml:space="preserve"> -</w:t>
            </w:r>
          </w:p>
          <w:p w14:paraId="4069FC48" w14:textId="77777777" w:rsidR="002D0A7C" w:rsidRPr="00254D82" w:rsidRDefault="002D0A7C" w:rsidP="008811EB">
            <w:pPr>
              <w:keepLines/>
              <w:rPr>
                <w:rFonts w:cstheme="minorHAnsi"/>
                <w:sz w:val="20"/>
                <w:szCs w:val="20"/>
              </w:rPr>
            </w:pPr>
            <w:r w:rsidRPr="00254D82">
              <w:rPr>
                <w:rFonts w:cstheme="minorHAnsi"/>
                <w:sz w:val="20"/>
                <w:szCs w:val="20"/>
              </w:rPr>
              <w:t>RCW 84.08.040</w:t>
            </w:r>
          </w:p>
        </w:tc>
        <w:tc>
          <w:tcPr>
            <w:tcW w:w="3549" w:type="dxa"/>
          </w:tcPr>
          <w:p w14:paraId="3D002F3F" w14:textId="77777777" w:rsidR="002D0A7C" w:rsidRPr="00DB1CE1" w:rsidRDefault="002D0A7C" w:rsidP="008811EB">
            <w:pPr>
              <w:keepLines/>
              <w:rPr>
                <w:rFonts w:cstheme="minorHAnsi"/>
                <w:sz w:val="20"/>
                <w:szCs w:val="20"/>
              </w:rPr>
            </w:pPr>
            <w:r w:rsidRPr="00DB1CE1">
              <w:rPr>
                <w:color w:val="000000"/>
                <w:sz w:val="20"/>
                <w:szCs w:val="20"/>
              </w:rPr>
              <w:t>List of every value, rate, and amount levied for each taxing district</w:t>
            </w:r>
            <w:r>
              <w:rPr>
                <w:color w:val="000000"/>
                <w:sz w:val="20"/>
                <w:szCs w:val="20"/>
              </w:rPr>
              <w:t>.</w:t>
            </w:r>
          </w:p>
        </w:tc>
        <w:tc>
          <w:tcPr>
            <w:tcW w:w="3651" w:type="dxa"/>
          </w:tcPr>
          <w:p w14:paraId="4B215C9A" w14:textId="77777777" w:rsidR="002D0A7C" w:rsidRPr="00DB1CE1" w:rsidRDefault="002D0A7C" w:rsidP="008811EB">
            <w:pPr>
              <w:keepLines/>
              <w:rPr>
                <w:rFonts w:cstheme="minorHAnsi"/>
                <w:sz w:val="20"/>
                <w:szCs w:val="20"/>
              </w:rPr>
            </w:pPr>
            <w:r w:rsidRPr="00983198">
              <w:rPr>
                <w:rFonts w:cstheme="minorHAnsi"/>
                <w:color w:val="000000"/>
                <w:sz w:val="20"/>
                <w:szCs w:val="20"/>
              </w:rPr>
              <w:t xml:space="preserve">Data </w:t>
            </w:r>
            <w:r>
              <w:rPr>
                <w:rFonts w:cstheme="minorHAnsi"/>
                <w:color w:val="000000"/>
                <w:sz w:val="20"/>
                <w:szCs w:val="20"/>
              </w:rPr>
              <w:t>used to develop</w:t>
            </w:r>
            <w:r w:rsidRPr="00983198">
              <w:rPr>
                <w:rFonts w:cstheme="minorHAnsi"/>
                <w:color w:val="000000"/>
                <w:sz w:val="20"/>
                <w:szCs w:val="20"/>
              </w:rPr>
              <w:t xml:space="preserve"> fiscal notes/estimates, </w:t>
            </w:r>
            <w:r>
              <w:rPr>
                <w:rFonts w:cstheme="minorHAnsi"/>
                <w:color w:val="000000"/>
                <w:sz w:val="20"/>
                <w:szCs w:val="20"/>
              </w:rPr>
              <w:t xml:space="preserve">source </w:t>
            </w:r>
            <w:r w:rsidRPr="00983198">
              <w:rPr>
                <w:rFonts w:cstheme="minorHAnsi"/>
                <w:color w:val="000000"/>
                <w:sz w:val="20"/>
                <w:szCs w:val="20"/>
              </w:rPr>
              <w:t xml:space="preserve">data for Property Tax Statistics, to </w:t>
            </w:r>
            <w:r>
              <w:rPr>
                <w:rFonts w:cstheme="minorHAnsi"/>
                <w:color w:val="000000"/>
                <w:sz w:val="20"/>
                <w:szCs w:val="20"/>
              </w:rPr>
              <w:t xml:space="preserve">develop responses to </w:t>
            </w:r>
            <w:r w:rsidRPr="00983198">
              <w:rPr>
                <w:rFonts w:cstheme="minorHAnsi"/>
                <w:color w:val="000000"/>
                <w:sz w:val="20"/>
                <w:szCs w:val="20"/>
              </w:rPr>
              <w:t>legislative staff questions</w:t>
            </w:r>
            <w:r>
              <w:rPr>
                <w:rFonts w:cstheme="minorHAnsi"/>
                <w:color w:val="000000"/>
                <w:sz w:val="20"/>
                <w:szCs w:val="20"/>
              </w:rPr>
              <w:t>,</w:t>
            </w:r>
            <w:r w:rsidRPr="00983198">
              <w:rPr>
                <w:rFonts w:cstheme="minorHAnsi"/>
                <w:color w:val="000000"/>
                <w:sz w:val="20"/>
                <w:szCs w:val="20"/>
              </w:rPr>
              <w:t xml:space="preserve"> and </w:t>
            </w:r>
            <w:r>
              <w:rPr>
                <w:rFonts w:cstheme="minorHAnsi"/>
                <w:color w:val="000000"/>
                <w:sz w:val="20"/>
                <w:szCs w:val="20"/>
              </w:rPr>
              <w:t xml:space="preserve">to </w:t>
            </w:r>
            <w:r w:rsidRPr="00983198">
              <w:rPr>
                <w:rFonts w:cstheme="minorHAnsi"/>
                <w:color w:val="000000"/>
                <w:sz w:val="20"/>
                <w:szCs w:val="20"/>
              </w:rPr>
              <w:t>complete data requests</w:t>
            </w:r>
            <w:r>
              <w:rPr>
                <w:rFonts w:cstheme="minorHAnsi"/>
                <w:color w:val="000000"/>
                <w:sz w:val="20"/>
                <w:szCs w:val="20"/>
              </w:rPr>
              <w:t>.</w:t>
            </w:r>
          </w:p>
        </w:tc>
        <w:tc>
          <w:tcPr>
            <w:tcW w:w="3927" w:type="dxa"/>
          </w:tcPr>
          <w:p w14:paraId="59EA5C2E" w14:textId="77777777" w:rsidR="002D0A7C" w:rsidRDefault="002D0A7C" w:rsidP="008811EB">
            <w:pPr>
              <w:keepLines/>
              <w:rPr>
                <w:rFonts w:cstheme="minorHAnsi"/>
                <w:color w:val="000000"/>
                <w:sz w:val="20"/>
                <w:szCs w:val="20"/>
              </w:rPr>
            </w:pPr>
            <w:r>
              <w:rPr>
                <w:rFonts w:cstheme="minorHAnsi"/>
                <w:sz w:val="20"/>
                <w:szCs w:val="20"/>
              </w:rPr>
              <w:t xml:space="preserve">Statutorily required Annual </w:t>
            </w:r>
            <w:r w:rsidRPr="00B96471">
              <w:rPr>
                <w:rFonts w:cstheme="minorHAnsi"/>
                <w:sz w:val="20"/>
                <w:szCs w:val="20"/>
              </w:rPr>
              <w:t>P</w:t>
            </w:r>
            <w:r>
              <w:rPr>
                <w:rFonts w:cstheme="minorHAnsi"/>
                <w:sz w:val="20"/>
                <w:szCs w:val="20"/>
              </w:rPr>
              <w:t xml:space="preserve">roperty </w:t>
            </w:r>
            <w:r w:rsidRPr="00B96471">
              <w:rPr>
                <w:rFonts w:cstheme="minorHAnsi"/>
                <w:sz w:val="20"/>
                <w:szCs w:val="20"/>
              </w:rPr>
              <w:t>T</w:t>
            </w:r>
            <w:r>
              <w:rPr>
                <w:rFonts w:cstheme="minorHAnsi"/>
                <w:sz w:val="20"/>
                <w:szCs w:val="20"/>
              </w:rPr>
              <w:t>ax</w:t>
            </w:r>
            <w:r w:rsidRPr="00B96471">
              <w:rPr>
                <w:rFonts w:cstheme="minorHAnsi"/>
                <w:sz w:val="20"/>
                <w:szCs w:val="20"/>
              </w:rPr>
              <w:t xml:space="preserve"> Statistics </w:t>
            </w:r>
            <w:r>
              <w:rPr>
                <w:rFonts w:cstheme="minorHAnsi"/>
                <w:sz w:val="20"/>
                <w:szCs w:val="20"/>
              </w:rPr>
              <w:t>report c</w:t>
            </w:r>
            <w:r w:rsidRPr="00B96471">
              <w:rPr>
                <w:rFonts w:cstheme="minorHAnsi"/>
                <w:sz w:val="20"/>
                <w:szCs w:val="20"/>
              </w:rPr>
              <w:t xml:space="preserve">annot be completed until all </w:t>
            </w:r>
            <w:r w:rsidRPr="00983198">
              <w:rPr>
                <w:rFonts w:cstheme="minorHAnsi"/>
                <w:color w:val="000000"/>
                <w:sz w:val="20"/>
                <w:szCs w:val="20"/>
              </w:rPr>
              <w:t xml:space="preserve">levy reports are received. Accurate fiscal notes and estimates </w:t>
            </w:r>
            <w:r>
              <w:rPr>
                <w:rFonts w:cstheme="minorHAnsi"/>
                <w:color w:val="000000"/>
                <w:sz w:val="20"/>
                <w:szCs w:val="20"/>
              </w:rPr>
              <w:t xml:space="preserve">provided to the legislature </w:t>
            </w:r>
            <w:r w:rsidRPr="00983198">
              <w:rPr>
                <w:rFonts w:cstheme="minorHAnsi"/>
                <w:color w:val="000000"/>
                <w:sz w:val="20"/>
                <w:szCs w:val="20"/>
              </w:rPr>
              <w:t>require accurate and complete data</w:t>
            </w:r>
            <w:r>
              <w:rPr>
                <w:rFonts w:cstheme="minorHAnsi"/>
                <w:color w:val="000000"/>
                <w:sz w:val="20"/>
                <w:szCs w:val="20"/>
              </w:rPr>
              <w:t xml:space="preserve"> to prevent unintended consequences.</w:t>
            </w:r>
          </w:p>
          <w:p w14:paraId="0EDF418E" w14:textId="77777777" w:rsidR="002D0A7C" w:rsidRPr="00DB1CE1" w:rsidRDefault="002D0A7C" w:rsidP="008811EB">
            <w:pPr>
              <w:keepLines/>
              <w:rPr>
                <w:rFonts w:cstheme="minorHAnsi"/>
                <w:sz w:val="20"/>
                <w:szCs w:val="20"/>
              </w:rPr>
            </w:pPr>
          </w:p>
        </w:tc>
      </w:tr>
      <w:tr w:rsidR="002D0A7C" w14:paraId="29B8130A" w14:textId="77777777" w:rsidTr="008811EB">
        <w:tc>
          <w:tcPr>
            <w:tcW w:w="2553" w:type="dxa"/>
            <w:shd w:val="clear" w:color="auto" w:fill="EEECE1" w:themeFill="background2"/>
          </w:tcPr>
          <w:p w14:paraId="041B0B05" w14:textId="77777777" w:rsidR="002D0A7C" w:rsidRPr="008275FA" w:rsidRDefault="002D0A7C" w:rsidP="008811EB">
            <w:pPr>
              <w:keepLines/>
              <w:rPr>
                <w:rFonts w:cstheme="minorHAnsi"/>
                <w:sz w:val="20"/>
                <w:szCs w:val="20"/>
              </w:rPr>
            </w:pPr>
            <w:r w:rsidRPr="008275FA">
              <w:rPr>
                <w:rFonts w:cstheme="minorHAnsi"/>
                <w:sz w:val="20"/>
                <w:szCs w:val="20"/>
              </w:rPr>
              <w:t>Senior and Disabled Relief Report</w:t>
            </w:r>
            <w:r>
              <w:rPr>
                <w:rFonts w:cstheme="minorHAnsi"/>
                <w:sz w:val="20"/>
                <w:szCs w:val="20"/>
              </w:rPr>
              <w:t xml:space="preserve"> - </w:t>
            </w:r>
          </w:p>
          <w:p w14:paraId="1C82669B" w14:textId="77777777" w:rsidR="002D0A7C" w:rsidRPr="00254D82" w:rsidRDefault="002D0A7C" w:rsidP="008811EB">
            <w:pPr>
              <w:keepLines/>
              <w:rPr>
                <w:rFonts w:cstheme="minorHAnsi"/>
                <w:sz w:val="20"/>
                <w:szCs w:val="20"/>
              </w:rPr>
            </w:pPr>
            <w:r w:rsidRPr="00254D82">
              <w:rPr>
                <w:rFonts w:cstheme="minorHAnsi"/>
                <w:sz w:val="20"/>
                <w:szCs w:val="20"/>
              </w:rPr>
              <w:t>RCW 84.08.040</w:t>
            </w:r>
          </w:p>
        </w:tc>
        <w:tc>
          <w:tcPr>
            <w:tcW w:w="3549" w:type="dxa"/>
            <w:shd w:val="clear" w:color="auto" w:fill="EEECE1" w:themeFill="background2"/>
          </w:tcPr>
          <w:p w14:paraId="51A70D18" w14:textId="77777777" w:rsidR="002D0A7C" w:rsidRPr="001E5231" w:rsidRDefault="002D0A7C" w:rsidP="008811EB">
            <w:pPr>
              <w:keepLines/>
              <w:rPr>
                <w:rFonts w:cstheme="minorHAnsi"/>
                <w:sz w:val="20"/>
                <w:szCs w:val="20"/>
              </w:rPr>
            </w:pPr>
            <w:r w:rsidRPr="001E5231">
              <w:rPr>
                <w:color w:val="000000"/>
                <w:sz w:val="20"/>
                <w:szCs w:val="20"/>
              </w:rPr>
              <w:t>Summarizes the amount of property tax relief granted by the senior citizen and disabled person exemption</w:t>
            </w:r>
            <w:r>
              <w:rPr>
                <w:color w:val="000000"/>
                <w:sz w:val="20"/>
                <w:szCs w:val="20"/>
              </w:rPr>
              <w:t>.</w:t>
            </w:r>
          </w:p>
        </w:tc>
        <w:tc>
          <w:tcPr>
            <w:tcW w:w="3651" w:type="dxa"/>
            <w:shd w:val="clear" w:color="auto" w:fill="EEECE1" w:themeFill="background2"/>
          </w:tcPr>
          <w:p w14:paraId="10AE21D2" w14:textId="77777777" w:rsidR="002D0A7C" w:rsidRPr="001E5231" w:rsidRDefault="002D0A7C" w:rsidP="008811EB">
            <w:pPr>
              <w:keepLines/>
              <w:rPr>
                <w:rFonts w:cstheme="minorHAnsi"/>
                <w:sz w:val="20"/>
                <w:szCs w:val="20"/>
              </w:rPr>
            </w:pPr>
            <w:r w:rsidRPr="00983198">
              <w:rPr>
                <w:rFonts w:cstheme="minorHAnsi"/>
                <w:color w:val="000000"/>
                <w:sz w:val="20"/>
                <w:szCs w:val="20"/>
              </w:rPr>
              <w:t xml:space="preserve">Data </w:t>
            </w:r>
            <w:r>
              <w:rPr>
                <w:rFonts w:cstheme="minorHAnsi"/>
                <w:color w:val="000000"/>
                <w:sz w:val="20"/>
                <w:szCs w:val="20"/>
              </w:rPr>
              <w:t>used to develop</w:t>
            </w:r>
            <w:r w:rsidRPr="00983198">
              <w:rPr>
                <w:rFonts w:cstheme="minorHAnsi"/>
                <w:color w:val="000000"/>
                <w:sz w:val="20"/>
                <w:szCs w:val="20"/>
              </w:rPr>
              <w:t xml:space="preserve"> fiscal notes/estimates, </w:t>
            </w:r>
            <w:r>
              <w:rPr>
                <w:rFonts w:cstheme="minorHAnsi"/>
                <w:color w:val="000000"/>
                <w:sz w:val="20"/>
                <w:szCs w:val="20"/>
              </w:rPr>
              <w:t xml:space="preserve">source </w:t>
            </w:r>
            <w:r w:rsidRPr="00983198">
              <w:rPr>
                <w:rFonts w:cstheme="minorHAnsi"/>
                <w:color w:val="000000"/>
                <w:sz w:val="20"/>
                <w:szCs w:val="20"/>
              </w:rPr>
              <w:t xml:space="preserve">data for Property Tax Statistics, to </w:t>
            </w:r>
            <w:r>
              <w:rPr>
                <w:rFonts w:cstheme="minorHAnsi"/>
                <w:color w:val="000000"/>
                <w:sz w:val="20"/>
                <w:szCs w:val="20"/>
              </w:rPr>
              <w:t xml:space="preserve">develop responses to </w:t>
            </w:r>
            <w:r w:rsidRPr="00983198">
              <w:rPr>
                <w:rFonts w:cstheme="minorHAnsi"/>
                <w:color w:val="000000"/>
                <w:sz w:val="20"/>
                <w:szCs w:val="20"/>
              </w:rPr>
              <w:t>legislative staff questions</w:t>
            </w:r>
            <w:r>
              <w:rPr>
                <w:rFonts w:cstheme="minorHAnsi"/>
                <w:color w:val="000000"/>
                <w:sz w:val="20"/>
                <w:szCs w:val="20"/>
              </w:rPr>
              <w:t>,</w:t>
            </w:r>
            <w:r w:rsidRPr="00983198">
              <w:rPr>
                <w:rFonts w:cstheme="minorHAnsi"/>
                <w:color w:val="000000"/>
                <w:sz w:val="20"/>
                <w:szCs w:val="20"/>
              </w:rPr>
              <w:t xml:space="preserve"> and </w:t>
            </w:r>
            <w:r>
              <w:rPr>
                <w:rFonts w:cstheme="minorHAnsi"/>
                <w:color w:val="000000"/>
                <w:sz w:val="20"/>
                <w:szCs w:val="20"/>
              </w:rPr>
              <w:t xml:space="preserve">to </w:t>
            </w:r>
            <w:r w:rsidRPr="00983198">
              <w:rPr>
                <w:rFonts w:cstheme="minorHAnsi"/>
                <w:color w:val="000000"/>
                <w:sz w:val="20"/>
                <w:szCs w:val="20"/>
              </w:rPr>
              <w:t>complete data requests</w:t>
            </w:r>
            <w:r>
              <w:rPr>
                <w:rFonts w:cstheme="minorHAnsi"/>
                <w:color w:val="000000"/>
                <w:sz w:val="20"/>
                <w:szCs w:val="20"/>
              </w:rPr>
              <w:t>.</w:t>
            </w:r>
          </w:p>
        </w:tc>
        <w:tc>
          <w:tcPr>
            <w:tcW w:w="3927" w:type="dxa"/>
            <w:shd w:val="clear" w:color="auto" w:fill="EEECE1" w:themeFill="background2"/>
          </w:tcPr>
          <w:p w14:paraId="03542F70" w14:textId="77777777" w:rsidR="002D0A7C" w:rsidRDefault="002D0A7C" w:rsidP="008811EB">
            <w:pPr>
              <w:keepLines/>
              <w:rPr>
                <w:rFonts w:cstheme="minorHAnsi"/>
                <w:color w:val="000000"/>
                <w:sz w:val="20"/>
                <w:szCs w:val="20"/>
              </w:rPr>
            </w:pPr>
            <w:r>
              <w:rPr>
                <w:rFonts w:cstheme="minorHAnsi"/>
                <w:sz w:val="20"/>
                <w:szCs w:val="20"/>
              </w:rPr>
              <w:t xml:space="preserve">Statutorily required Annual </w:t>
            </w:r>
            <w:r w:rsidRPr="00B96471">
              <w:rPr>
                <w:rFonts w:cstheme="minorHAnsi"/>
                <w:sz w:val="20"/>
                <w:szCs w:val="20"/>
              </w:rPr>
              <w:t>P</w:t>
            </w:r>
            <w:r>
              <w:rPr>
                <w:rFonts w:cstheme="minorHAnsi"/>
                <w:sz w:val="20"/>
                <w:szCs w:val="20"/>
              </w:rPr>
              <w:t xml:space="preserve">roperty </w:t>
            </w:r>
            <w:r w:rsidRPr="00B96471">
              <w:rPr>
                <w:rFonts w:cstheme="minorHAnsi"/>
                <w:sz w:val="20"/>
                <w:szCs w:val="20"/>
              </w:rPr>
              <w:t>T</w:t>
            </w:r>
            <w:r>
              <w:rPr>
                <w:rFonts w:cstheme="minorHAnsi"/>
                <w:sz w:val="20"/>
                <w:szCs w:val="20"/>
              </w:rPr>
              <w:t>ax</w:t>
            </w:r>
            <w:r w:rsidRPr="00B96471">
              <w:rPr>
                <w:rFonts w:cstheme="minorHAnsi"/>
                <w:sz w:val="20"/>
                <w:szCs w:val="20"/>
              </w:rPr>
              <w:t xml:space="preserve"> Statistics </w:t>
            </w:r>
            <w:r>
              <w:rPr>
                <w:rFonts w:cstheme="minorHAnsi"/>
                <w:sz w:val="20"/>
                <w:szCs w:val="20"/>
              </w:rPr>
              <w:t>report c</w:t>
            </w:r>
            <w:r w:rsidRPr="00B96471">
              <w:rPr>
                <w:rFonts w:cstheme="minorHAnsi"/>
                <w:sz w:val="20"/>
                <w:szCs w:val="20"/>
              </w:rPr>
              <w:t xml:space="preserve">annot be completed until all </w:t>
            </w:r>
            <w:r w:rsidRPr="00983198">
              <w:rPr>
                <w:rFonts w:cstheme="minorHAnsi"/>
                <w:color w:val="000000"/>
                <w:sz w:val="20"/>
                <w:szCs w:val="20"/>
              </w:rPr>
              <w:t xml:space="preserve">reports are received. Accurate fiscal notes and estimates </w:t>
            </w:r>
            <w:r>
              <w:rPr>
                <w:rFonts w:cstheme="minorHAnsi"/>
                <w:color w:val="000000"/>
                <w:sz w:val="20"/>
                <w:szCs w:val="20"/>
              </w:rPr>
              <w:t xml:space="preserve">provided to the legislature </w:t>
            </w:r>
            <w:r w:rsidRPr="00983198">
              <w:rPr>
                <w:rFonts w:cstheme="minorHAnsi"/>
                <w:color w:val="000000"/>
                <w:sz w:val="20"/>
                <w:szCs w:val="20"/>
              </w:rPr>
              <w:t>require accurate and complete data</w:t>
            </w:r>
            <w:r>
              <w:rPr>
                <w:rFonts w:cstheme="minorHAnsi"/>
                <w:color w:val="000000"/>
                <w:sz w:val="20"/>
                <w:szCs w:val="20"/>
              </w:rPr>
              <w:t xml:space="preserve"> to prevent unintended consequences.</w:t>
            </w:r>
          </w:p>
          <w:p w14:paraId="4FAC8D5D" w14:textId="77777777" w:rsidR="002D0A7C" w:rsidRPr="001E5231" w:rsidRDefault="002D0A7C" w:rsidP="008811EB">
            <w:pPr>
              <w:keepLines/>
              <w:rPr>
                <w:rFonts w:cstheme="minorHAnsi"/>
                <w:sz w:val="20"/>
                <w:szCs w:val="20"/>
              </w:rPr>
            </w:pPr>
          </w:p>
        </w:tc>
      </w:tr>
      <w:tr w:rsidR="002D0A7C" w14:paraId="4F23221C" w14:textId="77777777" w:rsidTr="008811EB">
        <w:tc>
          <w:tcPr>
            <w:tcW w:w="2553" w:type="dxa"/>
          </w:tcPr>
          <w:p w14:paraId="15BF207B" w14:textId="77777777" w:rsidR="002D0A7C" w:rsidRPr="008275FA" w:rsidRDefault="002D0A7C" w:rsidP="008811EB">
            <w:pPr>
              <w:keepLines/>
              <w:rPr>
                <w:rFonts w:cstheme="minorHAnsi"/>
                <w:sz w:val="20"/>
                <w:szCs w:val="20"/>
              </w:rPr>
            </w:pPr>
            <w:r w:rsidRPr="008275FA">
              <w:rPr>
                <w:rFonts w:cstheme="minorHAnsi"/>
                <w:sz w:val="20"/>
                <w:szCs w:val="20"/>
              </w:rPr>
              <w:lastRenderedPageBreak/>
              <w:t>Final Values</w:t>
            </w:r>
            <w:r>
              <w:rPr>
                <w:rFonts w:cstheme="minorHAnsi"/>
                <w:sz w:val="20"/>
                <w:szCs w:val="20"/>
              </w:rPr>
              <w:t xml:space="preserve"> - </w:t>
            </w:r>
          </w:p>
          <w:p w14:paraId="604DCAD9" w14:textId="77777777" w:rsidR="002D0A7C" w:rsidRPr="00254D82" w:rsidRDefault="002D0A7C" w:rsidP="008811EB">
            <w:pPr>
              <w:keepLines/>
              <w:rPr>
                <w:rFonts w:cstheme="minorHAnsi"/>
                <w:sz w:val="20"/>
                <w:szCs w:val="20"/>
              </w:rPr>
            </w:pPr>
            <w:r w:rsidRPr="00254D82">
              <w:rPr>
                <w:rFonts w:cstheme="minorHAnsi"/>
                <w:sz w:val="20"/>
                <w:szCs w:val="20"/>
              </w:rPr>
              <w:t>RCW 84.08.040</w:t>
            </w:r>
          </w:p>
        </w:tc>
        <w:tc>
          <w:tcPr>
            <w:tcW w:w="3549" w:type="dxa"/>
          </w:tcPr>
          <w:p w14:paraId="236BE191" w14:textId="77777777" w:rsidR="002D0A7C" w:rsidRPr="001E5231" w:rsidRDefault="002D0A7C" w:rsidP="008811EB">
            <w:pPr>
              <w:keepLines/>
              <w:rPr>
                <w:rFonts w:cstheme="minorHAnsi"/>
                <w:sz w:val="20"/>
                <w:szCs w:val="20"/>
              </w:rPr>
            </w:pPr>
            <w:r w:rsidRPr="001E5231">
              <w:rPr>
                <w:color w:val="000000"/>
                <w:sz w:val="20"/>
                <w:szCs w:val="20"/>
              </w:rPr>
              <w:t xml:space="preserve">Updates real and personal </w:t>
            </w:r>
            <w:r>
              <w:rPr>
                <w:color w:val="000000"/>
                <w:sz w:val="20"/>
                <w:szCs w:val="20"/>
              </w:rPr>
              <w:t xml:space="preserve">property </w:t>
            </w:r>
            <w:r w:rsidRPr="001E5231">
              <w:rPr>
                <w:color w:val="000000"/>
                <w:sz w:val="20"/>
                <w:szCs w:val="20"/>
              </w:rPr>
              <w:t>values for adjust</w:t>
            </w:r>
            <w:r>
              <w:rPr>
                <w:color w:val="000000"/>
                <w:sz w:val="20"/>
                <w:szCs w:val="20"/>
              </w:rPr>
              <w:t xml:space="preserve">ing </w:t>
            </w:r>
            <w:r w:rsidRPr="001E5231">
              <w:rPr>
                <w:color w:val="000000"/>
                <w:sz w:val="20"/>
                <w:szCs w:val="20"/>
              </w:rPr>
              <w:t xml:space="preserve">the </w:t>
            </w:r>
            <w:r>
              <w:rPr>
                <w:color w:val="000000"/>
                <w:sz w:val="20"/>
                <w:szCs w:val="20"/>
              </w:rPr>
              <w:t>s</w:t>
            </w:r>
            <w:r w:rsidRPr="001E5231">
              <w:rPr>
                <w:color w:val="000000"/>
                <w:sz w:val="20"/>
                <w:szCs w:val="20"/>
              </w:rPr>
              <w:t xml:space="preserve">tate </w:t>
            </w:r>
            <w:r>
              <w:rPr>
                <w:color w:val="000000"/>
                <w:sz w:val="20"/>
                <w:szCs w:val="20"/>
              </w:rPr>
              <w:t>lev</w:t>
            </w:r>
            <w:r w:rsidRPr="001E5231">
              <w:rPr>
                <w:color w:val="000000"/>
                <w:sz w:val="20"/>
                <w:szCs w:val="20"/>
              </w:rPr>
              <w:t>y parts 1 and 2</w:t>
            </w:r>
            <w:r>
              <w:rPr>
                <w:color w:val="000000"/>
                <w:sz w:val="20"/>
                <w:szCs w:val="20"/>
              </w:rPr>
              <w:t>.</w:t>
            </w:r>
          </w:p>
        </w:tc>
        <w:tc>
          <w:tcPr>
            <w:tcW w:w="3651" w:type="dxa"/>
          </w:tcPr>
          <w:p w14:paraId="7CB93F61" w14:textId="77777777" w:rsidR="002D0A7C" w:rsidRPr="001E5231" w:rsidRDefault="002D0A7C" w:rsidP="008811EB">
            <w:pPr>
              <w:keepLines/>
              <w:rPr>
                <w:rFonts w:cstheme="minorHAnsi"/>
                <w:sz w:val="20"/>
                <w:szCs w:val="20"/>
              </w:rPr>
            </w:pPr>
            <w:r>
              <w:rPr>
                <w:color w:val="000000"/>
                <w:sz w:val="20"/>
                <w:szCs w:val="20"/>
              </w:rPr>
              <w:t>V</w:t>
            </w:r>
            <w:r w:rsidRPr="001E5231">
              <w:rPr>
                <w:color w:val="000000"/>
                <w:sz w:val="20"/>
                <w:szCs w:val="20"/>
              </w:rPr>
              <w:t>alue</w:t>
            </w:r>
            <w:r>
              <w:rPr>
                <w:color w:val="000000"/>
                <w:sz w:val="20"/>
                <w:szCs w:val="20"/>
              </w:rPr>
              <w:t>s</w:t>
            </w:r>
            <w:r w:rsidRPr="001E5231">
              <w:rPr>
                <w:color w:val="000000"/>
                <w:sz w:val="20"/>
                <w:szCs w:val="20"/>
              </w:rPr>
              <w:t xml:space="preserve"> change </w:t>
            </w:r>
            <w:r>
              <w:rPr>
                <w:color w:val="000000"/>
                <w:sz w:val="20"/>
                <w:szCs w:val="20"/>
              </w:rPr>
              <w:t>between when</w:t>
            </w:r>
            <w:r w:rsidRPr="001E5231">
              <w:rPr>
                <w:color w:val="000000"/>
                <w:sz w:val="20"/>
                <w:szCs w:val="20"/>
              </w:rPr>
              <w:t xml:space="preserve"> the abstract report is </w:t>
            </w:r>
            <w:r>
              <w:rPr>
                <w:color w:val="000000"/>
                <w:sz w:val="20"/>
                <w:szCs w:val="20"/>
              </w:rPr>
              <w:t>completed,</w:t>
            </w:r>
            <w:r w:rsidRPr="001E5231">
              <w:rPr>
                <w:color w:val="000000"/>
                <w:sz w:val="20"/>
                <w:szCs w:val="20"/>
              </w:rPr>
              <w:t xml:space="preserve"> and </w:t>
            </w:r>
            <w:r>
              <w:rPr>
                <w:color w:val="000000"/>
                <w:sz w:val="20"/>
                <w:szCs w:val="20"/>
              </w:rPr>
              <w:t xml:space="preserve">when </w:t>
            </w:r>
            <w:r w:rsidRPr="001E5231">
              <w:rPr>
                <w:color w:val="000000"/>
                <w:sz w:val="20"/>
                <w:szCs w:val="20"/>
              </w:rPr>
              <w:t xml:space="preserve">taxes are actually levied. The state levy must be adjusted the </w:t>
            </w:r>
            <w:r>
              <w:rPr>
                <w:color w:val="000000"/>
                <w:sz w:val="20"/>
                <w:szCs w:val="20"/>
              </w:rPr>
              <w:t>next</w:t>
            </w:r>
            <w:r w:rsidRPr="001E5231">
              <w:rPr>
                <w:color w:val="000000"/>
                <w:sz w:val="20"/>
                <w:szCs w:val="20"/>
              </w:rPr>
              <w:t xml:space="preserve"> year for these changes in value</w:t>
            </w:r>
            <w:r>
              <w:rPr>
                <w:color w:val="000000"/>
                <w:sz w:val="20"/>
                <w:szCs w:val="20"/>
              </w:rPr>
              <w:t xml:space="preserve">, </w:t>
            </w:r>
            <w:r w:rsidRPr="001E5231">
              <w:rPr>
                <w:color w:val="000000"/>
                <w:sz w:val="20"/>
                <w:szCs w:val="20"/>
              </w:rPr>
              <w:t>this report is used to make these required adjustments</w:t>
            </w:r>
            <w:r>
              <w:rPr>
                <w:color w:val="000000"/>
                <w:sz w:val="20"/>
                <w:szCs w:val="20"/>
              </w:rPr>
              <w:t>.</w:t>
            </w:r>
            <w:r w:rsidRPr="001E5231">
              <w:rPr>
                <w:color w:val="000000"/>
                <w:sz w:val="20"/>
                <w:szCs w:val="20"/>
              </w:rPr>
              <w:t xml:space="preserve"> </w:t>
            </w:r>
          </w:p>
        </w:tc>
        <w:tc>
          <w:tcPr>
            <w:tcW w:w="3927" w:type="dxa"/>
          </w:tcPr>
          <w:p w14:paraId="69C165EB" w14:textId="77777777" w:rsidR="002D0A7C" w:rsidRPr="001E5231" w:rsidRDefault="002D0A7C" w:rsidP="008811EB">
            <w:pPr>
              <w:keepLines/>
              <w:rPr>
                <w:color w:val="000000"/>
                <w:sz w:val="20"/>
                <w:szCs w:val="20"/>
              </w:rPr>
            </w:pPr>
            <w:r w:rsidRPr="001E5231">
              <w:rPr>
                <w:color w:val="000000"/>
                <w:sz w:val="20"/>
                <w:szCs w:val="20"/>
              </w:rPr>
              <w:t>Corrections and adjustments to the state levy</w:t>
            </w:r>
            <w:r>
              <w:rPr>
                <w:color w:val="000000"/>
                <w:sz w:val="20"/>
                <w:szCs w:val="20"/>
              </w:rPr>
              <w:t xml:space="preserve"> must</w:t>
            </w:r>
            <w:r w:rsidRPr="001E5231">
              <w:rPr>
                <w:color w:val="000000"/>
                <w:sz w:val="20"/>
                <w:szCs w:val="20"/>
              </w:rPr>
              <w:t xml:space="preserve"> be made in the year following the year the tax was levied. The </w:t>
            </w:r>
            <w:r>
              <w:rPr>
                <w:color w:val="000000"/>
                <w:sz w:val="20"/>
                <w:szCs w:val="20"/>
              </w:rPr>
              <w:t>s</w:t>
            </w:r>
            <w:r w:rsidRPr="001E5231">
              <w:rPr>
                <w:color w:val="000000"/>
                <w:sz w:val="20"/>
                <w:szCs w:val="20"/>
              </w:rPr>
              <w:t xml:space="preserve">tate </w:t>
            </w:r>
            <w:r>
              <w:rPr>
                <w:color w:val="000000"/>
                <w:sz w:val="20"/>
                <w:szCs w:val="20"/>
              </w:rPr>
              <w:t>lev</w:t>
            </w:r>
            <w:r w:rsidRPr="001E5231">
              <w:rPr>
                <w:color w:val="000000"/>
                <w:sz w:val="20"/>
                <w:szCs w:val="20"/>
              </w:rPr>
              <w:t>y cannot be calculated until all 39 count</w:t>
            </w:r>
            <w:r>
              <w:rPr>
                <w:color w:val="000000"/>
                <w:sz w:val="20"/>
                <w:szCs w:val="20"/>
              </w:rPr>
              <w:t>y</w:t>
            </w:r>
            <w:r w:rsidRPr="001E5231">
              <w:rPr>
                <w:color w:val="000000"/>
                <w:sz w:val="20"/>
                <w:szCs w:val="20"/>
              </w:rPr>
              <w:t xml:space="preserve"> report</w:t>
            </w:r>
            <w:r>
              <w:rPr>
                <w:color w:val="000000"/>
                <w:sz w:val="20"/>
                <w:szCs w:val="20"/>
              </w:rPr>
              <w:t>s are received. This allows necessary</w:t>
            </w:r>
            <w:r w:rsidRPr="001E5231">
              <w:rPr>
                <w:color w:val="000000"/>
                <w:sz w:val="20"/>
                <w:szCs w:val="20"/>
              </w:rPr>
              <w:t xml:space="preserve"> corrections or adjustments </w:t>
            </w:r>
            <w:r>
              <w:rPr>
                <w:color w:val="000000"/>
                <w:sz w:val="20"/>
                <w:szCs w:val="20"/>
              </w:rPr>
              <w:t>to be</w:t>
            </w:r>
            <w:r w:rsidRPr="001E5231">
              <w:rPr>
                <w:color w:val="000000"/>
                <w:sz w:val="20"/>
                <w:szCs w:val="20"/>
              </w:rPr>
              <w:t xml:space="preserve"> made timely</w:t>
            </w:r>
            <w:r>
              <w:rPr>
                <w:color w:val="000000"/>
                <w:sz w:val="20"/>
                <w:szCs w:val="20"/>
              </w:rPr>
              <w:t>.</w:t>
            </w:r>
            <w:r w:rsidRPr="001E5231">
              <w:rPr>
                <w:color w:val="000000"/>
                <w:sz w:val="20"/>
                <w:szCs w:val="20"/>
              </w:rPr>
              <w:t xml:space="preserve"> </w:t>
            </w:r>
          </w:p>
          <w:p w14:paraId="3B6FE7F9" w14:textId="77777777" w:rsidR="002D0A7C" w:rsidRPr="001E5231" w:rsidRDefault="002D0A7C" w:rsidP="008811EB">
            <w:pPr>
              <w:keepLines/>
              <w:rPr>
                <w:rFonts w:cstheme="minorHAnsi"/>
                <w:sz w:val="20"/>
                <w:szCs w:val="20"/>
              </w:rPr>
            </w:pPr>
          </w:p>
        </w:tc>
      </w:tr>
      <w:tr w:rsidR="002D0A7C" w14:paraId="20DBE27E" w14:textId="77777777" w:rsidTr="008811EB">
        <w:tc>
          <w:tcPr>
            <w:tcW w:w="2553" w:type="dxa"/>
            <w:shd w:val="clear" w:color="auto" w:fill="EEECE1" w:themeFill="background2"/>
          </w:tcPr>
          <w:p w14:paraId="11E0602B" w14:textId="77777777" w:rsidR="002D0A7C" w:rsidRPr="008275FA" w:rsidRDefault="002D0A7C" w:rsidP="008811EB">
            <w:pPr>
              <w:keepLines/>
              <w:rPr>
                <w:rFonts w:cstheme="minorHAnsi"/>
                <w:sz w:val="20"/>
                <w:szCs w:val="20"/>
              </w:rPr>
            </w:pPr>
            <w:r w:rsidRPr="008275FA">
              <w:rPr>
                <w:rFonts w:cstheme="minorHAnsi"/>
                <w:sz w:val="20"/>
                <w:szCs w:val="20"/>
              </w:rPr>
              <w:t>Roll Data</w:t>
            </w:r>
            <w:r>
              <w:rPr>
                <w:rFonts w:cstheme="minorHAnsi"/>
                <w:sz w:val="20"/>
                <w:szCs w:val="20"/>
              </w:rPr>
              <w:t xml:space="preserve"> - </w:t>
            </w:r>
          </w:p>
          <w:p w14:paraId="67D61CD9" w14:textId="77777777" w:rsidR="002D0A7C" w:rsidRPr="00254D82" w:rsidRDefault="002D0A7C" w:rsidP="008811EB">
            <w:pPr>
              <w:keepLines/>
              <w:rPr>
                <w:rFonts w:cstheme="minorHAnsi"/>
                <w:sz w:val="20"/>
                <w:szCs w:val="20"/>
              </w:rPr>
            </w:pPr>
            <w:r w:rsidRPr="00254D82">
              <w:rPr>
                <w:rFonts w:cstheme="minorHAnsi"/>
                <w:sz w:val="20"/>
                <w:szCs w:val="20"/>
              </w:rPr>
              <w:t>RCW 84.08.010</w:t>
            </w:r>
          </w:p>
        </w:tc>
        <w:tc>
          <w:tcPr>
            <w:tcW w:w="3549" w:type="dxa"/>
            <w:shd w:val="clear" w:color="auto" w:fill="EEECE1" w:themeFill="background2"/>
          </w:tcPr>
          <w:p w14:paraId="1C1D98C3" w14:textId="77777777" w:rsidR="002D0A7C" w:rsidRPr="00CC3ACF" w:rsidRDefault="002D0A7C" w:rsidP="008811EB">
            <w:pPr>
              <w:keepLines/>
              <w:rPr>
                <w:rFonts w:cstheme="minorHAnsi"/>
                <w:sz w:val="20"/>
                <w:szCs w:val="20"/>
              </w:rPr>
            </w:pPr>
            <w:r>
              <w:rPr>
                <w:color w:val="000000"/>
                <w:sz w:val="20"/>
                <w:szCs w:val="20"/>
              </w:rPr>
              <w:t xml:space="preserve">Includes the </w:t>
            </w:r>
            <w:r w:rsidRPr="00CC3ACF">
              <w:rPr>
                <w:color w:val="000000"/>
                <w:sz w:val="20"/>
                <w:szCs w:val="20"/>
              </w:rPr>
              <w:t xml:space="preserve">entire real and personal property rolls for the assessment year. </w:t>
            </w:r>
            <w:r>
              <w:rPr>
                <w:color w:val="000000"/>
                <w:sz w:val="20"/>
                <w:szCs w:val="20"/>
              </w:rPr>
              <w:t>Data include</w:t>
            </w:r>
            <w:r w:rsidRPr="00CC3ACF">
              <w:rPr>
                <w:color w:val="000000"/>
                <w:sz w:val="20"/>
                <w:szCs w:val="20"/>
              </w:rPr>
              <w:t>s assessed values, market values, taxable values, exemption types, parcel numbers, owner names and addresses, land use codes, acres, and tax code areas</w:t>
            </w:r>
            <w:r>
              <w:rPr>
                <w:color w:val="000000"/>
                <w:sz w:val="20"/>
                <w:szCs w:val="20"/>
              </w:rPr>
              <w:t>.</w:t>
            </w:r>
          </w:p>
        </w:tc>
        <w:tc>
          <w:tcPr>
            <w:tcW w:w="3651" w:type="dxa"/>
            <w:shd w:val="clear" w:color="auto" w:fill="EEECE1" w:themeFill="background2"/>
          </w:tcPr>
          <w:p w14:paraId="367A21D8" w14:textId="77777777" w:rsidR="002D0A7C" w:rsidRPr="00CC3ACF" w:rsidRDefault="002D0A7C" w:rsidP="008811EB">
            <w:pPr>
              <w:keepLines/>
              <w:rPr>
                <w:rFonts w:cstheme="minorHAnsi"/>
                <w:sz w:val="20"/>
                <w:szCs w:val="20"/>
              </w:rPr>
            </w:pPr>
            <w:r w:rsidRPr="00983198">
              <w:rPr>
                <w:rFonts w:cstheme="minorHAnsi"/>
                <w:color w:val="000000"/>
                <w:sz w:val="20"/>
                <w:szCs w:val="20"/>
              </w:rPr>
              <w:t xml:space="preserve">Data </w:t>
            </w:r>
            <w:r>
              <w:rPr>
                <w:rFonts w:cstheme="minorHAnsi"/>
                <w:color w:val="000000"/>
                <w:sz w:val="20"/>
                <w:szCs w:val="20"/>
              </w:rPr>
              <w:t>used to develop</w:t>
            </w:r>
            <w:r w:rsidRPr="00983198">
              <w:rPr>
                <w:rFonts w:cstheme="minorHAnsi"/>
                <w:color w:val="000000"/>
                <w:sz w:val="20"/>
                <w:szCs w:val="20"/>
              </w:rPr>
              <w:t xml:space="preserve"> fiscal notes/estimates, to </w:t>
            </w:r>
            <w:r>
              <w:rPr>
                <w:rFonts w:cstheme="minorHAnsi"/>
                <w:color w:val="000000"/>
                <w:sz w:val="20"/>
                <w:szCs w:val="20"/>
              </w:rPr>
              <w:t xml:space="preserve">develop responses to </w:t>
            </w:r>
            <w:r w:rsidRPr="00983198">
              <w:rPr>
                <w:rFonts w:cstheme="minorHAnsi"/>
                <w:color w:val="000000"/>
                <w:sz w:val="20"/>
                <w:szCs w:val="20"/>
              </w:rPr>
              <w:t>legislative staff questions</w:t>
            </w:r>
            <w:r>
              <w:rPr>
                <w:rFonts w:cstheme="minorHAnsi"/>
                <w:color w:val="000000"/>
                <w:sz w:val="20"/>
                <w:szCs w:val="20"/>
              </w:rPr>
              <w:t>,</w:t>
            </w:r>
            <w:r w:rsidRPr="00983198">
              <w:rPr>
                <w:rFonts w:cstheme="minorHAnsi"/>
                <w:color w:val="000000"/>
                <w:sz w:val="20"/>
                <w:szCs w:val="20"/>
              </w:rPr>
              <w:t xml:space="preserve"> and </w:t>
            </w:r>
            <w:r>
              <w:rPr>
                <w:rFonts w:cstheme="minorHAnsi"/>
                <w:color w:val="000000"/>
                <w:sz w:val="20"/>
                <w:szCs w:val="20"/>
              </w:rPr>
              <w:t xml:space="preserve">to </w:t>
            </w:r>
            <w:r w:rsidRPr="00983198">
              <w:rPr>
                <w:rFonts w:cstheme="minorHAnsi"/>
                <w:color w:val="000000"/>
                <w:sz w:val="20"/>
                <w:szCs w:val="20"/>
              </w:rPr>
              <w:t>complete data requests</w:t>
            </w:r>
            <w:r>
              <w:rPr>
                <w:rFonts w:cstheme="minorHAnsi"/>
                <w:color w:val="000000"/>
                <w:sz w:val="20"/>
                <w:szCs w:val="20"/>
              </w:rPr>
              <w:t>.</w:t>
            </w:r>
          </w:p>
        </w:tc>
        <w:tc>
          <w:tcPr>
            <w:tcW w:w="3927" w:type="dxa"/>
            <w:shd w:val="clear" w:color="auto" w:fill="EEECE1" w:themeFill="background2"/>
          </w:tcPr>
          <w:p w14:paraId="06712D5F" w14:textId="77777777" w:rsidR="002D0A7C" w:rsidRDefault="002D0A7C" w:rsidP="008811EB">
            <w:pPr>
              <w:keepLines/>
              <w:rPr>
                <w:rFonts w:cstheme="minorHAnsi"/>
                <w:color w:val="000000"/>
                <w:sz w:val="20"/>
                <w:szCs w:val="20"/>
              </w:rPr>
            </w:pPr>
            <w:r w:rsidRPr="00983198">
              <w:rPr>
                <w:rFonts w:cstheme="minorHAnsi"/>
                <w:color w:val="000000"/>
                <w:sz w:val="20"/>
                <w:szCs w:val="20"/>
              </w:rPr>
              <w:t xml:space="preserve">Accurate fiscal notes and estimates </w:t>
            </w:r>
            <w:r>
              <w:rPr>
                <w:rFonts w:cstheme="minorHAnsi"/>
                <w:color w:val="000000"/>
                <w:sz w:val="20"/>
                <w:szCs w:val="20"/>
              </w:rPr>
              <w:t xml:space="preserve">provided to the legislature </w:t>
            </w:r>
            <w:r w:rsidRPr="00983198">
              <w:rPr>
                <w:rFonts w:cstheme="minorHAnsi"/>
                <w:color w:val="000000"/>
                <w:sz w:val="20"/>
                <w:szCs w:val="20"/>
              </w:rPr>
              <w:t>require accurate and complete data</w:t>
            </w:r>
            <w:r>
              <w:rPr>
                <w:rFonts w:cstheme="minorHAnsi"/>
                <w:color w:val="000000"/>
                <w:sz w:val="20"/>
                <w:szCs w:val="20"/>
              </w:rPr>
              <w:t xml:space="preserve"> to prevent unintended consequences.</w:t>
            </w:r>
          </w:p>
          <w:p w14:paraId="3EE63714" w14:textId="77777777" w:rsidR="002D0A7C" w:rsidRPr="00CC3ACF" w:rsidRDefault="002D0A7C" w:rsidP="008811EB">
            <w:pPr>
              <w:keepLines/>
              <w:rPr>
                <w:rFonts w:cstheme="minorHAnsi"/>
                <w:sz w:val="20"/>
                <w:szCs w:val="20"/>
              </w:rPr>
            </w:pPr>
            <w:r>
              <w:rPr>
                <w:color w:val="000000"/>
                <w:sz w:val="20"/>
                <w:szCs w:val="20"/>
              </w:rPr>
              <w:t xml:space="preserve">Reduces the number of DOR requests for additional data due to having </w:t>
            </w:r>
            <w:r w:rsidRPr="00CC3ACF">
              <w:rPr>
                <w:color w:val="000000"/>
                <w:sz w:val="20"/>
                <w:szCs w:val="20"/>
              </w:rPr>
              <w:t>complete and accurate roll data</w:t>
            </w:r>
            <w:r>
              <w:rPr>
                <w:color w:val="000000"/>
                <w:sz w:val="20"/>
                <w:szCs w:val="20"/>
              </w:rPr>
              <w:t>.</w:t>
            </w:r>
          </w:p>
        </w:tc>
      </w:tr>
      <w:tr w:rsidR="002D0A7C" w14:paraId="37DE1E5F" w14:textId="77777777" w:rsidTr="008811EB">
        <w:tc>
          <w:tcPr>
            <w:tcW w:w="2553" w:type="dxa"/>
          </w:tcPr>
          <w:p w14:paraId="2E8CC8A7" w14:textId="77777777" w:rsidR="002D0A7C" w:rsidRPr="008275FA" w:rsidRDefault="002D0A7C" w:rsidP="008811EB">
            <w:pPr>
              <w:keepLines/>
              <w:rPr>
                <w:rFonts w:cstheme="minorHAnsi"/>
                <w:sz w:val="20"/>
                <w:szCs w:val="20"/>
              </w:rPr>
            </w:pPr>
            <w:r w:rsidRPr="008275FA">
              <w:rPr>
                <w:rFonts w:cstheme="minorHAnsi"/>
                <w:sz w:val="20"/>
                <w:szCs w:val="20"/>
              </w:rPr>
              <w:t xml:space="preserve">County Statistics for Comparison Report </w:t>
            </w:r>
          </w:p>
          <w:p w14:paraId="69FA7014" w14:textId="77777777" w:rsidR="002D0A7C" w:rsidRPr="00254D82" w:rsidRDefault="002D0A7C" w:rsidP="008811EB">
            <w:pPr>
              <w:keepLines/>
              <w:rPr>
                <w:rFonts w:cstheme="minorHAnsi"/>
                <w:sz w:val="20"/>
                <w:szCs w:val="20"/>
              </w:rPr>
            </w:pPr>
            <w:r w:rsidRPr="00254D82">
              <w:rPr>
                <w:rFonts w:cstheme="minorHAnsi"/>
                <w:sz w:val="20"/>
                <w:szCs w:val="20"/>
              </w:rPr>
              <w:t>(reporting form)</w:t>
            </w:r>
          </w:p>
        </w:tc>
        <w:tc>
          <w:tcPr>
            <w:tcW w:w="3549" w:type="dxa"/>
          </w:tcPr>
          <w:p w14:paraId="47AA9F0F" w14:textId="77777777" w:rsidR="002D0A7C" w:rsidRPr="00983198" w:rsidRDefault="002D0A7C" w:rsidP="008811EB">
            <w:pPr>
              <w:keepLines/>
              <w:rPr>
                <w:sz w:val="20"/>
                <w:szCs w:val="20"/>
              </w:rPr>
            </w:pPr>
            <w:r w:rsidRPr="00983198">
              <w:rPr>
                <w:sz w:val="20"/>
                <w:szCs w:val="20"/>
              </w:rPr>
              <w:t xml:space="preserve">As a follow-up to the Revaluation Progress Report, reports end-of-year information about appeals, </w:t>
            </w:r>
            <w:r>
              <w:rPr>
                <w:sz w:val="20"/>
                <w:szCs w:val="20"/>
              </w:rPr>
              <w:t xml:space="preserve">completion of work, </w:t>
            </w:r>
            <w:r w:rsidRPr="00983198">
              <w:rPr>
                <w:sz w:val="20"/>
                <w:szCs w:val="20"/>
              </w:rPr>
              <w:t>status of software</w:t>
            </w:r>
            <w:r>
              <w:rPr>
                <w:sz w:val="20"/>
                <w:szCs w:val="20"/>
              </w:rPr>
              <w:t>/</w:t>
            </w:r>
            <w:r w:rsidRPr="00983198">
              <w:rPr>
                <w:sz w:val="20"/>
                <w:szCs w:val="20"/>
              </w:rPr>
              <w:t>GIS, segregations, personal prop</w:t>
            </w:r>
            <w:r>
              <w:rPr>
                <w:sz w:val="20"/>
                <w:szCs w:val="20"/>
              </w:rPr>
              <w:t>erty</w:t>
            </w:r>
            <w:r w:rsidRPr="00983198">
              <w:rPr>
                <w:sz w:val="20"/>
                <w:szCs w:val="20"/>
              </w:rPr>
              <w:t xml:space="preserve"> auditing, and updates about final budget and staffing. </w:t>
            </w:r>
            <w:r>
              <w:rPr>
                <w:sz w:val="20"/>
                <w:szCs w:val="20"/>
              </w:rPr>
              <w:t>It</w:t>
            </w:r>
            <w:r w:rsidRPr="00983198">
              <w:rPr>
                <w:sz w:val="20"/>
                <w:szCs w:val="20"/>
              </w:rPr>
              <w:t xml:space="preserve"> does not duplicate data requested in the Progress Report</w:t>
            </w:r>
            <w:r>
              <w:rPr>
                <w:sz w:val="20"/>
                <w:szCs w:val="20"/>
              </w:rPr>
              <w:t>.</w:t>
            </w:r>
          </w:p>
        </w:tc>
        <w:tc>
          <w:tcPr>
            <w:tcW w:w="3651" w:type="dxa"/>
          </w:tcPr>
          <w:p w14:paraId="77A4DC96" w14:textId="77777777" w:rsidR="002D0A7C" w:rsidRDefault="002D0A7C" w:rsidP="008811EB">
            <w:pPr>
              <w:keepLines/>
            </w:pPr>
            <w:r>
              <w:rPr>
                <w:sz w:val="20"/>
                <w:szCs w:val="20"/>
              </w:rPr>
              <w:t>D</w:t>
            </w:r>
            <w:r w:rsidRPr="00983198">
              <w:rPr>
                <w:sz w:val="20"/>
                <w:szCs w:val="20"/>
              </w:rPr>
              <w:t>ata</w:t>
            </w:r>
            <w:r>
              <w:rPr>
                <w:sz w:val="20"/>
                <w:szCs w:val="20"/>
              </w:rPr>
              <w:t xml:space="preserve"> used by DOR</w:t>
            </w:r>
            <w:r w:rsidRPr="00983198">
              <w:rPr>
                <w:sz w:val="20"/>
                <w:szCs w:val="20"/>
              </w:rPr>
              <w:t xml:space="preserve"> to monitor appeal workload, county software</w:t>
            </w:r>
            <w:r>
              <w:rPr>
                <w:sz w:val="20"/>
                <w:szCs w:val="20"/>
              </w:rPr>
              <w:t xml:space="preserve"> usage,</w:t>
            </w:r>
            <w:r w:rsidRPr="00983198">
              <w:rPr>
                <w:sz w:val="20"/>
                <w:szCs w:val="20"/>
              </w:rPr>
              <w:t xml:space="preserve"> and to produce the Comparison of County Assessor Statistic</w:t>
            </w:r>
            <w:r>
              <w:rPr>
                <w:sz w:val="20"/>
                <w:szCs w:val="20"/>
              </w:rPr>
              <w:t>s report.</w:t>
            </w:r>
          </w:p>
          <w:p w14:paraId="0AAF540A" w14:textId="77777777" w:rsidR="002D0A7C" w:rsidRPr="00B96471" w:rsidRDefault="002D0A7C" w:rsidP="008811EB">
            <w:pPr>
              <w:keepLines/>
              <w:rPr>
                <w:rFonts w:cstheme="minorHAnsi"/>
                <w:sz w:val="20"/>
                <w:szCs w:val="20"/>
              </w:rPr>
            </w:pPr>
          </w:p>
        </w:tc>
        <w:tc>
          <w:tcPr>
            <w:tcW w:w="3927" w:type="dxa"/>
          </w:tcPr>
          <w:p w14:paraId="0337CCB1" w14:textId="77777777" w:rsidR="002D0A7C" w:rsidRPr="00A67FD5" w:rsidRDefault="002D0A7C" w:rsidP="008811EB">
            <w:pPr>
              <w:keepLines/>
              <w:rPr>
                <w:sz w:val="20"/>
                <w:szCs w:val="20"/>
              </w:rPr>
            </w:pPr>
            <w:r>
              <w:rPr>
                <w:sz w:val="20"/>
                <w:szCs w:val="20"/>
              </w:rPr>
              <w:t>P</w:t>
            </w:r>
            <w:r w:rsidRPr="00A67FD5">
              <w:rPr>
                <w:sz w:val="20"/>
                <w:szCs w:val="20"/>
              </w:rPr>
              <w:t xml:space="preserve">rovides </w:t>
            </w:r>
            <w:r>
              <w:rPr>
                <w:sz w:val="20"/>
                <w:szCs w:val="20"/>
              </w:rPr>
              <w:t>DOR</w:t>
            </w:r>
            <w:r w:rsidRPr="00A67FD5">
              <w:rPr>
                <w:sz w:val="20"/>
                <w:szCs w:val="20"/>
              </w:rPr>
              <w:t xml:space="preserve"> with county dates for completion of revaluation work, status of county appeal workload, and final budget and staffing data. This data is important to determine if a county is likely to complete their revaluation plan and for working with the assessor on mitigation of challenges.  </w:t>
            </w:r>
          </w:p>
          <w:p w14:paraId="0EB4599A" w14:textId="77777777" w:rsidR="002D0A7C" w:rsidRPr="00B96471" w:rsidRDefault="002D0A7C" w:rsidP="008811EB">
            <w:pPr>
              <w:keepLines/>
              <w:rPr>
                <w:rFonts w:cstheme="minorHAnsi"/>
                <w:sz w:val="20"/>
                <w:szCs w:val="20"/>
              </w:rPr>
            </w:pPr>
          </w:p>
        </w:tc>
      </w:tr>
      <w:tr w:rsidR="002D0A7C" w14:paraId="2BA4B752" w14:textId="77777777" w:rsidTr="008811EB">
        <w:trPr>
          <w:trHeight w:val="2076"/>
        </w:trPr>
        <w:tc>
          <w:tcPr>
            <w:tcW w:w="2553" w:type="dxa"/>
            <w:shd w:val="clear" w:color="auto" w:fill="EEECE1" w:themeFill="background2"/>
          </w:tcPr>
          <w:p w14:paraId="5F40008C" w14:textId="77777777" w:rsidR="002D0A7C" w:rsidRPr="00254D82" w:rsidRDefault="002D0A7C" w:rsidP="008811EB">
            <w:pPr>
              <w:keepLines/>
              <w:rPr>
                <w:rFonts w:cstheme="minorHAnsi"/>
                <w:sz w:val="20"/>
                <w:szCs w:val="20"/>
              </w:rPr>
            </w:pPr>
            <w:r w:rsidRPr="00254D82">
              <w:rPr>
                <w:rFonts w:cstheme="minorHAnsi"/>
                <w:sz w:val="20"/>
                <w:szCs w:val="20"/>
              </w:rPr>
              <w:t>Revaluation Plan</w:t>
            </w:r>
            <w:r>
              <w:rPr>
                <w:rFonts w:cstheme="minorHAnsi"/>
                <w:sz w:val="20"/>
                <w:szCs w:val="20"/>
              </w:rPr>
              <w:t xml:space="preserve"> - </w:t>
            </w:r>
          </w:p>
          <w:p w14:paraId="3561D320" w14:textId="77777777" w:rsidR="002D0A7C" w:rsidRDefault="002D0A7C" w:rsidP="008811EB">
            <w:pPr>
              <w:keepLines/>
              <w:rPr>
                <w:rFonts w:cstheme="minorHAnsi"/>
                <w:sz w:val="20"/>
                <w:szCs w:val="20"/>
              </w:rPr>
            </w:pPr>
            <w:r>
              <w:rPr>
                <w:rFonts w:cstheme="minorHAnsi"/>
                <w:sz w:val="20"/>
                <w:szCs w:val="20"/>
              </w:rPr>
              <w:t>RCW 84.41.041</w:t>
            </w:r>
          </w:p>
          <w:p w14:paraId="04ED4B6B" w14:textId="77777777" w:rsidR="002D0A7C" w:rsidRPr="00254D82" w:rsidRDefault="002D0A7C" w:rsidP="008811EB">
            <w:pPr>
              <w:keepLines/>
              <w:rPr>
                <w:rFonts w:cstheme="minorHAnsi"/>
                <w:sz w:val="20"/>
                <w:szCs w:val="20"/>
              </w:rPr>
            </w:pPr>
            <w:r w:rsidRPr="00254D82">
              <w:rPr>
                <w:rFonts w:cstheme="minorHAnsi"/>
                <w:sz w:val="20"/>
                <w:szCs w:val="20"/>
              </w:rPr>
              <w:t>WAC 458-07-025</w:t>
            </w:r>
          </w:p>
          <w:p w14:paraId="1E7304B7" w14:textId="77777777" w:rsidR="002D0A7C" w:rsidRPr="00254D82" w:rsidRDefault="002D0A7C" w:rsidP="008811EB">
            <w:pPr>
              <w:keepLines/>
              <w:rPr>
                <w:rFonts w:cstheme="minorHAnsi"/>
                <w:sz w:val="20"/>
                <w:szCs w:val="20"/>
              </w:rPr>
            </w:pPr>
          </w:p>
        </w:tc>
        <w:tc>
          <w:tcPr>
            <w:tcW w:w="3549" w:type="dxa"/>
            <w:shd w:val="clear" w:color="auto" w:fill="EEECE1" w:themeFill="background2"/>
          </w:tcPr>
          <w:p w14:paraId="3D88A6D7" w14:textId="77777777" w:rsidR="002D0A7C" w:rsidRDefault="002D0A7C" w:rsidP="008811EB">
            <w:pPr>
              <w:keepLines/>
              <w:rPr>
                <w:sz w:val="20"/>
                <w:szCs w:val="20"/>
              </w:rPr>
            </w:pPr>
            <w:r>
              <w:rPr>
                <w:sz w:val="20"/>
                <w:szCs w:val="20"/>
              </w:rPr>
              <w:t>Pl</w:t>
            </w:r>
            <w:r w:rsidRPr="00AD4CA9">
              <w:rPr>
                <w:sz w:val="20"/>
                <w:szCs w:val="20"/>
              </w:rPr>
              <w:t>an</w:t>
            </w:r>
            <w:r>
              <w:rPr>
                <w:sz w:val="20"/>
                <w:szCs w:val="20"/>
              </w:rPr>
              <w:t>s</w:t>
            </w:r>
            <w:r w:rsidRPr="00AD4CA9">
              <w:rPr>
                <w:sz w:val="20"/>
                <w:szCs w:val="20"/>
              </w:rPr>
              <w:t xml:space="preserve"> cover an inspection cycle of six years or less. </w:t>
            </w:r>
            <w:r>
              <w:rPr>
                <w:sz w:val="20"/>
                <w:szCs w:val="20"/>
              </w:rPr>
              <w:t>G</w:t>
            </w:r>
            <w:r w:rsidRPr="00AD4CA9">
              <w:rPr>
                <w:sz w:val="20"/>
                <w:szCs w:val="20"/>
              </w:rPr>
              <w:t>eneral requirement</w:t>
            </w:r>
            <w:r>
              <w:rPr>
                <w:sz w:val="20"/>
                <w:szCs w:val="20"/>
              </w:rPr>
              <w:t>s</w:t>
            </w:r>
            <w:r w:rsidRPr="00AD4CA9">
              <w:rPr>
                <w:sz w:val="20"/>
                <w:szCs w:val="20"/>
              </w:rPr>
              <w:t xml:space="preserve"> for a plan include providing detailed descriptions of inspection cycles, revaluation workload, staffing and other resources</w:t>
            </w:r>
            <w:r>
              <w:rPr>
                <w:sz w:val="20"/>
                <w:szCs w:val="20"/>
              </w:rPr>
              <w:t>.</w:t>
            </w:r>
          </w:p>
          <w:p w14:paraId="3E754F16" w14:textId="77777777" w:rsidR="002D0A7C" w:rsidRPr="00AD4CA9" w:rsidRDefault="002D0A7C" w:rsidP="008811EB">
            <w:pPr>
              <w:keepLines/>
              <w:rPr>
                <w:rFonts w:cstheme="minorHAnsi"/>
                <w:sz w:val="20"/>
                <w:szCs w:val="20"/>
              </w:rPr>
            </w:pPr>
          </w:p>
        </w:tc>
        <w:tc>
          <w:tcPr>
            <w:tcW w:w="3651" w:type="dxa"/>
            <w:shd w:val="clear" w:color="auto" w:fill="EEECE1" w:themeFill="background2"/>
          </w:tcPr>
          <w:p w14:paraId="3567D5AF" w14:textId="77777777" w:rsidR="002D0A7C" w:rsidRDefault="002D0A7C" w:rsidP="008811EB">
            <w:pPr>
              <w:keepLines/>
              <w:rPr>
                <w:sz w:val="20"/>
                <w:szCs w:val="20"/>
              </w:rPr>
            </w:pPr>
            <w:r>
              <w:rPr>
                <w:color w:val="000000"/>
                <w:sz w:val="20"/>
                <w:szCs w:val="20"/>
              </w:rPr>
              <w:t>Allows DOR to ensure each county has a systematic plan for inspecting all real property at least once every six years and that all property is revalued annually.</w:t>
            </w:r>
          </w:p>
          <w:p w14:paraId="6B7D7A7B" w14:textId="77777777" w:rsidR="002D0A7C" w:rsidRPr="00AD4CA9" w:rsidRDefault="002D0A7C" w:rsidP="008811EB">
            <w:pPr>
              <w:keepLines/>
              <w:rPr>
                <w:color w:val="000000"/>
                <w:sz w:val="20"/>
                <w:szCs w:val="20"/>
              </w:rPr>
            </w:pPr>
          </w:p>
        </w:tc>
        <w:tc>
          <w:tcPr>
            <w:tcW w:w="3927" w:type="dxa"/>
            <w:shd w:val="clear" w:color="auto" w:fill="EEECE1" w:themeFill="background2"/>
          </w:tcPr>
          <w:p w14:paraId="47D0ADB4" w14:textId="77777777" w:rsidR="002D0A7C" w:rsidRPr="00673222" w:rsidRDefault="002D0A7C" w:rsidP="008811EB">
            <w:pPr>
              <w:keepLines/>
              <w:rPr>
                <w:color w:val="000000"/>
                <w:sz w:val="20"/>
                <w:szCs w:val="20"/>
              </w:rPr>
            </w:pPr>
            <w:r>
              <w:rPr>
                <w:sz w:val="20"/>
                <w:szCs w:val="20"/>
              </w:rPr>
              <w:t xml:space="preserve">Revaluation plans may vary in length (up to six years). </w:t>
            </w:r>
            <w:r>
              <w:rPr>
                <w:color w:val="000000"/>
                <w:sz w:val="20"/>
                <w:szCs w:val="20"/>
              </w:rPr>
              <w:t xml:space="preserve">By law, </w:t>
            </w:r>
            <w:r w:rsidRPr="00AD4CA9">
              <w:rPr>
                <w:color w:val="000000"/>
                <w:sz w:val="20"/>
                <w:szCs w:val="20"/>
              </w:rPr>
              <w:t xml:space="preserve">assessors </w:t>
            </w:r>
            <w:r>
              <w:rPr>
                <w:color w:val="000000"/>
                <w:sz w:val="20"/>
                <w:szCs w:val="20"/>
              </w:rPr>
              <w:t>must</w:t>
            </w:r>
            <w:r w:rsidRPr="00AD4CA9">
              <w:rPr>
                <w:color w:val="000000"/>
                <w:sz w:val="20"/>
                <w:szCs w:val="20"/>
              </w:rPr>
              <w:t xml:space="preserve"> submit revaluation plans to D</w:t>
            </w:r>
            <w:r>
              <w:rPr>
                <w:color w:val="000000"/>
                <w:sz w:val="20"/>
                <w:szCs w:val="20"/>
              </w:rPr>
              <w:t xml:space="preserve">OR for review and approval. </w:t>
            </w:r>
            <w:r w:rsidRPr="00AD4CA9">
              <w:rPr>
                <w:color w:val="000000"/>
                <w:sz w:val="20"/>
                <w:szCs w:val="20"/>
              </w:rPr>
              <w:t xml:space="preserve"> </w:t>
            </w:r>
            <w:r>
              <w:rPr>
                <w:sz w:val="20"/>
                <w:szCs w:val="20"/>
              </w:rPr>
              <w:t>DOR reviews and approves plans and monitors compliance of approved plans.</w:t>
            </w:r>
          </w:p>
        </w:tc>
      </w:tr>
      <w:tr w:rsidR="002D0A7C" w14:paraId="3B458337" w14:textId="77777777" w:rsidTr="008811EB">
        <w:tc>
          <w:tcPr>
            <w:tcW w:w="2553" w:type="dxa"/>
          </w:tcPr>
          <w:p w14:paraId="691991F7" w14:textId="77777777" w:rsidR="002D0A7C" w:rsidRPr="008275FA" w:rsidRDefault="002D0A7C" w:rsidP="008811EB">
            <w:pPr>
              <w:keepLines/>
              <w:rPr>
                <w:rFonts w:cstheme="minorHAnsi"/>
                <w:sz w:val="20"/>
                <w:szCs w:val="20"/>
              </w:rPr>
            </w:pPr>
            <w:r w:rsidRPr="008275FA">
              <w:rPr>
                <w:rFonts w:cstheme="minorHAnsi"/>
                <w:sz w:val="20"/>
                <w:szCs w:val="20"/>
              </w:rPr>
              <w:t>Assessor’s Certificate of Assessment Rolls to the County BOE</w:t>
            </w:r>
            <w:r>
              <w:rPr>
                <w:rFonts w:cstheme="minorHAnsi"/>
                <w:sz w:val="20"/>
                <w:szCs w:val="20"/>
              </w:rPr>
              <w:t xml:space="preserve"> - </w:t>
            </w:r>
          </w:p>
          <w:p w14:paraId="15018E05" w14:textId="77777777" w:rsidR="002D0A7C" w:rsidRPr="00254D82" w:rsidRDefault="002D0A7C" w:rsidP="008811EB">
            <w:pPr>
              <w:keepLines/>
              <w:rPr>
                <w:rFonts w:cstheme="minorHAnsi"/>
                <w:sz w:val="20"/>
                <w:szCs w:val="20"/>
              </w:rPr>
            </w:pPr>
            <w:r w:rsidRPr="00254D82">
              <w:rPr>
                <w:rFonts w:cstheme="minorHAnsi"/>
                <w:sz w:val="20"/>
                <w:szCs w:val="20"/>
              </w:rPr>
              <w:t>WAC 458-53-135</w:t>
            </w:r>
          </w:p>
          <w:p w14:paraId="77B20EC2" w14:textId="77777777" w:rsidR="002D0A7C" w:rsidRPr="00254D82" w:rsidRDefault="002D0A7C" w:rsidP="008811EB">
            <w:pPr>
              <w:keepLines/>
              <w:rPr>
                <w:rFonts w:cstheme="minorHAnsi"/>
                <w:sz w:val="20"/>
                <w:szCs w:val="20"/>
              </w:rPr>
            </w:pPr>
          </w:p>
          <w:p w14:paraId="04ED2A7B" w14:textId="77777777" w:rsidR="002D0A7C" w:rsidRPr="00254D82" w:rsidRDefault="002D0A7C" w:rsidP="008811EB">
            <w:pPr>
              <w:keepLines/>
              <w:rPr>
                <w:rFonts w:cstheme="minorHAnsi"/>
                <w:sz w:val="20"/>
                <w:szCs w:val="20"/>
              </w:rPr>
            </w:pPr>
          </w:p>
        </w:tc>
        <w:tc>
          <w:tcPr>
            <w:tcW w:w="3549" w:type="dxa"/>
          </w:tcPr>
          <w:p w14:paraId="198369DB" w14:textId="77777777" w:rsidR="002D0A7C" w:rsidRPr="00671AED" w:rsidRDefault="002D0A7C" w:rsidP="008811EB">
            <w:pPr>
              <w:keepLines/>
              <w:rPr>
                <w:color w:val="000000"/>
                <w:sz w:val="20"/>
                <w:szCs w:val="20"/>
              </w:rPr>
            </w:pPr>
            <w:r>
              <w:rPr>
                <w:color w:val="000000"/>
                <w:sz w:val="20"/>
                <w:szCs w:val="20"/>
              </w:rPr>
              <w:t>S</w:t>
            </w:r>
            <w:r w:rsidRPr="00671AED">
              <w:rPr>
                <w:color w:val="000000"/>
                <w:sz w:val="20"/>
                <w:szCs w:val="20"/>
              </w:rPr>
              <w:t>erves as a permanent record of locally assessed values for the county</w:t>
            </w:r>
            <w:r>
              <w:rPr>
                <w:color w:val="000000"/>
                <w:sz w:val="20"/>
                <w:szCs w:val="20"/>
              </w:rPr>
              <w:t xml:space="preserve">. Includes value of </w:t>
            </w:r>
            <w:r w:rsidRPr="00671AED">
              <w:rPr>
                <w:color w:val="000000"/>
                <w:sz w:val="20"/>
                <w:szCs w:val="20"/>
              </w:rPr>
              <w:t>forest land, current use land, improvements on current use land, senior frozen value, real property, and personal property</w:t>
            </w:r>
            <w:r>
              <w:rPr>
                <w:color w:val="000000"/>
                <w:sz w:val="20"/>
                <w:szCs w:val="20"/>
              </w:rPr>
              <w:t>.</w:t>
            </w:r>
          </w:p>
          <w:p w14:paraId="6180C0BC" w14:textId="77777777" w:rsidR="002D0A7C" w:rsidRPr="00671AED" w:rsidRDefault="002D0A7C" w:rsidP="008811EB">
            <w:pPr>
              <w:keepLines/>
              <w:rPr>
                <w:rFonts w:cstheme="minorHAnsi"/>
                <w:sz w:val="20"/>
                <w:szCs w:val="20"/>
              </w:rPr>
            </w:pPr>
          </w:p>
        </w:tc>
        <w:tc>
          <w:tcPr>
            <w:tcW w:w="3651" w:type="dxa"/>
          </w:tcPr>
          <w:p w14:paraId="236EE5C2" w14:textId="77777777" w:rsidR="002D0A7C" w:rsidRPr="00671AED" w:rsidRDefault="002D0A7C" w:rsidP="008811EB">
            <w:pPr>
              <w:keepLines/>
              <w:rPr>
                <w:rFonts w:cstheme="minorHAnsi"/>
                <w:sz w:val="20"/>
                <w:szCs w:val="20"/>
              </w:rPr>
            </w:pPr>
            <w:r>
              <w:rPr>
                <w:color w:val="000000"/>
                <w:sz w:val="20"/>
                <w:szCs w:val="20"/>
              </w:rPr>
              <w:t>A</w:t>
            </w:r>
            <w:r w:rsidRPr="00671AED">
              <w:rPr>
                <w:color w:val="000000"/>
                <w:sz w:val="20"/>
                <w:szCs w:val="20"/>
              </w:rPr>
              <w:t xml:space="preserve">ssessed values </w:t>
            </w:r>
            <w:r>
              <w:rPr>
                <w:color w:val="000000"/>
                <w:sz w:val="20"/>
                <w:szCs w:val="20"/>
              </w:rPr>
              <w:t>are u</w:t>
            </w:r>
            <w:r w:rsidRPr="00671AED">
              <w:rPr>
                <w:color w:val="000000"/>
                <w:sz w:val="20"/>
                <w:szCs w:val="20"/>
              </w:rPr>
              <w:t xml:space="preserve">sed by </w:t>
            </w:r>
            <w:r>
              <w:rPr>
                <w:color w:val="000000"/>
                <w:sz w:val="20"/>
                <w:szCs w:val="20"/>
              </w:rPr>
              <w:t>DOR</w:t>
            </w:r>
            <w:r w:rsidRPr="00671AED">
              <w:rPr>
                <w:color w:val="000000"/>
                <w:sz w:val="20"/>
                <w:szCs w:val="20"/>
              </w:rPr>
              <w:t xml:space="preserve"> </w:t>
            </w:r>
            <w:r>
              <w:rPr>
                <w:color w:val="000000"/>
                <w:sz w:val="20"/>
                <w:szCs w:val="20"/>
              </w:rPr>
              <w:t>in the</w:t>
            </w:r>
            <w:r w:rsidRPr="00671AED">
              <w:rPr>
                <w:color w:val="000000"/>
                <w:sz w:val="20"/>
                <w:szCs w:val="20"/>
              </w:rPr>
              <w:t xml:space="preserve"> annual Ratio Study and the certification</w:t>
            </w:r>
            <w:r>
              <w:rPr>
                <w:color w:val="000000"/>
                <w:sz w:val="20"/>
                <w:szCs w:val="20"/>
              </w:rPr>
              <w:t xml:space="preserve"> date</w:t>
            </w:r>
            <w:r w:rsidRPr="00671AED">
              <w:rPr>
                <w:color w:val="000000"/>
                <w:sz w:val="20"/>
                <w:szCs w:val="20"/>
              </w:rPr>
              <w:t xml:space="preserve"> may be used to determine the </w:t>
            </w:r>
            <w:r>
              <w:rPr>
                <w:color w:val="000000"/>
                <w:sz w:val="20"/>
                <w:szCs w:val="20"/>
              </w:rPr>
              <w:t xml:space="preserve">county board of equalization (BOE) </w:t>
            </w:r>
            <w:r w:rsidRPr="00671AED">
              <w:rPr>
                <w:color w:val="000000"/>
                <w:sz w:val="20"/>
                <w:szCs w:val="20"/>
              </w:rPr>
              <w:t>regular convened session</w:t>
            </w:r>
            <w:r>
              <w:rPr>
                <w:color w:val="000000"/>
                <w:sz w:val="20"/>
                <w:szCs w:val="20"/>
              </w:rPr>
              <w:t>.</w:t>
            </w:r>
            <w:r w:rsidRPr="00671AED">
              <w:rPr>
                <w:color w:val="000000"/>
                <w:sz w:val="20"/>
                <w:szCs w:val="20"/>
              </w:rPr>
              <w:t xml:space="preserve"> </w:t>
            </w:r>
          </w:p>
        </w:tc>
        <w:tc>
          <w:tcPr>
            <w:tcW w:w="3927" w:type="dxa"/>
          </w:tcPr>
          <w:p w14:paraId="707107CF" w14:textId="77777777" w:rsidR="002D0A7C" w:rsidRPr="00671AED" w:rsidRDefault="002D0A7C" w:rsidP="008811EB">
            <w:pPr>
              <w:keepLines/>
              <w:rPr>
                <w:rFonts w:cstheme="minorHAnsi"/>
                <w:sz w:val="20"/>
                <w:szCs w:val="20"/>
              </w:rPr>
            </w:pPr>
            <w:r w:rsidRPr="00671AED">
              <w:rPr>
                <w:color w:val="000000"/>
                <w:sz w:val="20"/>
                <w:szCs w:val="20"/>
              </w:rPr>
              <w:t>Assessor</w:t>
            </w:r>
            <w:r>
              <w:rPr>
                <w:color w:val="000000"/>
                <w:sz w:val="20"/>
                <w:szCs w:val="20"/>
              </w:rPr>
              <w:t>s</w:t>
            </w:r>
            <w:r w:rsidRPr="00671AED">
              <w:rPr>
                <w:color w:val="000000"/>
                <w:sz w:val="20"/>
                <w:szCs w:val="20"/>
              </w:rPr>
              <w:t xml:space="preserve"> must certify the taxable (assessed) value of locally assessed real</w:t>
            </w:r>
            <w:r>
              <w:rPr>
                <w:color w:val="000000"/>
                <w:sz w:val="20"/>
                <w:szCs w:val="20"/>
              </w:rPr>
              <w:t>/</w:t>
            </w:r>
            <w:r w:rsidRPr="00671AED">
              <w:rPr>
                <w:color w:val="000000"/>
                <w:sz w:val="20"/>
                <w:szCs w:val="20"/>
              </w:rPr>
              <w:t>personal property</w:t>
            </w:r>
            <w:r>
              <w:rPr>
                <w:color w:val="000000"/>
                <w:sz w:val="20"/>
                <w:szCs w:val="20"/>
              </w:rPr>
              <w:t xml:space="preserve"> </w:t>
            </w:r>
            <w:r w:rsidRPr="00671AED">
              <w:rPr>
                <w:color w:val="000000"/>
                <w:sz w:val="20"/>
                <w:szCs w:val="20"/>
              </w:rPr>
              <w:t>to the BO</w:t>
            </w:r>
            <w:r>
              <w:rPr>
                <w:color w:val="000000"/>
                <w:sz w:val="20"/>
                <w:szCs w:val="20"/>
              </w:rPr>
              <w:t>E with a copy to</w:t>
            </w:r>
            <w:r w:rsidRPr="00671AED">
              <w:rPr>
                <w:color w:val="000000"/>
                <w:sz w:val="20"/>
                <w:szCs w:val="20"/>
              </w:rPr>
              <w:t xml:space="preserve"> the </w:t>
            </w:r>
            <w:r>
              <w:rPr>
                <w:color w:val="000000"/>
                <w:sz w:val="20"/>
                <w:szCs w:val="20"/>
              </w:rPr>
              <w:t xml:space="preserve">DOR </w:t>
            </w:r>
            <w:r w:rsidRPr="00671AED">
              <w:rPr>
                <w:color w:val="000000"/>
                <w:sz w:val="20"/>
                <w:szCs w:val="20"/>
              </w:rPr>
              <w:t>Ratio Specialist</w:t>
            </w:r>
            <w:r>
              <w:rPr>
                <w:color w:val="000000"/>
                <w:sz w:val="20"/>
                <w:szCs w:val="20"/>
              </w:rPr>
              <w:t>. Timeliness of DOR r</w:t>
            </w:r>
            <w:r w:rsidRPr="00671AED">
              <w:rPr>
                <w:color w:val="000000"/>
                <w:sz w:val="20"/>
                <w:szCs w:val="20"/>
              </w:rPr>
              <w:t>econvene request</w:t>
            </w:r>
            <w:r>
              <w:rPr>
                <w:color w:val="000000"/>
                <w:sz w:val="20"/>
                <w:szCs w:val="20"/>
              </w:rPr>
              <w:t>s may be calculated using the certification date.</w:t>
            </w:r>
          </w:p>
        </w:tc>
      </w:tr>
      <w:tr w:rsidR="002D0A7C" w14:paraId="52712400" w14:textId="77777777" w:rsidTr="008811EB">
        <w:tc>
          <w:tcPr>
            <w:tcW w:w="2553" w:type="dxa"/>
            <w:shd w:val="clear" w:color="auto" w:fill="EEECE1" w:themeFill="background2"/>
          </w:tcPr>
          <w:p w14:paraId="74C7A7EC" w14:textId="77777777" w:rsidR="002D0A7C" w:rsidRPr="008275FA" w:rsidRDefault="002D0A7C" w:rsidP="008811EB">
            <w:pPr>
              <w:keepLines/>
              <w:rPr>
                <w:rFonts w:cstheme="minorHAnsi"/>
                <w:sz w:val="20"/>
                <w:szCs w:val="20"/>
              </w:rPr>
            </w:pPr>
            <w:r w:rsidRPr="008275FA">
              <w:rPr>
                <w:rFonts w:cstheme="minorHAnsi"/>
                <w:sz w:val="20"/>
                <w:szCs w:val="20"/>
              </w:rPr>
              <w:lastRenderedPageBreak/>
              <w:t>Taxing District Boundary Report</w:t>
            </w:r>
            <w:r>
              <w:rPr>
                <w:rFonts w:cstheme="minorHAnsi"/>
                <w:sz w:val="20"/>
                <w:szCs w:val="20"/>
              </w:rPr>
              <w:t xml:space="preserve"> - </w:t>
            </w:r>
          </w:p>
          <w:p w14:paraId="2A820BDC" w14:textId="77777777" w:rsidR="002D0A7C" w:rsidRPr="00254D82" w:rsidRDefault="002D0A7C" w:rsidP="008811EB">
            <w:pPr>
              <w:keepLines/>
              <w:rPr>
                <w:rFonts w:cstheme="minorHAnsi"/>
                <w:sz w:val="20"/>
                <w:szCs w:val="20"/>
              </w:rPr>
            </w:pPr>
            <w:r w:rsidRPr="008275FA">
              <w:rPr>
                <w:rFonts w:cstheme="minorHAnsi"/>
                <w:sz w:val="20"/>
                <w:szCs w:val="20"/>
              </w:rPr>
              <w:t>WAC 458-12-140</w:t>
            </w:r>
          </w:p>
        </w:tc>
        <w:tc>
          <w:tcPr>
            <w:tcW w:w="3549" w:type="dxa"/>
            <w:shd w:val="clear" w:color="auto" w:fill="EEECE1" w:themeFill="background2"/>
          </w:tcPr>
          <w:p w14:paraId="5A0DCBF7" w14:textId="77777777" w:rsidR="002D0A7C" w:rsidRPr="003339BA" w:rsidRDefault="002D0A7C" w:rsidP="008811EB">
            <w:pPr>
              <w:keepLines/>
              <w:rPr>
                <w:rFonts w:cstheme="minorHAnsi"/>
                <w:sz w:val="20"/>
                <w:szCs w:val="20"/>
              </w:rPr>
            </w:pPr>
            <w:r>
              <w:rPr>
                <w:color w:val="000000"/>
                <w:sz w:val="20"/>
                <w:szCs w:val="20"/>
              </w:rPr>
              <w:t xml:space="preserve">Taxing district boundary changes must be reported annually by August 31 </w:t>
            </w:r>
            <w:r w:rsidRPr="003339BA">
              <w:rPr>
                <w:color w:val="000000"/>
                <w:sz w:val="20"/>
                <w:szCs w:val="20"/>
              </w:rPr>
              <w:t xml:space="preserve">or within 30 days of the change. </w:t>
            </w:r>
            <w:r>
              <w:rPr>
                <w:color w:val="000000"/>
                <w:sz w:val="20"/>
                <w:szCs w:val="20"/>
              </w:rPr>
              <w:t>While no specific</w:t>
            </w:r>
            <w:r w:rsidRPr="003339BA">
              <w:rPr>
                <w:color w:val="000000"/>
                <w:sz w:val="20"/>
                <w:szCs w:val="20"/>
              </w:rPr>
              <w:t xml:space="preserve"> format</w:t>
            </w:r>
            <w:r>
              <w:rPr>
                <w:color w:val="000000"/>
                <w:sz w:val="20"/>
                <w:szCs w:val="20"/>
              </w:rPr>
              <w:t xml:space="preserve"> is required</w:t>
            </w:r>
            <w:r w:rsidRPr="003339BA">
              <w:rPr>
                <w:color w:val="000000"/>
                <w:sz w:val="20"/>
                <w:szCs w:val="20"/>
              </w:rPr>
              <w:t xml:space="preserve">, all documentation </w:t>
            </w:r>
            <w:r>
              <w:rPr>
                <w:color w:val="000000"/>
                <w:sz w:val="20"/>
                <w:szCs w:val="20"/>
              </w:rPr>
              <w:t>submitted by the taxing district</w:t>
            </w:r>
            <w:r w:rsidRPr="003339BA">
              <w:rPr>
                <w:color w:val="000000"/>
                <w:sz w:val="20"/>
                <w:szCs w:val="20"/>
              </w:rPr>
              <w:t xml:space="preserve"> to the county auditor </w:t>
            </w:r>
            <w:r>
              <w:rPr>
                <w:color w:val="000000"/>
                <w:sz w:val="20"/>
                <w:szCs w:val="20"/>
              </w:rPr>
              <w:t>and</w:t>
            </w:r>
            <w:r w:rsidRPr="003339BA">
              <w:rPr>
                <w:color w:val="000000"/>
                <w:sz w:val="20"/>
                <w:szCs w:val="20"/>
              </w:rPr>
              <w:t xml:space="preserve"> the new map from the assessor</w:t>
            </w:r>
            <w:r>
              <w:rPr>
                <w:color w:val="000000"/>
                <w:sz w:val="20"/>
                <w:szCs w:val="20"/>
              </w:rPr>
              <w:t xml:space="preserve"> should be provided</w:t>
            </w:r>
            <w:r w:rsidRPr="003339BA">
              <w:rPr>
                <w:color w:val="000000"/>
                <w:sz w:val="20"/>
                <w:szCs w:val="20"/>
              </w:rPr>
              <w:t>.</w:t>
            </w:r>
          </w:p>
        </w:tc>
        <w:tc>
          <w:tcPr>
            <w:tcW w:w="3651" w:type="dxa"/>
            <w:shd w:val="clear" w:color="auto" w:fill="EEECE1" w:themeFill="background2"/>
          </w:tcPr>
          <w:p w14:paraId="5E56A2C9" w14:textId="77777777" w:rsidR="002D0A7C" w:rsidRPr="003339BA" w:rsidRDefault="002D0A7C" w:rsidP="008811EB">
            <w:pPr>
              <w:keepLines/>
              <w:rPr>
                <w:color w:val="000000"/>
                <w:sz w:val="20"/>
                <w:szCs w:val="20"/>
              </w:rPr>
            </w:pPr>
            <w:r>
              <w:rPr>
                <w:color w:val="000000"/>
                <w:sz w:val="20"/>
                <w:szCs w:val="20"/>
              </w:rPr>
              <w:t xml:space="preserve">Allows DOR </w:t>
            </w:r>
            <w:r w:rsidRPr="003339BA">
              <w:rPr>
                <w:color w:val="000000"/>
                <w:sz w:val="20"/>
                <w:szCs w:val="20"/>
              </w:rPr>
              <w:t>to update</w:t>
            </w:r>
            <w:r>
              <w:rPr>
                <w:color w:val="000000"/>
                <w:sz w:val="20"/>
                <w:szCs w:val="20"/>
              </w:rPr>
              <w:t xml:space="preserve"> GIS system</w:t>
            </w:r>
            <w:r w:rsidRPr="003339BA">
              <w:rPr>
                <w:color w:val="000000"/>
                <w:sz w:val="20"/>
                <w:szCs w:val="20"/>
              </w:rPr>
              <w:t xml:space="preserve"> taxing district and tax code area maps.</w:t>
            </w:r>
          </w:p>
          <w:p w14:paraId="3CAFF3FA" w14:textId="77777777" w:rsidR="002D0A7C" w:rsidRPr="003339BA" w:rsidRDefault="002D0A7C" w:rsidP="008811EB">
            <w:pPr>
              <w:keepLines/>
              <w:rPr>
                <w:rFonts w:cstheme="minorHAnsi"/>
                <w:sz w:val="20"/>
                <w:szCs w:val="20"/>
              </w:rPr>
            </w:pPr>
          </w:p>
          <w:p w14:paraId="452F9A6F" w14:textId="77777777" w:rsidR="002D0A7C" w:rsidRPr="003339BA" w:rsidRDefault="002D0A7C" w:rsidP="008811EB">
            <w:pPr>
              <w:keepLines/>
              <w:rPr>
                <w:rFonts w:cstheme="minorHAnsi"/>
                <w:sz w:val="20"/>
                <w:szCs w:val="20"/>
              </w:rPr>
            </w:pPr>
          </w:p>
          <w:p w14:paraId="4E445B48" w14:textId="77777777" w:rsidR="002D0A7C" w:rsidRPr="003339BA" w:rsidRDefault="002D0A7C" w:rsidP="008811EB">
            <w:pPr>
              <w:keepLines/>
              <w:rPr>
                <w:rFonts w:cstheme="minorHAnsi"/>
                <w:sz w:val="20"/>
                <w:szCs w:val="20"/>
              </w:rPr>
            </w:pPr>
          </w:p>
          <w:p w14:paraId="2F6EB385" w14:textId="77777777" w:rsidR="002D0A7C" w:rsidRPr="003339BA" w:rsidRDefault="002D0A7C" w:rsidP="008811EB">
            <w:pPr>
              <w:keepLines/>
              <w:rPr>
                <w:rFonts w:cstheme="minorHAnsi"/>
                <w:sz w:val="20"/>
                <w:szCs w:val="20"/>
              </w:rPr>
            </w:pPr>
          </w:p>
          <w:p w14:paraId="44E9D167" w14:textId="77777777" w:rsidR="002D0A7C" w:rsidRPr="003339BA" w:rsidRDefault="002D0A7C" w:rsidP="008811EB">
            <w:pPr>
              <w:keepLines/>
              <w:rPr>
                <w:rFonts w:cstheme="minorHAnsi"/>
                <w:sz w:val="20"/>
                <w:szCs w:val="20"/>
              </w:rPr>
            </w:pPr>
          </w:p>
        </w:tc>
        <w:tc>
          <w:tcPr>
            <w:tcW w:w="3927" w:type="dxa"/>
            <w:shd w:val="clear" w:color="auto" w:fill="EEECE1" w:themeFill="background2"/>
          </w:tcPr>
          <w:p w14:paraId="59133F52" w14:textId="77777777" w:rsidR="002D0A7C" w:rsidRPr="0036579E" w:rsidRDefault="002D0A7C" w:rsidP="008811EB">
            <w:pPr>
              <w:keepLines/>
              <w:rPr>
                <w:color w:val="000000"/>
                <w:sz w:val="20"/>
                <w:szCs w:val="20"/>
              </w:rPr>
            </w:pPr>
            <w:r>
              <w:rPr>
                <w:color w:val="000000"/>
                <w:sz w:val="20"/>
                <w:szCs w:val="20"/>
              </w:rPr>
              <w:t xml:space="preserve">Ensures taxing district and tax code area boundaries are accurate and current. Also ensures </w:t>
            </w:r>
            <w:r w:rsidRPr="003339BA">
              <w:rPr>
                <w:color w:val="000000"/>
                <w:sz w:val="20"/>
                <w:szCs w:val="20"/>
              </w:rPr>
              <w:t xml:space="preserve">taxpayers are paying the correct amount of taxes for the districts in the tax code area where their property is located. </w:t>
            </w:r>
            <w:r>
              <w:rPr>
                <w:color w:val="000000"/>
                <w:sz w:val="20"/>
                <w:szCs w:val="20"/>
              </w:rPr>
              <w:t>Accurate and timely information e</w:t>
            </w:r>
            <w:r w:rsidRPr="003339BA">
              <w:rPr>
                <w:color w:val="000000"/>
                <w:sz w:val="20"/>
                <w:szCs w:val="20"/>
              </w:rPr>
              <w:t xml:space="preserve">nsures utility values are apportioned to the correct tax code areas where the assets are located. </w:t>
            </w:r>
          </w:p>
        </w:tc>
      </w:tr>
      <w:tr w:rsidR="002D0A7C" w14:paraId="06CE707C" w14:textId="77777777" w:rsidTr="008811EB">
        <w:tc>
          <w:tcPr>
            <w:tcW w:w="2553" w:type="dxa"/>
          </w:tcPr>
          <w:p w14:paraId="597EED77" w14:textId="77777777" w:rsidR="002D0A7C" w:rsidRPr="008275FA" w:rsidRDefault="002D0A7C" w:rsidP="008811EB">
            <w:pPr>
              <w:keepLines/>
              <w:rPr>
                <w:rFonts w:cstheme="minorHAnsi"/>
                <w:sz w:val="20"/>
                <w:szCs w:val="20"/>
              </w:rPr>
            </w:pPr>
            <w:r w:rsidRPr="008275FA">
              <w:rPr>
                <w:rFonts w:cstheme="minorHAnsi"/>
                <w:sz w:val="20"/>
                <w:szCs w:val="20"/>
              </w:rPr>
              <w:t xml:space="preserve">Personal Property Stratification Report </w:t>
            </w:r>
            <w:r>
              <w:rPr>
                <w:rFonts w:cstheme="minorHAnsi"/>
                <w:sz w:val="20"/>
                <w:szCs w:val="20"/>
              </w:rPr>
              <w:t>-</w:t>
            </w:r>
          </w:p>
          <w:p w14:paraId="7568C36C" w14:textId="77777777" w:rsidR="002D0A7C" w:rsidRDefault="002D0A7C" w:rsidP="008811EB">
            <w:pPr>
              <w:keepLines/>
              <w:rPr>
                <w:rFonts w:cstheme="minorHAnsi"/>
                <w:sz w:val="20"/>
                <w:szCs w:val="20"/>
              </w:rPr>
            </w:pPr>
            <w:r>
              <w:rPr>
                <w:color w:val="000000"/>
                <w:sz w:val="20"/>
                <w:szCs w:val="20"/>
              </w:rPr>
              <w:t>RCW 36.21.100</w:t>
            </w:r>
          </w:p>
          <w:p w14:paraId="4F1DF43A" w14:textId="77777777" w:rsidR="002D0A7C" w:rsidRPr="00254D82" w:rsidRDefault="002D0A7C" w:rsidP="008811EB">
            <w:pPr>
              <w:keepLines/>
              <w:rPr>
                <w:rFonts w:cstheme="minorHAnsi"/>
                <w:sz w:val="20"/>
                <w:szCs w:val="20"/>
              </w:rPr>
            </w:pPr>
            <w:r w:rsidRPr="00254D82">
              <w:rPr>
                <w:rFonts w:cstheme="minorHAnsi"/>
                <w:sz w:val="20"/>
                <w:szCs w:val="20"/>
              </w:rPr>
              <w:t>WAC 458-53-140</w:t>
            </w:r>
          </w:p>
          <w:p w14:paraId="4B2F47C9" w14:textId="77777777" w:rsidR="002D0A7C" w:rsidRPr="00254D82" w:rsidRDefault="002D0A7C" w:rsidP="008811EB">
            <w:pPr>
              <w:keepLines/>
              <w:rPr>
                <w:rFonts w:cstheme="minorHAnsi"/>
                <w:sz w:val="20"/>
                <w:szCs w:val="20"/>
                <w:u w:val="words"/>
              </w:rPr>
            </w:pPr>
          </w:p>
        </w:tc>
        <w:tc>
          <w:tcPr>
            <w:tcW w:w="3549" w:type="dxa"/>
          </w:tcPr>
          <w:p w14:paraId="6FE1C761" w14:textId="77777777" w:rsidR="002D0A7C" w:rsidRPr="00393429" w:rsidRDefault="002D0A7C" w:rsidP="008811EB">
            <w:pPr>
              <w:keepLines/>
              <w:rPr>
                <w:color w:val="000000"/>
                <w:sz w:val="20"/>
                <w:szCs w:val="20"/>
              </w:rPr>
            </w:pPr>
            <w:r>
              <w:rPr>
                <w:color w:val="000000"/>
                <w:sz w:val="20"/>
                <w:szCs w:val="20"/>
              </w:rPr>
              <w:t>U</w:t>
            </w:r>
            <w:r w:rsidRPr="00393429">
              <w:rPr>
                <w:color w:val="000000"/>
                <w:sz w:val="20"/>
                <w:szCs w:val="20"/>
              </w:rPr>
              <w:t xml:space="preserve">sed </w:t>
            </w:r>
            <w:r>
              <w:rPr>
                <w:color w:val="000000"/>
                <w:sz w:val="20"/>
                <w:szCs w:val="20"/>
              </w:rPr>
              <w:t>to determine</w:t>
            </w:r>
            <w:r w:rsidRPr="00393429">
              <w:rPr>
                <w:color w:val="000000"/>
                <w:sz w:val="20"/>
                <w:szCs w:val="20"/>
              </w:rPr>
              <w:t xml:space="preserve"> the number of appraisals included in the ratio study and for ratio calculation. </w:t>
            </w:r>
            <w:r>
              <w:rPr>
                <w:color w:val="000000"/>
                <w:sz w:val="20"/>
                <w:szCs w:val="20"/>
              </w:rPr>
              <w:t xml:space="preserve">The </w:t>
            </w:r>
            <w:r w:rsidRPr="00393429">
              <w:rPr>
                <w:color w:val="000000"/>
                <w:sz w:val="20"/>
                <w:szCs w:val="20"/>
              </w:rPr>
              <w:t>most current certified assessment roll</w:t>
            </w:r>
            <w:r>
              <w:rPr>
                <w:color w:val="000000"/>
                <w:sz w:val="20"/>
                <w:szCs w:val="20"/>
              </w:rPr>
              <w:t xml:space="preserve"> is</w:t>
            </w:r>
            <w:r w:rsidRPr="00393429">
              <w:rPr>
                <w:color w:val="000000"/>
                <w:sz w:val="20"/>
                <w:szCs w:val="20"/>
              </w:rPr>
              <w:t xml:space="preserve"> used for stratification.</w:t>
            </w:r>
          </w:p>
        </w:tc>
        <w:tc>
          <w:tcPr>
            <w:tcW w:w="3651" w:type="dxa"/>
          </w:tcPr>
          <w:p w14:paraId="43AABA84" w14:textId="77777777" w:rsidR="002D0A7C" w:rsidRDefault="002D0A7C" w:rsidP="008811EB">
            <w:pPr>
              <w:keepLines/>
              <w:rPr>
                <w:color w:val="000000"/>
                <w:sz w:val="20"/>
                <w:szCs w:val="20"/>
              </w:rPr>
            </w:pPr>
            <w:r>
              <w:rPr>
                <w:color w:val="000000"/>
                <w:sz w:val="20"/>
                <w:szCs w:val="20"/>
              </w:rPr>
              <w:t>N</w:t>
            </w:r>
            <w:r w:rsidRPr="00393429">
              <w:rPr>
                <w:color w:val="000000"/>
                <w:sz w:val="20"/>
                <w:szCs w:val="20"/>
              </w:rPr>
              <w:t>ecessary for utilization in the random sampling process for the next year’s personal property ratio studies.</w:t>
            </w:r>
          </w:p>
          <w:p w14:paraId="07C2318C" w14:textId="77777777" w:rsidR="002D0A7C" w:rsidRPr="00393429" w:rsidRDefault="002D0A7C" w:rsidP="008811EB">
            <w:pPr>
              <w:keepLines/>
              <w:rPr>
                <w:rFonts w:cstheme="minorHAnsi"/>
                <w:sz w:val="20"/>
                <w:szCs w:val="20"/>
              </w:rPr>
            </w:pPr>
          </w:p>
        </w:tc>
        <w:tc>
          <w:tcPr>
            <w:tcW w:w="3927" w:type="dxa"/>
          </w:tcPr>
          <w:p w14:paraId="3FF3884C" w14:textId="77777777" w:rsidR="002D0A7C" w:rsidRPr="00393429" w:rsidRDefault="002D0A7C" w:rsidP="008811EB">
            <w:pPr>
              <w:keepLines/>
              <w:rPr>
                <w:color w:val="000000"/>
                <w:sz w:val="20"/>
                <w:szCs w:val="20"/>
              </w:rPr>
            </w:pPr>
            <w:r>
              <w:rPr>
                <w:color w:val="000000"/>
                <w:sz w:val="20"/>
                <w:szCs w:val="20"/>
              </w:rPr>
              <w:t>P</w:t>
            </w:r>
            <w:r w:rsidRPr="00393429">
              <w:rPr>
                <w:color w:val="000000"/>
                <w:sz w:val="20"/>
                <w:szCs w:val="20"/>
              </w:rPr>
              <w:t xml:space="preserve">arcel stratification reports are essential for </w:t>
            </w:r>
            <w:r>
              <w:rPr>
                <w:color w:val="000000"/>
                <w:sz w:val="20"/>
                <w:szCs w:val="20"/>
              </w:rPr>
              <w:t>DOR</w:t>
            </w:r>
            <w:r w:rsidRPr="00393429">
              <w:rPr>
                <w:color w:val="000000"/>
                <w:sz w:val="20"/>
                <w:szCs w:val="20"/>
              </w:rPr>
              <w:t xml:space="preserve"> to calculate the</w:t>
            </w:r>
            <w:r>
              <w:rPr>
                <w:color w:val="000000"/>
                <w:sz w:val="20"/>
                <w:szCs w:val="20"/>
              </w:rPr>
              <w:t xml:space="preserve"> county</w:t>
            </w:r>
            <w:r w:rsidRPr="00393429">
              <w:rPr>
                <w:color w:val="000000"/>
                <w:sz w:val="20"/>
                <w:szCs w:val="20"/>
              </w:rPr>
              <w:t xml:space="preserve"> personal property ratio</w:t>
            </w:r>
            <w:r>
              <w:rPr>
                <w:color w:val="000000"/>
                <w:sz w:val="20"/>
                <w:szCs w:val="20"/>
              </w:rPr>
              <w:t xml:space="preserve"> </w:t>
            </w:r>
            <w:r w:rsidRPr="00393429">
              <w:rPr>
                <w:color w:val="000000"/>
                <w:sz w:val="20"/>
                <w:szCs w:val="20"/>
              </w:rPr>
              <w:t xml:space="preserve">to equalize the state school levy. </w:t>
            </w:r>
          </w:p>
          <w:p w14:paraId="7CC0AD8A" w14:textId="77777777" w:rsidR="002D0A7C" w:rsidRPr="00393429" w:rsidRDefault="002D0A7C" w:rsidP="008811EB">
            <w:pPr>
              <w:keepLines/>
              <w:rPr>
                <w:rFonts w:cstheme="minorHAnsi"/>
                <w:sz w:val="20"/>
                <w:szCs w:val="20"/>
              </w:rPr>
            </w:pPr>
          </w:p>
        </w:tc>
      </w:tr>
      <w:tr w:rsidR="002D0A7C" w14:paraId="470B550F" w14:textId="77777777" w:rsidTr="008811EB">
        <w:tc>
          <w:tcPr>
            <w:tcW w:w="2553" w:type="dxa"/>
            <w:shd w:val="clear" w:color="auto" w:fill="EEECE1" w:themeFill="background2"/>
          </w:tcPr>
          <w:p w14:paraId="38BE0782" w14:textId="77777777" w:rsidR="002D0A7C" w:rsidRDefault="002D0A7C" w:rsidP="008811EB">
            <w:pPr>
              <w:keepLines/>
              <w:rPr>
                <w:rFonts w:cstheme="minorHAnsi"/>
                <w:sz w:val="20"/>
                <w:szCs w:val="20"/>
              </w:rPr>
            </w:pPr>
            <w:r w:rsidRPr="008275FA">
              <w:rPr>
                <w:rFonts w:cstheme="minorHAnsi"/>
                <w:sz w:val="20"/>
                <w:szCs w:val="20"/>
              </w:rPr>
              <w:t>Assessor’s Certificate of New Construction Value to the County BOE</w:t>
            </w:r>
            <w:r>
              <w:rPr>
                <w:rFonts w:cstheme="minorHAnsi"/>
                <w:sz w:val="20"/>
                <w:szCs w:val="20"/>
              </w:rPr>
              <w:t xml:space="preserve"> – </w:t>
            </w:r>
          </w:p>
          <w:p w14:paraId="6D32E47C" w14:textId="77777777" w:rsidR="002D0A7C" w:rsidRDefault="002D0A7C" w:rsidP="008811EB">
            <w:pPr>
              <w:keepLines/>
              <w:rPr>
                <w:color w:val="000000"/>
                <w:sz w:val="20"/>
                <w:szCs w:val="20"/>
              </w:rPr>
            </w:pPr>
            <w:r w:rsidRPr="00393429">
              <w:rPr>
                <w:color w:val="000000"/>
                <w:sz w:val="20"/>
                <w:szCs w:val="20"/>
              </w:rPr>
              <w:t>RCW</w:t>
            </w:r>
            <w:r>
              <w:rPr>
                <w:color w:val="000000"/>
                <w:sz w:val="20"/>
                <w:szCs w:val="20"/>
              </w:rPr>
              <w:t xml:space="preserve"> 84.40.040 </w:t>
            </w:r>
          </w:p>
          <w:p w14:paraId="54745637" w14:textId="77777777" w:rsidR="002D0A7C" w:rsidRPr="008275FA" w:rsidRDefault="002D0A7C" w:rsidP="008811EB">
            <w:pPr>
              <w:keepLines/>
              <w:rPr>
                <w:rFonts w:cstheme="minorHAnsi"/>
                <w:sz w:val="20"/>
                <w:szCs w:val="20"/>
              </w:rPr>
            </w:pPr>
            <w:r>
              <w:rPr>
                <w:color w:val="000000"/>
                <w:sz w:val="20"/>
                <w:szCs w:val="20"/>
              </w:rPr>
              <w:t>RCW 36.21.080</w:t>
            </w:r>
          </w:p>
          <w:p w14:paraId="0E1C6ED9" w14:textId="77777777" w:rsidR="002D0A7C" w:rsidRPr="00254D82" w:rsidRDefault="002D0A7C" w:rsidP="008811EB">
            <w:pPr>
              <w:keepLines/>
              <w:rPr>
                <w:rFonts w:cstheme="minorHAnsi"/>
                <w:sz w:val="20"/>
                <w:szCs w:val="20"/>
              </w:rPr>
            </w:pPr>
            <w:r w:rsidRPr="00254D82">
              <w:rPr>
                <w:rFonts w:cstheme="minorHAnsi"/>
                <w:sz w:val="20"/>
                <w:szCs w:val="20"/>
              </w:rPr>
              <w:t xml:space="preserve"> </w:t>
            </w:r>
          </w:p>
        </w:tc>
        <w:tc>
          <w:tcPr>
            <w:tcW w:w="3549" w:type="dxa"/>
            <w:shd w:val="clear" w:color="auto" w:fill="EEECE1" w:themeFill="background2"/>
          </w:tcPr>
          <w:p w14:paraId="73D53FC3" w14:textId="77777777" w:rsidR="002D0A7C" w:rsidRPr="00393429" w:rsidRDefault="002D0A7C" w:rsidP="008811EB">
            <w:pPr>
              <w:keepLines/>
              <w:rPr>
                <w:rFonts w:cstheme="minorHAnsi"/>
                <w:sz w:val="20"/>
                <w:szCs w:val="20"/>
              </w:rPr>
            </w:pPr>
            <w:r>
              <w:rPr>
                <w:color w:val="000000"/>
                <w:sz w:val="20"/>
                <w:szCs w:val="20"/>
              </w:rPr>
              <w:t>P</w:t>
            </w:r>
            <w:r w:rsidRPr="00393429">
              <w:rPr>
                <w:color w:val="000000"/>
                <w:sz w:val="20"/>
                <w:szCs w:val="20"/>
              </w:rPr>
              <w:t xml:space="preserve">rovides the value of new construction added to the assessment roll. </w:t>
            </w:r>
          </w:p>
        </w:tc>
        <w:tc>
          <w:tcPr>
            <w:tcW w:w="3651" w:type="dxa"/>
            <w:shd w:val="clear" w:color="auto" w:fill="EEECE1" w:themeFill="background2"/>
          </w:tcPr>
          <w:p w14:paraId="56FC203D" w14:textId="77777777" w:rsidR="002D0A7C" w:rsidRPr="00393429" w:rsidRDefault="002D0A7C" w:rsidP="008811EB">
            <w:pPr>
              <w:keepLines/>
              <w:rPr>
                <w:color w:val="000000"/>
                <w:sz w:val="20"/>
                <w:szCs w:val="20"/>
              </w:rPr>
            </w:pPr>
            <w:r>
              <w:rPr>
                <w:color w:val="000000"/>
                <w:sz w:val="20"/>
                <w:szCs w:val="20"/>
              </w:rPr>
              <w:t>Values are u</w:t>
            </w:r>
            <w:r w:rsidRPr="00393429">
              <w:rPr>
                <w:color w:val="000000"/>
                <w:sz w:val="20"/>
                <w:szCs w:val="20"/>
              </w:rPr>
              <w:t xml:space="preserve">sed by DOR for the annual Ratio Study </w:t>
            </w:r>
            <w:r w:rsidRPr="00671AED">
              <w:rPr>
                <w:color w:val="000000"/>
                <w:sz w:val="20"/>
                <w:szCs w:val="20"/>
              </w:rPr>
              <w:t>and the certification</w:t>
            </w:r>
            <w:r>
              <w:rPr>
                <w:color w:val="000000"/>
                <w:sz w:val="20"/>
                <w:szCs w:val="20"/>
              </w:rPr>
              <w:t xml:space="preserve"> date</w:t>
            </w:r>
            <w:r w:rsidRPr="00671AED">
              <w:rPr>
                <w:color w:val="000000"/>
                <w:sz w:val="20"/>
                <w:szCs w:val="20"/>
              </w:rPr>
              <w:t xml:space="preserve"> may be used to determine the </w:t>
            </w:r>
            <w:r>
              <w:rPr>
                <w:color w:val="000000"/>
                <w:sz w:val="20"/>
                <w:szCs w:val="20"/>
              </w:rPr>
              <w:t xml:space="preserve">county board of equalization (BOE) </w:t>
            </w:r>
            <w:r w:rsidRPr="00671AED">
              <w:rPr>
                <w:color w:val="000000"/>
                <w:sz w:val="20"/>
                <w:szCs w:val="20"/>
              </w:rPr>
              <w:t>regular convened session</w:t>
            </w:r>
            <w:r>
              <w:rPr>
                <w:color w:val="000000"/>
                <w:sz w:val="20"/>
                <w:szCs w:val="20"/>
              </w:rPr>
              <w:t>.</w:t>
            </w:r>
          </w:p>
          <w:p w14:paraId="216D9C81" w14:textId="77777777" w:rsidR="002D0A7C" w:rsidRPr="00393429" w:rsidRDefault="002D0A7C" w:rsidP="008811EB">
            <w:pPr>
              <w:keepLines/>
              <w:rPr>
                <w:rFonts w:cstheme="minorHAnsi"/>
                <w:sz w:val="20"/>
                <w:szCs w:val="20"/>
              </w:rPr>
            </w:pPr>
          </w:p>
        </w:tc>
        <w:tc>
          <w:tcPr>
            <w:tcW w:w="3927" w:type="dxa"/>
            <w:shd w:val="clear" w:color="auto" w:fill="EEECE1" w:themeFill="background2"/>
          </w:tcPr>
          <w:p w14:paraId="0519BA43" w14:textId="77777777" w:rsidR="002D0A7C" w:rsidRPr="00570CC1" w:rsidRDefault="002D0A7C" w:rsidP="008811EB">
            <w:pPr>
              <w:keepLines/>
              <w:rPr>
                <w:color w:val="000000"/>
                <w:sz w:val="20"/>
                <w:szCs w:val="20"/>
              </w:rPr>
            </w:pPr>
            <w:r w:rsidRPr="00671AED">
              <w:rPr>
                <w:color w:val="000000"/>
                <w:sz w:val="20"/>
                <w:szCs w:val="20"/>
              </w:rPr>
              <w:t>Assessor</w:t>
            </w:r>
            <w:r>
              <w:rPr>
                <w:color w:val="000000"/>
                <w:sz w:val="20"/>
                <w:szCs w:val="20"/>
              </w:rPr>
              <w:t>s</w:t>
            </w:r>
            <w:r w:rsidRPr="00671AED">
              <w:rPr>
                <w:color w:val="000000"/>
                <w:sz w:val="20"/>
                <w:szCs w:val="20"/>
              </w:rPr>
              <w:t xml:space="preserve"> must certify </w:t>
            </w:r>
            <w:r>
              <w:rPr>
                <w:color w:val="000000"/>
                <w:sz w:val="20"/>
                <w:szCs w:val="20"/>
              </w:rPr>
              <w:t>the</w:t>
            </w:r>
            <w:r w:rsidRPr="00671AED">
              <w:rPr>
                <w:color w:val="000000"/>
                <w:sz w:val="20"/>
                <w:szCs w:val="20"/>
              </w:rPr>
              <w:t xml:space="preserve"> value of </w:t>
            </w:r>
            <w:r w:rsidRPr="00393429">
              <w:rPr>
                <w:color w:val="000000"/>
                <w:sz w:val="20"/>
                <w:szCs w:val="20"/>
              </w:rPr>
              <w:t>new construction added to the assessment roll</w:t>
            </w:r>
            <w:r w:rsidRPr="00671AED">
              <w:rPr>
                <w:color w:val="000000"/>
                <w:sz w:val="20"/>
                <w:szCs w:val="20"/>
              </w:rPr>
              <w:t xml:space="preserve"> to the BO</w:t>
            </w:r>
            <w:r>
              <w:rPr>
                <w:color w:val="000000"/>
                <w:sz w:val="20"/>
                <w:szCs w:val="20"/>
              </w:rPr>
              <w:t>E with a copy to</w:t>
            </w:r>
            <w:r w:rsidRPr="00671AED">
              <w:rPr>
                <w:color w:val="000000"/>
                <w:sz w:val="20"/>
                <w:szCs w:val="20"/>
              </w:rPr>
              <w:t xml:space="preserve"> the </w:t>
            </w:r>
            <w:r>
              <w:rPr>
                <w:color w:val="000000"/>
                <w:sz w:val="20"/>
                <w:szCs w:val="20"/>
              </w:rPr>
              <w:t xml:space="preserve">DOR </w:t>
            </w:r>
            <w:r w:rsidRPr="00671AED">
              <w:rPr>
                <w:color w:val="000000"/>
                <w:sz w:val="20"/>
                <w:szCs w:val="20"/>
              </w:rPr>
              <w:t>Ratio Specialist</w:t>
            </w:r>
            <w:r>
              <w:rPr>
                <w:color w:val="000000"/>
                <w:sz w:val="20"/>
                <w:szCs w:val="20"/>
              </w:rPr>
              <w:t>. Timeliness of DOR r</w:t>
            </w:r>
            <w:r w:rsidRPr="00671AED">
              <w:rPr>
                <w:color w:val="000000"/>
                <w:sz w:val="20"/>
                <w:szCs w:val="20"/>
              </w:rPr>
              <w:t>econvene request</w:t>
            </w:r>
            <w:r>
              <w:rPr>
                <w:color w:val="000000"/>
                <w:sz w:val="20"/>
                <w:szCs w:val="20"/>
              </w:rPr>
              <w:t>s may be calculated using the certification date.</w:t>
            </w:r>
          </w:p>
        </w:tc>
      </w:tr>
      <w:tr w:rsidR="002D0A7C" w14:paraId="37E30EBF" w14:textId="77777777" w:rsidTr="008811EB">
        <w:tc>
          <w:tcPr>
            <w:tcW w:w="2553" w:type="dxa"/>
          </w:tcPr>
          <w:p w14:paraId="18CB0D8C" w14:textId="77777777" w:rsidR="002D0A7C" w:rsidRPr="008275FA" w:rsidRDefault="002D0A7C" w:rsidP="008811EB">
            <w:pPr>
              <w:keepLines/>
              <w:rPr>
                <w:rFonts w:cstheme="minorHAnsi"/>
                <w:sz w:val="20"/>
                <w:szCs w:val="20"/>
              </w:rPr>
            </w:pPr>
            <w:r w:rsidRPr="008275FA">
              <w:rPr>
                <w:rFonts w:cstheme="minorHAnsi"/>
                <w:sz w:val="20"/>
                <w:szCs w:val="20"/>
              </w:rPr>
              <w:t>County Revaluation Progress Report</w:t>
            </w:r>
            <w:r>
              <w:rPr>
                <w:rFonts w:cstheme="minorHAnsi"/>
                <w:sz w:val="20"/>
                <w:szCs w:val="20"/>
              </w:rPr>
              <w:t xml:space="preserve"> - </w:t>
            </w:r>
          </w:p>
          <w:p w14:paraId="40D37951" w14:textId="77777777" w:rsidR="002D0A7C" w:rsidRPr="008275FA" w:rsidRDefault="002D0A7C" w:rsidP="008811EB">
            <w:pPr>
              <w:keepLines/>
              <w:rPr>
                <w:rFonts w:cstheme="minorHAnsi"/>
                <w:sz w:val="20"/>
                <w:szCs w:val="20"/>
              </w:rPr>
            </w:pPr>
            <w:r w:rsidRPr="008275FA">
              <w:rPr>
                <w:rFonts w:cstheme="minorHAnsi"/>
                <w:sz w:val="20"/>
                <w:szCs w:val="20"/>
              </w:rPr>
              <w:t>RCW 84.41.130</w:t>
            </w:r>
          </w:p>
          <w:p w14:paraId="0BE200E1" w14:textId="77777777" w:rsidR="002D0A7C" w:rsidRPr="00254D82" w:rsidRDefault="002D0A7C" w:rsidP="008811EB">
            <w:pPr>
              <w:keepLines/>
              <w:rPr>
                <w:rFonts w:cstheme="minorHAnsi"/>
                <w:sz w:val="20"/>
                <w:szCs w:val="20"/>
              </w:rPr>
            </w:pPr>
            <w:r>
              <w:rPr>
                <w:rFonts w:cstheme="minorHAnsi"/>
                <w:sz w:val="20"/>
                <w:szCs w:val="20"/>
              </w:rPr>
              <w:t>WAC 458-07-025</w:t>
            </w:r>
          </w:p>
          <w:p w14:paraId="78487327" w14:textId="77777777" w:rsidR="002D0A7C" w:rsidRPr="00254D82" w:rsidRDefault="002D0A7C" w:rsidP="008811EB">
            <w:pPr>
              <w:keepLines/>
              <w:rPr>
                <w:rFonts w:cstheme="minorHAnsi"/>
                <w:sz w:val="20"/>
                <w:szCs w:val="20"/>
              </w:rPr>
            </w:pPr>
          </w:p>
        </w:tc>
        <w:tc>
          <w:tcPr>
            <w:tcW w:w="3549" w:type="dxa"/>
          </w:tcPr>
          <w:p w14:paraId="0E76A0F2" w14:textId="77777777" w:rsidR="002D0A7C" w:rsidRPr="00673222" w:rsidRDefault="002D0A7C" w:rsidP="008811EB">
            <w:pPr>
              <w:keepLines/>
              <w:rPr>
                <w:rFonts w:cstheme="minorHAnsi"/>
                <w:sz w:val="20"/>
                <w:szCs w:val="20"/>
              </w:rPr>
            </w:pPr>
            <w:r>
              <w:rPr>
                <w:sz w:val="20"/>
                <w:szCs w:val="20"/>
              </w:rPr>
              <w:t xml:space="preserve">Annual progress report on completion of approved Revaluation plan. Includes information on </w:t>
            </w:r>
            <w:r w:rsidRPr="00673222">
              <w:rPr>
                <w:sz w:val="20"/>
                <w:szCs w:val="20"/>
              </w:rPr>
              <w:t>physical inspections</w:t>
            </w:r>
            <w:r>
              <w:rPr>
                <w:sz w:val="20"/>
                <w:szCs w:val="20"/>
              </w:rPr>
              <w:t>,</w:t>
            </w:r>
            <w:r w:rsidRPr="00673222">
              <w:rPr>
                <w:sz w:val="20"/>
                <w:szCs w:val="20"/>
              </w:rPr>
              <w:t xml:space="preserve"> valuations scheduled and completed, valuation methods, completion date for key tasks, new construction data, and proposed budget and staffing for the next year.</w:t>
            </w:r>
            <w:r>
              <w:rPr>
                <w:sz w:val="20"/>
                <w:szCs w:val="20"/>
              </w:rPr>
              <w:t xml:space="preserve"> </w:t>
            </w:r>
            <w:r w:rsidRPr="00673222">
              <w:rPr>
                <w:sz w:val="20"/>
                <w:szCs w:val="20"/>
              </w:rPr>
              <w:t xml:space="preserve"> </w:t>
            </w:r>
          </w:p>
        </w:tc>
        <w:tc>
          <w:tcPr>
            <w:tcW w:w="3651" w:type="dxa"/>
          </w:tcPr>
          <w:p w14:paraId="78092E77" w14:textId="77777777" w:rsidR="002D0A7C" w:rsidRPr="00673222" w:rsidRDefault="002D0A7C" w:rsidP="008811EB">
            <w:pPr>
              <w:keepLines/>
              <w:rPr>
                <w:sz w:val="20"/>
                <w:szCs w:val="20"/>
              </w:rPr>
            </w:pPr>
            <w:r>
              <w:rPr>
                <w:sz w:val="20"/>
                <w:szCs w:val="20"/>
              </w:rPr>
              <w:t>Data is</w:t>
            </w:r>
            <w:r w:rsidRPr="00673222">
              <w:rPr>
                <w:sz w:val="20"/>
                <w:szCs w:val="20"/>
              </w:rPr>
              <w:t xml:space="preserve"> used to produce the Comparison of County Assessor Statistic</w:t>
            </w:r>
            <w:r>
              <w:rPr>
                <w:sz w:val="20"/>
                <w:szCs w:val="20"/>
              </w:rPr>
              <w:t xml:space="preserve"> report and t</w:t>
            </w:r>
            <w:r w:rsidRPr="00673222">
              <w:rPr>
                <w:sz w:val="20"/>
                <w:szCs w:val="20"/>
              </w:rPr>
              <w:t xml:space="preserve">o monitor compliance with approved revaluation plans. </w:t>
            </w:r>
            <w:r>
              <w:rPr>
                <w:sz w:val="20"/>
                <w:szCs w:val="20"/>
              </w:rPr>
              <w:t>Assessors may use data</w:t>
            </w:r>
            <w:r w:rsidRPr="00673222">
              <w:rPr>
                <w:sz w:val="20"/>
                <w:szCs w:val="20"/>
              </w:rPr>
              <w:t xml:space="preserve"> to justify filling vacant positions or hiring additional staff </w:t>
            </w:r>
            <w:r>
              <w:rPr>
                <w:sz w:val="20"/>
                <w:szCs w:val="20"/>
              </w:rPr>
              <w:t xml:space="preserve">to </w:t>
            </w:r>
            <w:r w:rsidRPr="00673222">
              <w:rPr>
                <w:sz w:val="20"/>
                <w:szCs w:val="20"/>
              </w:rPr>
              <w:t xml:space="preserve">complete required work in a timely manner. </w:t>
            </w:r>
          </w:p>
        </w:tc>
        <w:tc>
          <w:tcPr>
            <w:tcW w:w="3927" w:type="dxa"/>
          </w:tcPr>
          <w:p w14:paraId="1348812C" w14:textId="77777777" w:rsidR="002D0A7C" w:rsidRPr="00673222" w:rsidRDefault="002D0A7C" w:rsidP="008811EB">
            <w:pPr>
              <w:keepLines/>
              <w:rPr>
                <w:color w:val="000000"/>
                <w:sz w:val="20"/>
                <w:szCs w:val="20"/>
              </w:rPr>
            </w:pPr>
            <w:r>
              <w:rPr>
                <w:color w:val="000000"/>
                <w:sz w:val="20"/>
                <w:szCs w:val="20"/>
              </w:rPr>
              <w:t xml:space="preserve">Assists </w:t>
            </w:r>
            <w:r w:rsidRPr="00673222">
              <w:rPr>
                <w:color w:val="000000"/>
                <w:sz w:val="20"/>
                <w:szCs w:val="20"/>
              </w:rPr>
              <w:t>DOR</w:t>
            </w:r>
            <w:r>
              <w:rPr>
                <w:color w:val="000000"/>
                <w:sz w:val="20"/>
                <w:szCs w:val="20"/>
              </w:rPr>
              <w:t xml:space="preserve"> in</w:t>
            </w:r>
            <w:r w:rsidRPr="00673222">
              <w:rPr>
                <w:color w:val="000000"/>
                <w:sz w:val="20"/>
                <w:szCs w:val="20"/>
              </w:rPr>
              <w:t xml:space="preserve"> determin</w:t>
            </w:r>
            <w:r>
              <w:rPr>
                <w:color w:val="000000"/>
                <w:sz w:val="20"/>
                <w:szCs w:val="20"/>
              </w:rPr>
              <w:t>ing</w:t>
            </w:r>
            <w:r w:rsidRPr="00673222">
              <w:rPr>
                <w:color w:val="000000"/>
                <w:sz w:val="20"/>
                <w:szCs w:val="20"/>
              </w:rPr>
              <w:t xml:space="preserve"> if all real property is inspected in each inspection area </w:t>
            </w:r>
            <w:r>
              <w:rPr>
                <w:color w:val="000000"/>
                <w:sz w:val="20"/>
                <w:szCs w:val="20"/>
              </w:rPr>
              <w:t>annually</w:t>
            </w:r>
            <w:r w:rsidRPr="00673222">
              <w:rPr>
                <w:color w:val="000000"/>
                <w:sz w:val="20"/>
                <w:szCs w:val="20"/>
              </w:rPr>
              <w:t xml:space="preserve">, and </w:t>
            </w:r>
            <w:r>
              <w:rPr>
                <w:color w:val="000000"/>
                <w:sz w:val="20"/>
                <w:szCs w:val="20"/>
              </w:rPr>
              <w:t>if the revaluation plan needs</w:t>
            </w:r>
            <w:r w:rsidRPr="00673222">
              <w:rPr>
                <w:color w:val="000000"/>
                <w:sz w:val="20"/>
                <w:szCs w:val="20"/>
              </w:rPr>
              <w:t xml:space="preserve"> adjustments or amendments</w:t>
            </w:r>
            <w:r>
              <w:rPr>
                <w:color w:val="000000"/>
                <w:sz w:val="20"/>
                <w:szCs w:val="20"/>
              </w:rPr>
              <w:t xml:space="preserve">. Helps DOR </w:t>
            </w:r>
            <w:r w:rsidRPr="00673222">
              <w:rPr>
                <w:color w:val="000000"/>
                <w:sz w:val="20"/>
                <w:szCs w:val="20"/>
              </w:rPr>
              <w:t>identify</w:t>
            </w:r>
            <w:r>
              <w:rPr>
                <w:color w:val="000000"/>
                <w:sz w:val="20"/>
                <w:szCs w:val="20"/>
              </w:rPr>
              <w:t xml:space="preserve"> counties</w:t>
            </w:r>
            <w:r w:rsidRPr="00673222">
              <w:rPr>
                <w:color w:val="000000"/>
                <w:sz w:val="20"/>
                <w:szCs w:val="20"/>
              </w:rPr>
              <w:t xml:space="preserve"> at risk for not complying with </w:t>
            </w:r>
            <w:r>
              <w:rPr>
                <w:color w:val="000000"/>
                <w:sz w:val="20"/>
                <w:szCs w:val="20"/>
              </w:rPr>
              <w:t xml:space="preserve">an </w:t>
            </w:r>
            <w:r w:rsidRPr="00673222">
              <w:rPr>
                <w:color w:val="000000"/>
                <w:sz w:val="20"/>
                <w:szCs w:val="20"/>
              </w:rPr>
              <w:t>approved revaluation plan, requir</w:t>
            </w:r>
            <w:r>
              <w:rPr>
                <w:color w:val="000000"/>
                <w:sz w:val="20"/>
                <w:szCs w:val="20"/>
              </w:rPr>
              <w:t>ing</w:t>
            </w:r>
            <w:r w:rsidRPr="00673222">
              <w:rPr>
                <w:color w:val="000000"/>
                <w:sz w:val="20"/>
                <w:szCs w:val="20"/>
              </w:rPr>
              <w:t xml:space="preserve"> notification of the county legislative authority. </w:t>
            </w:r>
          </w:p>
          <w:p w14:paraId="5F9024DD" w14:textId="77777777" w:rsidR="002D0A7C" w:rsidRPr="00673222" w:rsidRDefault="002D0A7C" w:rsidP="008811EB">
            <w:pPr>
              <w:keepLines/>
              <w:rPr>
                <w:rFonts w:cstheme="minorHAnsi"/>
                <w:sz w:val="20"/>
                <w:szCs w:val="20"/>
              </w:rPr>
            </w:pPr>
          </w:p>
        </w:tc>
      </w:tr>
      <w:tr w:rsidR="002D0A7C" w14:paraId="6B9B3516" w14:textId="77777777" w:rsidTr="008811EB">
        <w:trPr>
          <w:trHeight w:val="2076"/>
        </w:trPr>
        <w:tc>
          <w:tcPr>
            <w:tcW w:w="2553" w:type="dxa"/>
            <w:shd w:val="clear" w:color="auto" w:fill="EEECE1" w:themeFill="background2"/>
          </w:tcPr>
          <w:p w14:paraId="1CB994C6" w14:textId="77777777" w:rsidR="002D0A7C" w:rsidRPr="00710904" w:rsidRDefault="002D0A7C" w:rsidP="008811EB">
            <w:pPr>
              <w:keepLines/>
              <w:rPr>
                <w:rFonts w:cstheme="minorHAnsi"/>
                <w:color w:val="00B050"/>
                <w:sz w:val="20"/>
                <w:szCs w:val="20"/>
              </w:rPr>
            </w:pPr>
            <w:r w:rsidRPr="00174FBE">
              <w:rPr>
                <w:rFonts w:cstheme="minorHAnsi"/>
                <w:sz w:val="20"/>
                <w:szCs w:val="20"/>
              </w:rPr>
              <w:t>Abstract of Assessed Values</w:t>
            </w:r>
            <w:r>
              <w:rPr>
                <w:rFonts w:cstheme="minorHAnsi"/>
                <w:sz w:val="20"/>
                <w:szCs w:val="20"/>
              </w:rPr>
              <w:t xml:space="preserve"> - </w:t>
            </w:r>
          </w:p>
          <w:p w14:paraId="168D2C2D" w14:textId="77777777" w:rsidR="002D0A7C" w:rsidRPr="00254D82" w:rsidRDefault="002D0A7C" w:rsidP="008811EB">
            <w:pPr>
              <w:keepLines/>
              <w:rPr>
                <w:rFonts w:cstheme="minorHAnsi"/>
                <w:sz w:val="20"/>
                <w:szCs w:val="20"/>
              </w:rPr>
            </w:pPr>
            <w:r w:rsidRPr="00254D82">
              <w:rPr>
                <w:rFonts w:cstheme="minorHAnsi"/>
                <w:sz w:val="20"/>
                <w:szCs w:val="20"/>
              </w:rPr>
              <w:t>RCW 84.08.040</w:t>
            </w:r>
          </w:p>
        </w:tc>
        <w:tc>
          <w:tcPr>
            <w:tcW w:w="3549" w:type="dxa"/>
            <w:shd w:val="clear" w:color="auto" w:fill="EEECE1" w:themeFill="background2"/>
          </w:tcPr>
          <w:p w14:paraId="40E46F52" w14:textId="77777777" w:rsidR="002D0A7C" w:rsidRPr="00673222" w:rsidRDefault="002D0A7C" w:rsidP="008811EB">
            <w:pPr>
              <w:keepLines/>
              <w:rPr>
                <w:color w:val="000000"/>
                <w:sz w:val="20"/>
                <w:szCs w:val="20"/>
              </w:rPr>
            </w:pPr>
            <w:r>
              <w:rPr>
                <w:color w:val="000000"/>
                <w:sz w:val="20"/>
                <w:szCs w:val="20"/>
              </w:rPr>
              <w:t>I</w:t>
            </w:r>
            <w:r w:rsidRPr="00673222">
              <w:rPr>
                <w:color w:val="000000"/>
                <w:sz w:val="20"/>
                <w:szCs w:val="20"/>
              </w:rPr>
              <w:t xml:space="preserve">ncludes senior citizen exemption data, current use values, new construction values, real property values subject to regular levies, personal property values, property values based on land use codes, and other miscellaneous data. </w:t>
            </w:r>
          </w:p>
          <w:p w14:paraId="168F86BE" w14:textId="77777777" w:rsidR="002D0A7C" w:rsidRPr="00673222" w:rsidRDefault="002D0A7C" w:rsidP="008811EB">
            <w:pPr>
              <w:keepLines/>
              <w:rPr>
                <w:rFonts w:cstheme="minorHAnsi"/>
                <w:sz w:val="20"/>
                <w:szCs w:val="20"/>
              </w:rPr>
            </w:pPr>
          </w:p>
        </w:tc>
        <w:tc>
          <w:tcPr>
            <w:tcW w:w="3651" w:type="dxa"/>
            <w:shd w:val="clear" w:color="auto" w:fill="EEECE1" w:themeFill="background2"/>
          </w:tcPr>
          <w:p w14:paraId="1B30D45C" w14:textId="77777777" w:rsidR="002D0A7C" w:rsidRDefault="002D0A7C" w:rsidP="008811EB">
            <w:pPr>
              <w:keepLines/>
              <w:rPr>
                <w:color w:val="000000"/>
                <w:sz w:val="20"/>
                <w:szCs w:val="20"/>
              </w:rPr>
            </w:pPr>
            <w:r>
              <w:rPr>
                <w:color w:val="000000"/>
                <w:sz w:val="20"/>
                <w:szCs w:val="20"/>
              </w:rPr>
              <w:t>Essential</w:t>
            </w:r>
            <w:r w:rsidRPr="00673222">
              <w:rPr>
                <w:color w:val="000000"/>
                <w:sz w:val="20"/>
                <w:szCs w:val="20"/>
              </w:rPr>
              <w:t xml:space="preserve"> for calculating the </w:t>
            </w:r>
            <w:r>
              <w:rPr>
                <w:color w:val="000000"/>
                <w:sz w:val="20"/>
                <w:szCs w:val="20"/>
              </w:rPr>
              <w:t>s</w:t>
            </w:r>
            <w:r w:rsidRPr="00673222">
              <w:rPr>
                <w:color w:val="000000"/>
                <w:sz w:val="20"/>
                <w:szCs w:val="20"/>
              </w:rPr>
              <w:t xml:space="preserve">tate </w:t>
            </w:r>
            <w:r>
              <w:rPr>
                <w:color w:val="000000"/>
                <w:sz w:val="20"/>
                <w:szCs w:val="20"/>
              </w:rPr>
              <w:t>l</w:t>
            </w:r>
            <w:r w:rsidRPr="00673222">
              <w:rPr>
                <w:color w:val="000000"/>
                <w:sz w:val="20"/>
                <w:szCs w:val="20"/>
              </w:rPr>
              <w:t>evy</w:t>
            </w:r>
            <w:r>
              <w:rPr>
                <w:color w:val="000000"/>
                <w:sz w:val="20"/>
                <w:szCs w:val="20"/>
              </w:rPr>
              <w:t xml:space="preserve">. </w:t>
            </w:r>
            <w:r w:rsidRPr="00673222">
              <w:rPr>
                <w:color w:val="000000"/>
                <w:sz w:val="20"/>
                <w:szCs w:val="20"/>
              </w:rPr>
              <w:t xml:space="preserve"> </w:t>
            </w:r>
          </w:p>
          <w:p w14:paraId="3B4F7CC7" w14:textId="77777777" w:rsidR="002D0A7C" w:rsidRPr="00673222" w:rsidRDefault="002D0A7C" w:rsidP="008811EB">
            <w:pPr>
              <w:keepLines/>
              <w:rPr>
                <w:color w:val="000000"/>
                <w:sz w:val="20"/>
                <w:szCs w:val="20"/>
              </w:rPr>
            </w:pPr>
            <w:r w:rsidRPr="00983198">
              <w:rPr>
                <w:rFonts w:cstheme="minorHAnsi"/>
                <w:color w:val="000000"/>
                <w:sz w:val="20"/>
                <w:szCs w:val="20"/>
              </w:rPr>
              <w:t xml:space="preserve">Data </w:t>
            </w:r>
            <w:r>
              <w:rPr>
                <w:rFonts w:cstheme="minorHAnsi"/>
                <w:color w:val="000000"/>
                <w:sz w:val="20"/>
                <w:szCs w:val="20"/>
              </w:rPr>
              <w:t>also used to develop</w:t>
            </w:r>
            <w:r w:rsidRPr="00983198">
              <w:rPr>
                <w:rFonts w:cstheme="minorHAnsi"/>
                <w:color w:val="000000"/>
                <w:sz w:val="20"/>
                <w:szCs w:val="20"/>
              </w:rPr>
              <w:t xml:space="preserve"> fiscal notes/estimates, </w:t>
            </w:r>
            <w:r>
              <w:rPr>
                <w:rFonts w:cstheme="minorHAnsi"/>
                <w:color w:val="000000"/>
                <w:sz w:val="20"/>
                <w:szCs w:val="20"/>
              </w:rPr>
              <w:t xml:space="preserve">source </w:t>
            </w:r>
            <w:r w:rsidRPr="00983198">
              <w:rPr>
                <w:rFonts w:cstheme="minorHAnsi"/>
                <w:color w:val="000000"/>
                <w:sz w:val="20"/>
                <w:szCs w:val="20"/>
              </w:rPr>
              <w:t>data for Property Tax Statistics</w:t>
            </w:r>
            <w:r>
              <w:rPr>
                <w:rFonts w:cstheme="minorHAnsi"/>
                <w:color w:val="000000"/>
                <w:sz w:val="20"/>
                <w:szCs w:val="20"/>
              </w:rPr>
              <w:t xml:space="preserve"> and</w:t>
            </w:r>
            <w:r w:rsidRPr="00673222">
              <w:rPr>
                <w:color w:val="000000"/>
                <w:sz w:val="20"/>
                <w:szCs w:val="20"/>
              </w:rPr>
              <w:t xml:space="preserve"> Comparison of County Assessor Statistics Report</w:t>
            </w:r>
            <w:r>
              <w:rPr>
                <w:color w:val="000000"/>
                <w:sz w:val="20"/>
                <w:szCs w:val="20"/>
              </w:rPr>
              <w:t>s</w:t>
            </w:r>
            <w:r w:rsidRPr="00983198">
              <w:rPr>
                <w:rFonts w:cstheme="minorHAnsi"/>
                <w:color w:val="000000"/>
                <w:sz w:val="20"/>
                <w:szCs w:val="20"/>
              </w:rPr>
              <w:t xml:space="preserve">, to </w:t>
            </w:r>
            <w:r>
              <w:rPr>
                <w:rFonts w:cstheme="minorHAnsi"/>
                <w:color w:val="000000"/>
                <w:sz w:val="20"/>
                <w:szCs w:val="20"/>
              </w:rPr>
              <w:t xml:space="preserve">develop responses to </w:t>
            </w:r>
            <w:r w:rsidRPr="00983198">
              <w:rPr>
                <w:rFonts w:cstheme="minorHAnsi"/>
                <w:color w:val="000000"/>
                <w:sz w:val="20"/>
                <w:szCs w:val="20"/>
              </w:rPr>
              <w:t>legislative staff questions</w:t>
            </w:r>
            <w:r>
              <w:rPr>
                <w:rFonts w:cstheme="minorHAnsi"/>
                <w:color w:val="000000"/>
                <w:sz w:val="20"/>
                <w:szCs w:val="20"/>
              </w:rPr>
              <w:t>,</w:t>
            </w:r>
            <w:r w:rsidRPr="00983198">
              <w:rPr>
                <w:rFonts w:cstheme="minorHAnsi"/>
                <w:color w:val="000000"/>
                <w:sz w:val="20"/>
                <w:szCs w:val="20"/>
              </w:rPr>
              <w:t xml:space="preserve"> and </w:t>
            </w:r>
            <w:r>
              <w:rPr>
                <w:rFonts w:cstheme="minorHAnsi"/>
                <w:color w:val="000000"/>
                <w:sz w:val="20"/>
                <w:szCs w:val="20"/>
              </w:rPr>
              <w:t xml:space="preserve">to </w:t>
            </w:r>
            <w:r w:rsidRPr="00983198">
              <w:rPr>
                <w:rFonts w:cstheme="minorHAnsi"/>
                <w:color w:val="000000"/>
                <w:sz w:val="20"/>
                <w:szCs w:val="20"/>
              </w:rPr>
              <w:t>complete data requests</w:t>
            </w:r>
            <w:r>
              <w:rPr>
                <w:rFonts w:cstheme="minorHAnsi"/>
                <w:color w:val="000000"/>
                <w:sz w:val="20"/>
                <w:szCs w:val="20"/>
              </w:rPr>
              <w:t>.</w:t>
            </w:r>
          </w:p>
        </w:tc>
        <w:tc>
          <w:tcPr>
            <w:tcW w:w="3927" w:type="dxa"/>
            <w:shd w:val="clear" w:color="auto" w:fill="EEECE1" w:themeFill="background2"/>
          </w:tcPr>
          <w:p w14:paraId="7372B056" w14:textId="77777777" w:rsidR="002D0A7C" w:rsidRDefault="002D0A7C" w:rsidP="008811EB">
            <w:pPr>
              <w:keepLines/>
              <w:rPr>
                <w:rFonts w:cstheme="minorHAnsi"/>
                <w:color w:val="000000"/>
                <w:sz w:val="20"/>
                <w:szCs w:val="20"/>
              </w:rPr>
            </w:pPr>
            <w:r w:rsidRPr="00673222">
              <w:rPr>
                <w:color w:val="000000"/>
                <w:sz w:val="20"/>
                <w:szCs w:val="20"/>
              </w:rPr>
              <w:t xml:space="preserve">The </w:t>
            </w:r>
            <w:r>
              <w:rPr>
                <w:color w:val="000000"/>
                <w:sz w:val="20"/>
                <w:szCs w:val="20"/>
              </w:rPr>
              <w:t>s</w:t>
            </w:r>
            <w:r w:rsidRPr="00673222">
              <w:rPr>
                <w:color w:val="000000"/>
                <w:sz w:val="20"/>
                <w:szCs w:val="20"/>
              </w:rPr>
              <w:t xml:space="preserve">tate </w:t>
            </w:r>
            <w:r>
              <w:rPr>
                <w:color w:val="000000"/>
                <w:sz w:val="20"/>
                <w:szCs w:val="20"/>
              </w:rPr>
              <w:t>l</w:t>
            </w:r>
            <w:r w:rsidRPr="00673222">
              <w:rPr>
                <w:color w:val="000000"/>
                <w:sz w:val="20"/>
                <w:szCs w:val="20"/>
              </w:rPr>
              <w:t>evy cannot be calculated until all 39 count</w:t>
            </w:r>
            <w:r>
              <w:rPr>
                <w:color w:val="000000"/>
                <w:sz w:val="20"/>
                <w:szCs w:val="20"/>
              </w:rPr>
              <w:t>y abstracts are received. The same is true for t</w:t>
            </w:r>
            <w:r w:rsidRPr="00673222">
              <w:rPr>
                <w:color w:val="000000"/>
                <w:sz w:val="20"/>
                <w:szCs w:val="20"/>
              </w:rPr>
              <w:t>he annual P</w:t>
            </w:r>
            <w:r>
              <w:rPr>
                <w:color w:val="000000"/>
                <w:sz w:val="20"/>
                <w:szCs w:val="20"/>
              </w:rPr>
              <w:t xml:space="preserve">roperty </w:t>
            </w:r>
            <w:r w:rsidRPr="00673222">
              <w:rPr>
                <w:color w:val="000000"/>
                <w:sz w:val="20"/>
                <w:szCs w:val="20"/>
              </w:rPr>
              <w:t>T</w:t>
            </w:r>
            <w:r>
              <w:rPr>
                <w:color w:val="000000"/>
                <w:sz w:val="20"/>
                <w:szCs w:val="20"/>
              </w:rPr>
              <w:t>ax</w:t>
            </w:r>
            <w:r w:rsidRPr="00673222">
              <w:rPr>
                <w:color w:val="000000"/>
                <w:sz w:val="20"/>
                <w:szCs w:val="20"/>
              </w:rPr>
              <w:t xml:space="preserve"> Statistics </w:t>
            </w:r>
            <w:r>
              <w:rPr>
                <w:color w:val="000000"/>
                <w:sz w:val="20"/>
                <w:szCs w:val="20"/>
              </w:rPr>
              <w:t xml:space="preserve">report, which </w:t>
            </w:r>
            <w:r w:rsidRPr="00673222">
              <w:rPr>
                <w:color w:val="000000"/>
                <w:sz w:val="20"/>
                <w:szCs w:val="20"/>
              </w:rPr>
              <w:t xml:space="preserve">cannot be completed </w:t>
            </w:r>
            <w:r>
              <w:rPr>
                <w:color w:val="000000"/>
                <w:sz w:val="20"/>
                <w:szCs w:val="20"/>
              </w:rPr>
              <w:t>until all</w:t>
            </w:r>
            <w:r w:rsidRPr="00673222">
              <w:rPr>
                <w:color w:val="000000"/>
                <w:sz w:val="20"/>
                <w:szCs w:val="20"/>
              </w:rPr>
              <w:t xml:space="preserve"> abstracts are received.</w:t>
            </w:r>
            <w:r>
              <w:rPr>
                <w:color w:val="000000"/>
                <w:sz w:val="20"/>
                <w:szCs w:val="20"/>
              </w:rPr>
              <w:t xml:space="preserve"> </w:t>
            </w:r>
            <w:r w:rsidRPr="00983198">
              <w:rPr>
                <w:rFonts w:cstheme="minorHAnsi"/>
                <w:color w:val="000000"/>
                <w:sz w:val="20"/>
                <w:szCs w:val="20"/>
              </w:rPr>
              <w:t xml:space="preserve">Accurate fiscal notes and estimates </w:t>
            </w:r>
            <w:r>
              <w:rPr>
                <w:rFonts w:cstheme="minorHAnsi"/>
                <w:color w:val="000000"/>
                <w:sz w:val="20"/>
                <w:szCs w:val="20"/>
              </w:rPr>
              <w:t xml:space="preserve">provided to the legislature </w:t>
            </w:r>
            <w:r w:rsidRPr="00983198">
              <w:rPr>
                <w:rFonts w:cstheme="minorHAnsi"/>
                <w:color w:val="000000"/>
                <w:sz w:val="20"/>
                <w:szCs w:val="20"/>
              </w:rPr>
              <w:t>require accurate and complete data</w:t>
            </w:r>
            <w:r>
              <w:rPr>
                <w:rFonts w:cstheme="minorHAnsi"/>
                <w:color w:val="000000"/>
                <w:sz w:val="20"/>
                <w:szCs w:val="20"/>
              </w:rPr>
              <w:t xml:space="preserve"> to prevent unintended consequences.</w:t>
            </w:r>
          </w:p>
          <w:p w14:paraId="11E3CF7A" w14:textId="77777777" w:rsidR="002D0A7C" w:rsidRPr="00673222" w:rsidRDefault="002D0A7C" w:rsidP="008811EB">
            <w:pPr>
              <w:keepLines/>
              <w:rPr>
                <w:rFonts w:cstheme="minorHAnsi"/>
                <w:sz w:val="20"/>
                <w:szCs w:val="20"/>
              </w:rPr>
            </w:pPr>
          </w:p>
        </w:tc>
      </w:tr>
      <w:tr w:rsidR="002D0A7C" w14:paraId="6D91A0ED" w14:textId="77777777" w:rsidTr="008811EB">
        <w:trPr>
          <w:trHeight w:val="1644"/>
        </w:trPr>
        <w:tc>
          <w:tcPr>
            <w:tcW w:w="2553" w:type="dxa"/>
          </w:tcPr>
          <w:p w14:paraId="3C508EEB" w14:textId="77777777" w:rsidR="002D0A7C" w:rsidRPr="00570CC1" w:rsidRDefault="002D0A7C" w:rsidP="008811EB">
            <w:pPr>
              <w:keepLines/>
              <w:rPr>
                <w:rFonts w:cstheme="minorHAnsi"/>
                <w:sz w:val="20"/>
                <w:szCs w:val="20"/>
              </w:rPr>
            </w:pPr>
            <w:r w:rsidRPr="00570CC1">
              <w:rPr>
                <w:rFonts w:cstheme="minorHAnsi"/>
                <w:sz w:val="20"/>
                <w:szCs w:val="20"/>
              </w:rPr>
              <w:lastRenderedPageBreak/>
              <w:t xml:space="preserve">Current Use Stratification Report - </w:t>
            </w:r>
          </w:p>
          <w:p w14:paraId="7987A602" w14:textId="77777777" w:rsidR="002D0A7C" w:rsidRPr="00570CC1" w:rsidRDefault="002D0A7C" w:rsidP="008811EB">
            <w:pPr>
              <w:keepLines/>
              <w:rPr>
                <w:rFonts w:cstheme="minorHAnsi"/>
                <w:sz w:val="20"/>
                <w:szCs w:val="20"/>
              </w:rPr>
            </w:pPr>
            <w:r w:rsidRPr="00570CC1">
              <w:rPr>
                <w:rFonts w:cstheme="minorHAnsi"/>
                <w:sz w:val="20"/>
                <w:szCs w:val="20"/>
              </w:rPr>
              <w:t>RCW 36.21.100</w:t>
            </w:r>
          </w:p>
          <w:p w14:paraId="63F8965B" w14:textId="77777777" w:rsidR="002D0A7C" w:rsidRPr="00570CC1" w:rsidRDefault="002D0A7C" w:rsidP="008811EB">
            <w:pPr>
              <w:keepLines/>
              <w:rPr>
                <w:rFonts w:cstheme="minorHAnsi"/>
                <w:sz w:val="20"/>
                <w:szCs w:val="20"/>
              </w:rPr>
            </w:pPr>
            <w:r w:rsidRPr="00570CC1">
              <w:rPr>
                <w:rFonts w:cstheme="minorHAnsi"/>
                <w:sz w:val="20"/>
                <w:szCs w:val="20"/>
              </w:rPr>
              <w:t>WAC 458-53-030</w:t>
            </w:r>
          </w:p>
          <w:p w14:paraId="52AD162C" w14:textId="77777777" w:rsidR="002D0A7C" w:rsidRPr="00570CC1" w:rsidRDefault="002D0A7C" w:rsidP="008811EB">
            <w:pPr>
              <w:keepLines/>
              <w:rPr>
                <w:rFonts w:cstheme="minorHAnsi"/>
                <w:sz w:val="20"/>
                <w:szCs w:val="20"/>
              </w:rPr>
            </w:pPr>
          </w:p>
        </w:tc>
        <w:tc>
          <w:tcPr>
            <w:tcW w:w="3549" w:type="dxa"/>
          </w:tcPr>
          <w:p w14:paraId="55386C27" w14:textId="77777777" w:rsidR="002D0A7C" w:rsidRPr="00570CC1" w:rsidRDefault="002D0A7C" w:rsidP="008811EB">
            <w:pPr>
              <w:keepLines/>
              <w:rPr>
                <w:color w:val="000000"/>
                <w:sz w:val="20"/>
                <w:szCs w:val="20"/>
              </w:rPr>
            </w:pPr>
            <w:r w:rsidRPr="00570CC1">
              <w:rPr>
                <w:color w:val="000000"/>
                <w:sz w:val="20"/>
                <w:szCs w:val="20"/>
              </w:rPr>
              <w:t>Used to determine the number of appraisals included in the ratio study and for ratio calculation. The most current certified assessment roll is used for stratification.</w:t>
            </w:r>
          </w:p>
          <w:p w14:paraId="7099E9A9" w14:textId="77777777" w:rsidR="002D0A7C" w:rsidRPr="00570CC1" w:rsidRDefault="002D0A7C" w:rsidP="008811EB">
            <w:pPr>
              <w:keepLines/>
              <w:rPr>
                <w:rFonts w:cstheme="minorHAnsi"/>
                <w:sz w:val="20"/>
                <w:szCs w:val="20"/>
              </w:rPr>
            </w:pPr>
          </w:p>
        </w:tc>
        <w:tc>
          <w:tcPr>
            <w:tcW w:w="3651" w:type="dxa"/>
          </w:tcPr>
          <w:p w14:paraId="5BA5DBE6" w14:textId="77777777" w:rsidR="002D0A7C" w:rsidRPr="00570CC1" w:rsidRDefault="002D0A7C" w:rsidP="008811EB">
            <w:pPr>
              <w:keepLines/>
              <w:rPr>
                <w:color w:val="000000"/>
                <w:sz w:val="20"/>
                <w:szCs w:val="20"/>
              </w:rPr>
            </w:pPr>
            <w:r>
              <w:rPr>
                <w:color w:val="000000"/>
                <w:sz w:val="20"/>
                <w:szCs w:val="20"/>
              </w:rPr>
              <w:t xml:space="preserve">Used by </w:t>
            </w:r>
            <w:r w:rsidRPr="00570CC1">
              <w:rPr>
                <w:color w:val="000000"/>
                <w:sz w:val="20"/>
                <w:szCs w:val="20"/>
              </w:rPr>
              <w:t xml:space="preserve">DOR to calculate the current year current use property ratios. </w:t>
            </w:r>
            <w:r>
              <w:rPr>
                <w:color w:val="000000"/>
                <w:sz w:val="20"/>
                <w:szCs w:val="20"/>
              </w:rPr>
              <w:t>N</w:t>
            </w:r>
            <w:r w:rsidRPr="00570CC1">
              <w:rPr>
                <w:color w:val="000000"/>
                <w:sz w:val="20"/>
                <w:szCs w:val="20"/>
              </w:rPr>
              <w:t xml:space="preserve">ecessary for utilization in the random sampling process for the next year’s ratio studies.     </w:t>
            </w:r>
          </w:p>
        </w:tc>
        <w:tc>
          <w:tcPr>
            <w:tcW w:w="3927" w:type="dxa"/>
          </w:tcPr>
          <w:p w14:paraId="04F1E8CA" w14:textId="77777777" w:rsidR="002D0A7C" w:rsidRPr="00570CC1" w:rsidRDefault="002D0A7C" w:rsidP="008811EB">
            <w:pPr>
              <w:keepLines/>
              <w:rPr>
                <w:color w:val="000000"/>
                <w:sz w:val="20"/>
                <w:szCs w:val="20"/>
              </w:rPr>
            </w:pPr>
            <w:r>
              <w:rPr>
                <w:color w:val="000000"/>
                <w:sz w:val="20"/>
                <w:szCs w:val="20"/>
              </w:rPr>
              <w:t>S</w:t>
            </w:r>
            <w:r w:rsidRPr="00570CC1">
              <w:rPr>
                <w:color w:val="000000"/>
                <w:sz w:val="20"/>
                <w:szCs w:val="20"/>
              </w:rPr>
              <w:t xml:space="preserve">tratification reports are essential for DOR to calculate the </w:t>
            </w:r>
            <w:r>
              <w:rPr>
                <w:color w:val="000000"/>
                <w:sz w:val="20"/>
                <w:szCs w:val="20"/>
              </w:rPr>
              <w:t xml:space="preserve">county </w:t>
            </w:r>
            <w:r w:rsidRPr="00570CC1">
              <w:rPr>
                <w:color w:val="000000"/>
                <w:sz w:val="20"/>
                <w:szCs w:val="20"/>
              </w:rPr>
              <w:t>current use property ratio</w:t>
            </w:r>
            <w:r>
              <w:rPr>
                <w:color w:val="000000"/>
                <w:sz w:val="20"/>
                <w:szCs w:val="20"/>
              </w:rPr>
              <w:t xml:space="preserve"> </w:t>
            </w:r>
            <w:r w:rsidRPr="00570CC1">
              <w:rPr>
                <w:color w:val="000000"/>
                <w:sz w:val="20"/>
                <w:szCs w:val="20"/>
              </w:rPr>
              <w:t xml:space="preserve">to equalize the state school levy. </w:t>
            </w:r>
          </w:p>
          <w:p w14:paraId="4F7C45E1" w14:textId="77777777" w:rsidR="002D0A7C" w:rsidRPr="00570CC1" w:rsidRDefault="002D0A7C" w:rsidP="008811EB">
            <w:pPr>
              <w:keepLines/>
              <w:rPr>
                <w:rFonts w:cstheme="minorHAnsi"/>
                <w:sz w:val="20"/>
                <w:szCs w:val="20"/>
              </w:rPr>
            </w:pPr>
          </w:p>
        </w:tc>
      </w:tr>
      <w:tr w:rsidR="002D0A7C" w14:paraId="124C91D7" w14:textId="77777777" w:rsidTr="008811EB">
        <w:tc>
          <w:tcPr>
            <w:tcW w:w="2553" w:type="dxa"/>
            <w:shd w:val="clear" w:color="auto" w:fill="EEECE1" w:themeFill="background2"/>
          </w:tcPr>
          <w:p w14:paraId="06D79C49" w14:textId="77777777" w:rsidR="002D0A7C" w:rsidRPr="00254D82" w:rsidRDefault="002D0A7C" w:rsidP="008811EB">
            <w:pPr>
              <w:keepLines/>
              <w:rPr>
                <w:rFonts w:cstheme="minorHAnsi"/>
                <w:sz w:val="20"/>
                <w:szCs w:val="20"/>
              </w:rPr>
            </w:pPr>
            <w:r w:rsidRPr="00254D82">
              <w:rPr>
                <w:rFonts w:cstheme="minorHAnsi"/>
                <w:sz w:val="20"/>
                <w:szCs w:val="20"/>
              </w:rPr>
              <w:t>Real Property Sales Study</w:t>
            </w:r>
          </w:p>
          <w:p w14:paraId="18935D7C" w14:textId="77777777" w:rsidR="002D0A7C" w:rsidRPr="00254D82" w:rsidRDefault="002D0A7C" w:rsidP="008811EB">
            <w:pPr>
              <w:keepLines/>
              <w:rPr>
                <w:rFonts w:cstheme="minorHAnsi"/>
                <w:sz w:val="20"/>
                <w:szCs w:val="20"/>
              </w:rPr>
            </w:pPr>
            <w:r w:rsidRPr="00254D82">
              <w:rPr>
                <w:rFonts w:cstheme="minorHAnsi"/>
                <w:sz w:val="20"/>
                <w:szCs w:val="20"/>
              </w:rPr>
              <w:t>(</w:t>
            </w:r>
            <w:r>
              <w:rPr>
                <w:rFonts w:cstheme="minorHAnsi"/>
                <w:sz w:val="20"/>
                <w:szCs w:val="20"/>
              </w:rPr>
              <w:t xml:space="preserve">Ratio Study </w:t>
            </w:r>
            <w:r w:rsidRPr="00254D82">
              <w:rPr>
                <w:rFonts w:cstheme="minorHAnsi"/>
                <w:sz w:val="20"/>
                <w:szCs w:val="20"/>
              </w:rPr>
              <w:t>Valid / Invalid Sales Report)</w:t>
            </w:r>
            <w:r>
              <w:rPr>
                <w:rFonts w:cstheme="minorHAnsi"/>
                <w:sz w:val="20"/>
                <w:szCs w:val="20"/>
              </w:rPr>
              <w:t xml:space="preserve"> - </w:t>
            </w:r>
          </w:p>
          <w:p w14:paraId="68762407" w14:textId="77777777" w:rsidR="002D0A7C" w:rsidRPr="00254D82" w:rsidRDefault="002D0A7C" w:rsidP="008811EB">
            <w:pPr>
              <w:keepLines/>
              <w:rPr>
                <w:rFonts w:cstheme="minorHAnsi"/>
                <w:sz w:val="20"/>
                <w:szCs w:val="20"/>
              </w:rPr>
            </w:pPr>
            <w:r w:rsidRPr="00254D82">
              <w:rPr>
                <w:rFonts w:cstheme="minorHAnsi"/>
                <w:sz w:val="20"/>
                <w:szCs w:val="20"/>
              </w:rPr>
              <w:t>WAC 458-53-100</w:t>
            </w:r>
          </w:p>
          <w:p w14:paraId="17511369" w14:textId="77777777" w:rsidR="002D0A7C" w:rsidRPr="00254D82" w:rsidRDefault="002D0A7C" w:rsidP="008811EB">
            <w:pPr>
              <w:keepLines/>
              <w:rPr>
                <w:rFonts w:cstheme="minorHAnsi"/>
                <w:sz w:val="20"/>
                <w:szCs w:val="20"/>
              </w:rPr>
            </w:pPr>
          </w:p>
        </w:tc>
        <w:tc>
          <w:tcPr>
            <w:tcW w:w="3549" w:type="dxa"/>
            <w:shd w:val="clear" w:color="auto" w:fill="EEECE1" w:themeFill="background2"/>
          </w:tcPr>
          <w:p w14:paraId="1C626815" w14:textId="77777777" w:rsidR="002D0A7C" w:rsidRPr="003720BF" w:rsidRDefault="002D0A7C" w:rsidP="008811EB">
            <w:pPr>
              <w:keepLines/>
              <w:rPr>
                <w:color w:val="000000"/>
                <w:sz w:val="20"/>
                <w:szCs w:val="20"/>
              </w:rPr>
            </w:pPr>
            <w:r>
              <w:rPr>
                <w:color w:val="000000"/>
                <w:sz w:val="20"/>
                <w:szCs w:val="20"/>
              </w:rPr>
              <w:t>Study includes</w:t>
            </w:r>
            <w:r w:rsidRPr="003720BF">
              <w:rPr>
                <w:color w:val="000000"/>
                <w:sz w:val="20"/>
                <w:szCs w:val="20"/>
              </w:rPr>
              <w:t xml:space="preserve"> all sales occurring in </w:t>
            </w:r>
            <w:r>
              <w:rPr>
                <w:color w:val="000000"/>
                <w:sz w:val="20"/>
                <w:szCs w:val="20"/>
              </w:rPr>
              <w:t>a</w:t>
            </w:r>
            <w:r w:rsidRPr="003720BF">
              <w:rPr>
                <w:color w:val="000000"/>
                <w:sz w:val="20"/>
                <w:szCs w:val="20"/>
              </w:rPr>
              <w:t xml:space="preserve"> county between May 1 (preceding January of the current assessment year) and April 30 (of the current assessment year). </w:t>
            </w:r>
          </w:p>
          <w:p w14:paraId="063FA54E" w14:textId="77777777" w:rsidR="002D0A7C" w:rsidRPr="003720BF" w:rsidRDefault="002D0A7C" w:rsidP="008811EB">
            <w:pPr>
              <w:keepLines/>
              <w:rPr>
                <w:rFonts w:cstheme="minorHAnsi"/>
                <w:sz w:val="20"/>
                <w:szCs w:val="20"/>
              </w:rPr>
            </w:pPr>
          </w:p>
        </w:tc>
        <w:tc>
          <w:tcPr>
            <w:tcW w:w="3651" w:type="dxa"/>
            <w:shd w:val="clear" w:color="auto" w:fill="EEECE1" w:themeFill="background2"/>
          </w:tcPr>
          <w:p w14:paraId="52B5533D" w14:textId="77777777" w:rsidR="002D0A7C" w:rsidRPr="003720BF" w:rsidRDefault="002D0A7C" w:rsidP="008811EB">
            <w:pPr>
              <w:keepLines/>
              <w:rPr>
                <w:color w:val="000000"/>
                <w:sz w:val="20"/>
                <w:szCs w:val="20"/>
              </w:rPr>
            </w:pPr>
            <w:r>
              <w:rPr>
                <w:color w:val="000000"/>
                <w:sz w:val="20"/>
                <w:szCs w:val="20"/>
              </w:rPr>
              <w:t xml:space="preserve">Used by DOR </w:t>
            </w:r>
            <w:r w:rsidRPr="003720BF">
              <w:rPr>
                <w:color w:val="000000"/>
                <w:sz w:val="20"/>
                <w:szCs w:val="20"/>
              </w:rPr>
              <w:t xml:space="preserve">to calculate the current year real property ratios. </w:t>
            </w:r>
          </w:p>
          <w:p w14:paraId="114723F4" w14:textId="77777777" w:rsidR="002D0A7C" w:rsidRPr="003720BF" w:rsidRDefault="002D0A7C" w:rsidP="008811EB">
            <w:pPr>
              <w:keepLines/>
              <w:rPr>
                <w:rFonts w:cstheme="minorHAnsi"/>
                <w:sz w:val="20"/>
                <w:szCs w:val="20"/>
              </w:rPr>
            </w:pPr>
          </w:p>
        </w:tc>
        <w:tc>
          <w:tcPr>
            <w:tcW w:w="3927" w:type="dxa"/>
            <w:shd w:val="clear" w:color="auto" w:fill="EEECE1" w:themeFill="background2"/>
          </w:tcPr>
          <w:p w14:paraId="713B047B" w14:textId="77777777" w:rsidR="002D0A7C" w:rsidRPr="003720BF" w:rsidRDefault="002D0A7C" w:rsidP="008811EB">
            <w:pPr>
              <w:keepLines/>
              <w:rPr>
                <w:color w:val="000000"/>
                <w:sz w:val="20"/>
                <w:szCs w:val="20"/>
              </w:rPr>
            </w:pPr>
            <w:r w:rsidRPr="003720BF">
              <w:rPr>
                <w:color w:val="000000"/>
                <w:sz w:val="20"/>
                <w:szCs w:val="20"/>
              </w:rPr>
              <w:t>The Assessor is required to submit a sales study to D</w:t>
            </w:r>
            <w:r>
              <w:rPr>
                <w:color w:val="000000"/>
                <w:sz w:val="20"/>
                <w:szCs w:val="20"/>
              </w:rPr>
              <w:t xml:space="preserve">OR </w:t>
            </w:r>
            <w:r w:rsidRPr="003720BF">
              <w:rPr>
                <w:color w:val="000000"/>
                <w:sz w:val="20"/>
                <w:szCs w:val="20"/>
              </w:rPr>
              <w:t>each year. 1%</w:t>
            </w:r>
            <w:r>
              <w:rPr>
                <w:color w:val="000000"/>
                <w:sz w:val="20"/>
                <w:szCs w:val="20"/>
              </w:rPr>
              <w:t xml:space="preserve"> is deducted</w:t>
            </w:r>
            <w:r w:rsidRPr="003720BF">
              <w:rPr>
                <w:color w:val="000000"/>
                <w:sz w:val="20"/>
                <w:szCs w:val="20"/>
              </w:rPr>
              <w:t xml:space="preserve"> from each recorded sales price, as adjustments for values transferred that are not assessable as real property. </w:t>
            </w:r>
            <w:r>
              <w:rPr>
                <w:color w:val="000000"/>
                <w:sz w:val="20"/>
                <w:szCs w:val="20"/>
              </w:rPr>
              <w:t>All</w:t>
            </w:r>
            <w:r w:rsidRPr="003720BF">
              <w:rPr>
                <w:color w:val="000000"/>
                <w:sz w:val="20"/>
                <w:szCs w:val="20"/>
              </w:rPr>
              <w:t xml:space="preserve"> sales must be reviewed and coded as valid or invalid sales</w:t>
            </w:r>
            <w:r>
              <w:rPr>
                <w:color w:val="000000"/>
                <w:sz w:val="20"/>
                <w:szCs w:val="20"/>
              </w:rPr>
              <w:t xml:space="preserve"> (WAC 458-53-070 &amp; 080). A</w:t>
            </w:r>
            <w:r w:rsidRPr="003720BF">
              <w:rPr>
                <w:color w:val="000000"/>
                <w:sz w:val="20"/>
                <w:szCs w:val="20"/>
              </w:rPr>
              <w:t>ll assessed values must be updated to reflect the current year value</w:t>
            </w:r>
            <w:r>
              <w:rPr>
                <w:color w:val="000000"/>
                <w:sz w:val="20"/>
                <w:szCs w:val="20"/>
              </w:rPr>
              <w:t xml:space="preserve"> prior to the report being run</w:t>
            </w:r>
            <w:r w:rsidRPr="003720BF">
              <w:rPr>
                <w:color w:val="000000"/>
                <w:sz w:val="20"/>
                <w:szCs w:val="20"/>
              </w:rPr>
              <w:t>.</w:t>
            </w:r>
          </w:p>
          <w:p w14:paraId="0027CF69" w14:textId="77777777" w:rsidR="002D0A7C" w:rsidRPr="003720BF" w:rsidRDefault="002D0A7C" w:rsidP="008811EB">
            <w:pPr>
              <w:keepLines/>
              <w:rPr>
                <w:rFonts w:cstheme="minorHAnsi"/>
                <w:sz w:val="20"/>
                <w:szCs w:val="20"/>
              </w:rPr>
            </w:pPr>
          </w:p>
        </w:tc>
      </w:tr>
      <w:tr w:rsidR="002D0A7C" w14:paraId="771EABDF" w14:textId="77777777" w:rsidTr="008811EB">
        <w:tc>
          <w:tcPr>
            <w:tcW w:w="2553" w:type="dxa"/>
          </w:tcPr>
          <w:p w14:paraId="1E839C68" w14:textId="77777777" w:rsidR="002D0A7C" w:rsidRPr="00710904" w:rsidRDefault="002D0A7C" w:rsidP="008811EB">
            <w:pPr>
              <w:keepLines/>
              <w:rPr>
                <w:rFonts w:cstheme="minorHAnsi"/>
                <w:color w:val="00B050"/>
                <w:sz w:val="20"/>
                <w:szCs w:val="20"/>
              </w:rPr>
            </w:pPr>
            <w:r w:rsidRPr="00945139">
              <w:rPr>
                <w:rFonts w:cstheme="minorHAnsi"/>
                <w:sz w:val="20"/>
                <w:szCs w:val="20"/>
              </w:rPr>
              <w:t>Real Property Stratification Report</w:t>
            </w:r>
            <w:r w:rsidRPr="00710904">
              <w:rPr>
                <w:rFonts w:cstheme="minorHAnsi"/>
                <w:color w:val="00B050"/>
                <w:sz w:val="20"/>
                <w:szCs w:val="20"/>
              </w:rPr>
              <w:t xml:space="preserve"> </w:t>
            </w:r>
            <w:r>
              <w:rPr>
                <w:rFonts w:cstheme="minorHAnsi"/>
                <w:sz w:val="20"/>
                <w:szCs w:val="20"/>
              </w:rPr>
              <w:t>-</w:t>
            </w:r>
          </w:p>
          <w:p w14:paraId="3A140593" w14:textId="77777777" w:rsidR="002D0A7C" w:rsidRDefault="002D0A7C" w:rsidP="008811EB">
            <w:pPr>
              <w:keepLines/>
              <w:rPr>
                <w:rFonts w:cstheme="minorHAnsi"/>
                <w:sz w:val="20"/>
                <w:szCs w:val="20"/>
              </w:rPr>
            </w:pPr>
            <w:r>
              <w:rPr>
                <w:rFonts w:cstheme="minorHAnsi"/>
                <w:sz w:val="20"/>
                <w:szCs w:val="20"/>
              </w:rPr>
              <w:t>RCW 36.21.100</w:t>
            </w:r>
          </w:p>
          <w:p w14:paraId="2D26A282" w14:textId="77777777" w:rsidR="002D0A7C" w:rsidRPr="00254D82" w:rsidRDefault="002D0A7C" w:rsidP="008811EB">
            <w:pPr>
              <w:keepLines/>
              <w:rPr>
                <w:rFonts w:cstheme="minorHAnsi"/>
                <w:sz w:val="20"/>
                <w:szCs w:val="20"/>
              </w:rPr>
            </w:pPr>
            <w:r w:rsidRPr="00254D82">
              <w:rPr>
                <w:rFonts w:cstheme="minorHAnsi"/>
                <w:sz w:val="20"/>
                <w:szCs w:val="20"/>
              </w:rPr>
              <w:t>WAC 458-53-135</w:t>
            </w:r>
          </w:p>
          <w:p w14:paraId="3E35215B" w14:textId="77777777" w:rsidR="002D0A7C" w:rsidRPr="00254D82" w:rsidRDefault="002D0A7C" w:rsidP="008811EB">
            <w:pPr>
              <w:keepLines/>
              <w:rPr>
                <w:rFonts w:cstheme="minorHAnsi"/>
                <w:sz w:val="20"/>
                <w:szCs w:val="20"/>
              </w:rPr>
            </w:pPr>
          </w:p>
        </w:tc>
        <w:tc>
          <w:tcPr>
            <w:tcW w:w="3549" w:type="dxa"/>
          </w:tcPr>
          <w:p w14:paraId="174D6884" w14:textId="77777777" w:rsidR="002D0A7C" w:rsidRPr="00B96471" w:rsidRDefault="002D0A7C" w:rsidP="008811EB">
            <w:pPr>
              <w:keepLines/>
              <w:rPr>
                <w:rFonts w:cstheme="minorHAnsi"/>
                <w:sz w:val="20"/>
                <w:szCs w:val="20"/>
              </w:rPr>
            </w:pPr>
            <w:r>
              <w:rPr>
                <w:color w:val="000000"/>
              </w:rPr>
              <w:t xml:space="preserve">Grouping of real property within each county into homogeneous classifications based upon certain criteria to obtain representative samples. Used to determine the number of appraisals included in the ratio study and for ratio calculation. The most current certified assessment roll is used for stratification. Counties must stratify the roll using a land use code stratification system as prescribed by DOR </w:t>
            </w:r>
            <w:r>
              <w:rPr>
                <w:rFonts w:cstheme="minorHAnsi"/>
                <w:sz w:val="20"/>
                <w:szCs w:val="20"/>
              </w:rPr>
              <w:t>(WAC 458-53-030).</w:t>
            </w:r>
          </w:p>
        </w:tc>
        <w:tc>
          <w:tcPr>
            <w:tcW w:w="3651" w:type="dxa"/>
          </w:tcPr>
          <w:p w14:paraId="0FAF5C3C" w14:textId="77777777" w:rsidR="002D0A7C" w:rsidRDefault="002D0A7C" w:rsidP="008811EB">
            <w:pPr>
              <w:keepLines/>
              <w:rPr>
                <w:color w:val="000000"/>
              </w:rPr>
            </w:pPr>
            <w:r>
              <w:rPr>
                <w:color w:val="000000"/>
              </w:rPr>
              <w:t xml:space="preserve">Used by DOR to calculate the current year real property ratios. Necessary for utilization in the random sampling process for the next year’s real property ratio studies. </w:t>
            </w:r>
          </w:p>
          <w:p w14:paraId="557219D3" w14:textId="77777777" w:rsidR="002D0A7C" w:rsidRDefault="002D0A7C" w:rsidP="008811EB">
            <w:pPr>
              <w:keepLines/>
              <w:rPr>
                <w:color w:val="000000"/>
              </w:rPr>
            </w:pPr>
          </w:p>
          <w:p w14:paraId="15559E0E" w14:textId="77777777" w:rsidR="002D0A7C" w:rsidRPr="00B96471" w:rsidRDefault="002D0A7C" w:rsidP="008811EB">
            <w:pPr>
              <w:keepLines/>
              <w:rPr>
                <w:rFonts w:cstheme="minorHAnsi"/>
                <w:sz w:val="20"/>
                <w:szCs w:val="20"/>
              </w:rPr>
            </w:pPr>
          </w:p>
        </w:tc>
        <w:tc>
          <w:tcPr>
            <w:tcW w:w="3927" w:type="dxa"/>
          </w:tcPr>
          <w:p w14:paraId="109D2FDE" w14:textId="77777777" w:rsidR="002D0A7C" w:rsidRDefault="002D0A7C" w:rsidP="008811EB">
            <w:pPr>
              <w:keepLines/>
              <w:rPr>
                <w:color w:val="000000"/>
              </w:rPr>
            </w:pPr>
            <w:r>
              <w:rPr>
                <w:color w:val="000000"/>
              </w:rPr>
              <w:t xml:space="preserve">Sales stratification reports are essential for DOR to calculate the county real property ratio to equalize the state school levy. </w:t>
            </w:r>
          </w:p>
          <w:p w14:paraId="794214A3" w14:textId="77777777" w:rsidR="002D0A7C" w:rsidRPr="00B96471" w:rsidRDefault="002D0A7C" w:rsidP="008811EB">
            <w:pPr>
              <w:keepLines/>
              <w:rPr>
                <w:rFonts w:cstheme="minorHAnsi"/>
                <w:sz w:val="20"/>
                <w:szCs w:val="20"/>
              </w:rPr>
            </w:pPr>
          </w:p>
        </w:tc>
      </w:tr>
    </w:tbl>
    <w:p w14:paraId="6EB4712F" w14:textId="77777777" w:rsidR="002D0A7C" w:rsidRDefault="002D0A7C" w:rsidP="002D0A7C">
      <w:pPr>
        <w:pStyle w:val="NoSpacing"/>
      </w:pPr>
      <w:r>
        <w:t>*** Report due as soon as possible after rolls are closed. Ratio will be estimated if report(s) are not received by November 30. RCW 84.48.080</w:t>
      </w:r>
    </w:p>
    <w:p w14:paraId="1B671CED" w14:textId="77777777" w:rsidR="002D0A7C" w:rsidRDefault="002D0A7C" w:rsidP="002D0A7C">
      <w:pPr>
        <w:pStyle w:val="NoSpacing"/>
      </w:pPr>
      <w:r>
        <w:t>DOR – Department of Revenue</w:t>
      </w:r>
    </w:p>
    <w:p w14:paraId="5DCD6585" w14:textId="77777777" w:rsidR="002D0A7C" w:rsidRDefault="002D0A7C" w:rsidP="002D0A7C">
      <w:pPr>
        <w:pStyle w:val="NoSpacing"/>
      </w:pPr>
      <w:r>
        <w:t xml:space="preserve">RFA – Research and Fiscal Analysis </w:t>
      </w:r>
    </w:p>
    <w:p w14:paraId="2BBC8CB7" w14:textId="77777777" w:rsidR="002D0A7C" w:rsidRDefault="002D0A7C" w:rsidP="002D0A7C">
      <w:pPr>
        <w:pStyle w:val="NoSpacing"/>
      </w:pPr>
      <w:r>
        <w:t>PT – Property Tax Division</w:t>
      </w:r>
    </w:p>
    <w:p w14:paraId="63842DD8" w14:textId="39BB15AD" w:rsidR="009019C0" w:rsidRDefault="009019C0">
      <w:pPr>
        <w:pStyle w:val="BodyText"/>
        <w:tabs>
          <w:tab w:val="left" w:pos="1802"/>
          <w:tab w:val="left" w:pos="6391"/>
          <w:tab w:val="left" w:pos="7471"/>
        </w:tabs>
        <w:spacing w:before="119"/>
        <w:ind w:left="7471" w:right="334" w:hanging="7217"/>
      </w:pPr>
    </w:p>
    <w:p w14:paraId="60DFA503" w14:textId="77777777" w:rsidR="009019C0" w:rsidRDefault="009019C0">
      <w:pPr>
        <w:sectPr w:rsidR="009019C0" w:rsidSect="002D5636">
          <w:headerReference w:type="default" r:id="rId1775"/>
          <w:pgSz w:w="15840" w:h="12240" w:orient="landscape"/>
          <w:pgMar w:top="1195" w:right="677" w:bottom="274" w:left="821" w:header="720" w:footer="720" w:gutter="0"/>
          <w:cols w:space="720"/>
          <w:docGrid w:linePitch="299"/>
        </w:sectPr>
      </w:pPr>
    </w:p>
    <w:p w14:paraId="7ECA535B" w14:textId="77777777" w:rsidR="009019C0" w:rsidRDefault="009019C0">
      <w:pPr>
        <w:pStyle w:val="BodyText"/>
        <w:spacing w:before="11"/>
        <w:ind w:left="0"/>
        <w:rPr>
          <w:sz w:val="20"/>
        </w:rPr>
      </w:pPr>
    </w:p>
    <w:p w14:paraId="32ECC026" w14:textId="77777777" w:rsidR="009019C0" w:rsidRDefault="009019C0">
      <w:pPr>
        <w:rPr>
          <w:sz w:val="20"/>
        </w:rPr>
        <w:sectPr w:rsidR="009019C0">
          <w:headerReference w:type="default" r:id="rId1776"/>
          <w:pgSz w:w="12240" w:h="15840"/>
          <w:pgMar w:top="1200" w:right="680" w:bottom="280" w:left="820" w:header="763" w:footer="0" w:gutter="0"/>
          <w:cols w:space="720"/>
        </w:sectPr>
      </w:pPr>
    </w:p>
    <w:p w14:paraId="61034148" w14:textId="77777777" w:rsidR="009019C0" w:rsidRDefault="0014425E">
      <w:pPr>
        <w:pStyle w:val="BodyText"/>
        <w:ind w:left="147"/>
        <w:rPr>
          <w:sz w:val="20"/>
        </w:rPr>
      </w:pPr>
      <w:r>
        <w:rPr>
          <w:noProof/>
          <w:sz w:val="20"/>
          <w:lang w:bidi="ar-SA"/>
        </w:rPr>
        <mc:AlternateContent>
          <mc:Choice Requires="wpg">
            <w:drawing>
              <wp:inline distT="0" distB="0" distL="0" distR="0" wp14:anchorId="4449543D" wp14:editId="4C317BC8">
                <wp:extent cx="6544310" cy="457200"/>
                <wp:effectExtent l="4445" t="6985" r="4445" b="12065"/>
                <wp:docPr id="6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457200"/>
                          <a:chOff x="0" y="0"/>
                          <a:chExt cx="10306" cy="720"/>
                        </a:xfrm>
                      </wpg:grpSpPr>
                      <wps:wsp>
                        <wps:cNvPr id="61" name="Rectangle 40"/>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9"/>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8"/>
                        <wps:cNvCnPr>
                          <a:cxnSpLocks noChangeShapeType="1"/>
                        </wps:cNvCnPr>
                        <wps:spPr bwMode="auto">
                          <a:xfrm>
                            <a:off x="10" y="5"/>
                            <a:ext cx="102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37"/>
                        <wps:cNvSpPr>
                          <a:spLocks noChangeArrowheads="1"/>
                        </wps:cNvSpPr>
                        <wps:spPr bwMode="auto">
                          <a:xfrm>
                            <a:off x="102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36"/>
                        <wps:cNvSpPr>
                          <a:spLocks noChangeArrowheads="1"/>
                        </wps:cNvSpPr>
                        <wps:spPr bwMode="auto">
                          <a:xfrm>
                            <a:off x="102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5"/>
                        <wps:cNvCnPr>
                          <a:cxnSpLocks noChangeShapeType="1"/>
                        </wps:cNvCnPr>
                        <wps:spPr bwMode="auto">
                          <a:xfrm>
                            <a:off x="5" y="10"/>
                            <a:ext cx="0" cy="71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7" name="Line 34"/>
                        <wps:cNvCnPr>
                          <a:cxnSpLocks noChangeShapeType="1"/>
                        </wps:cNvCnPr>
                        <wps:spPr bwMode="auto">
                          <a:xfrm>
                            <a:off x="10301" y="10"/>
                            <a:ext cx="0" cy="71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33"/>
                        <wps:cNvSpPr txBox="1">
                          <a:spLocks noChangeArrowheads="1"/>
                        </wps:cNvSpPr>
                        <wps:spPr bwMode="auto">
                          <a:xfrm>
                            <a:off x="9" y="9"/>
                            <a:ext cx="10287" cy="711"/>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31223" w14:textId="77777777" w:rsidR="00ED1673" w:rsidRDefault="00ED1673" w:rsidP="00B434C2">
                              <w:pPr>
                                <w:pStyle w:val="Heading1"/>
                              </w:pPr>
                              <w:bookmarkStart w:id="360" w:name="_Toc134174371"/>
                              <w:r>
                                <w:t>CHAPTER 14 – Record Retention</w:t>
                              </w:r>
                              <w:bookmarkStart w:id="361" w:name="_bookmark76"/>
                              <w:bookmarkEnd w:id="361"/>
                              <w:bookmarkEnd w:id="360"/>
                            </w:p>
                          </w:txbxContent>
                        </wps:txbx>
                        <wps:bodyPr rot="0" vert="horz" wrap="square" lIns="0" tIns="0" rIns="0" bIns="0" anchor="t" anchorCtr="0" upright="1">
                          <a:noAutofit/>
                        </wps:bodyPr>
                      </wps:wsp>
                    </wpg:wgp>
                  </a:graphicData>
                </a:graphic>
              </wp:inline>
            </w:drawing>
          </mc:Choice>
          <mc:Fallback>
            <w:pict>
              <v:group w14:anchorId="4449543D" id="Group 32" o:spid="_x0000_s1352" style="width:515.3pt;height:36pt;mso-position-horizontal-relative:char;mso-position-vertical-relative:line" coordsize="1030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">
                <v:rect id="Rectangle 40" o:spid="_x0000_s1353"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39" o:spid="_x0000_s1354"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38" o:spid="_x0000_s1355" style="position:absolute;visibility:visible;mso-wrap-style:square" from="10,5" to="102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rect id="Rectangle 37" o:spid="_x0000_s1356" style="position:absolute;left:102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36" o:spid="_x0000_s1357" style="position:absolute;left:102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35" o:spid="_x0000_s1358" style="position:absolute;visibility:visible;mso-wrap-style:square" from="5,10" to="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" strokeweight=".16969mm"/>
                <v:line id="Line 34" o:spid="_x0000_s1359" style="position:absolute;visibility:visible;mso-wrap-style:square" from="10301,10" to="1030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" strokeweight=".16969mm"/>
                <v:shape id="Text Box 33" o:spid="_x0000_s1360" type="#_x0000_t202" style="position:absolute;left:9;top:9;width:10287;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" fillcolor="#4a0094" stroked="f">
                  <v:textbox inset="0,0,0,0">
                    <w:txbxContent>
                      <w:p w14:paraId="7FE31223" w14:textId="77777777" w:rsidR="00ED1673" w:rsidRDefault="00ED1673" w:rsidP="00B434C2">
                        <w:pPr>
                          <w:pStyle w:val="Heading1"/>
                        </w:pPr>
                        <w:bookmarkStart w:id="362" w:name="_Toc134174371"/>
                        <w:r>
                          <w:t>CHAPTER 14 – Record Retention</w:t>
                        </w:r>
                        <w:bookmarkStart w:id="363" w:name="_bookmark76"/>
                        <w:bookmarkEnd w:id="363"/>
                        <w:bookmarkEnd w:id="362"/>
                      </w:p>
                    </w:txbxContent>
                  </v:textbox>
                </v:shape>
                <w10:anchorlock/>
              </v:group>
            </w:pict>
          </mc:Fallback>
        </mc:AlternateContent>
      </w:r>
    </w:p>
    <w:p w14:paraId="54EC51DA" w14:textId="77777777" w:rsidR="009019C0" w:rsidRDefault="009019C0">
      <w:pPr>
        <w:pStyle w:val="BodyText"/>
        <w:ind w:left="0"/>
        <w:rPr>
          <w:sz w:val="16"/>
        </w:rPr>
      </w:pPr>
    </w:p>
    <w:p w14:paraId="6685AF40" w14:textId="77777777" w:rsidR="009019C0" w:rsidRDefault="009019C0"/>
    <w:p w14:paraId="5473E97D" w14:textId="6036DA07" w:rsidR="00CB313A" w:rsidRPr="00CB313A" w:rsidRDefault="00AF76D3" w:rsidP="00CB313A">
      <w:pPr>
        <w:ind w:left="144" w:firstLine="147"/>
        <w:rPr>
          <w:b/>
          <w:bCs/>
        </w:rPr>
        <w:sectPr w:rsidR="00CB313A" w:rsidRPr="00CB313A">
          <w:type w:val="continuous"/>
          <w:pgSz w:w="12240" w:h="15840"/>
          <w:pgMar w:top="1440" w:right="680" w:bottom="280" w:left="820" w:header="720" w:footer="720" w:gutter="0"/>
          <w:cols w:space="720"/>
        </w:sectPr>
      </w:pPr>
      <w:hyperlink r:id="rId1777" w:history="1">
        <w:r w:rsidR="00CB313A" w:rsidRPr="00CB313A">
          <w:rPr>
            <w:rStyle w:val="Hyperlink"/>
            <w:b/>
            <w:bCs/>
          </w:rPr>
          <w:t>General Records Retention Schedule for Local Government Agencies</w:t>
        </w:r>
      </w:hyperlink>
    </w:p>
    <w:p w14:paraId="7DD13633" w14:textId="77777777" w:rsidR="009019C0" w:rsidRDefault="009019C0">
      <w:pPr>
        <w:pStyle w:val="BodyText"/>
        <w:spacing w:before="8"/>
        <w:ind w:left="0"/>
        <w:rPr>
          <w:sz w:val="28"/>
        </w:rPr>
      </w:pPr>
    </w:p>
    <w:p w14:paraId="5E1941E7" w14:textId="77777777" w:rsidR="009019C0" w:rsidRDefault="0014425E">
      <w:pPr>
        <w:pStyle w:val="BodyText"/>
        <w:ind w:left="147"/>
        <w:rPr>
          <w:sz w:val="20"/>
        </w:rPr>
      </w:pPr>
      <w:bookmarkStart w:id="364" w:name="_bookmark77"/>
      <w:r>
        <w:rPr>
          <w:noProof/>
          <w:sz w:val="20"/>
          <w:lang w:bidi="ar-SA"/>
        </w:rPr>
        <mc:AlternateContent>
          <mc:Choice Requires="wps">
            <w:drawing>
              <wp:inline distT="0" distB="0" distL="0" distR="0" wp14:anchorId="21667668" wp14:editId="72D949F2">
                <wp:extent cx="6537960" cy="457200"/>
                <wp:effectExtent l="13970" t="12700" r="10795" b="6350"/>
                <wp:docPr id="59"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57200"/>
                        </a:xfrm>
                        <a:prstGeom prst="rect">
                          <a:avLst/>
                        </a:prstGeom>
                        <a:solidFill>
                          <a:srgbClr val="4A0094"/>
                        </a:solidFill>
                        <a:ln w="6109">
                          <a:solidFill>
                            <a:srgbClr val="000000"/>
                          </a:solidFill>
                          <a:miter lim="800000"/>
                          <a:headEnd/>
                          <a:tailEnd/>
                        </a:ln>
                      </wps:spPr>
                      <wps:txbx>
                        <w:txbxContent>
                          <w:p w14:paraId="1FA9475D" w14:textId="77777777" w:rsidR="00ED1673" w:rsidRDefault="00ED1673" w:rsidP="00B434C2">
                            <w:pPr>
                              <w:pStyle w:val="Heading1"/>
                            </w:pPr>
                            <w:bookmarkStart w:id="365" w:name="_Toc134174372"/>
                            <w:r>
                              <w:t>APPENDIX A – Definitions and Terminology</w:t>
                            </w:r>
                            <w:bookmarkEnd w:id="365"/>
                          </w:p>
                        </w:txbxContent>
                      </wps:txbx>
                      <wps:bodyPr rot="0" vert="horz" wrap="square" lIns="0" tIns="0" rIns="0" bIns="0" anchor="t" anchorCtr="0" upright="1">
                        <a:noAutofit/>
                      </wps:bodyPr>
                    </wps:wsp>
                  </a:graphicData>
                </a:graphic>
              </wp:inline>
            </w:drawing>
          </mc:Choice>
          <mc:Fallback>
            <w:pict>
              <v:shape w14:anchorId="21667668" id="Text Box 421" o:spid="_x0000_s1361" type="#_x0000_t202" style="width:514.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" fillcolor="#4a0094" strokeweight=".16969mm">
                <v:textbox inset="0,0,0,0">
                  <w:txbxContent>
                    <w:p w14:paraId="1FA9475D" w14:textId="77777777" w:rsidR="00ED1673" w:rsidRDefault="00ED1673" w:rsidP="00B434C2">
                      <w:pPr>
                        <w:pStyle w:val="Heading1"/>
                      </w:pPr>
                      <w:bookmarkStart w:id="366" w:name="_Toc134174372"/>
                      <w:r>
                        <w:t>APPENDIX A – Definitions and Terminology</w:t>
                      </w:r>
                      <w:bookmarkEnd w:id="366"/>
                    </w:p>
                  </w:txbxContent>
                </v:textbox>
                <w10:anchorlock/>
              </v:shape>
            </w:pict>
          </mc:Fallback>
        </mc:AlternateContent>
      </w:r>
      <w:bookmarkEnd w:id="364"/>
    </w:p>
    <w:p w14:paraId="0A023308" w14:textId="77777777" w:rsidR="009019C0" w:rsidRDefault="009019C0">
      <w:pPr>
        <w:pStyle w:val="BodyText"/>
        <w:spacing w:before="10"/>
        <w:ind w:left="0"/>
        <w:rPr>
          <w:sz w:val="16"/>
        </w:rPr>
      </w:pPr>
    </w:p>
    <w:p w14:paraId="116C73E7" w14:textId="77777777" w:rsidR="009019C0" w:rsidRDefault="00B23809">
      <w:pPr>
        <w:pStyle w:val="BodyText"/>
        <w:spacing w:before="56"/>
        <w:ind w:right="1151"/>
      </w:pPr>
      <w:r>
        <w:t>The following definitions/terminologies are taken from specific property tax statutes, property tax rules, advisories, or Black's Law Dictionary:</w:t>
      </w:r>
    </w:p>
    <w:p w14:paraId="08A72F07" w14:textId="77777777" w:rsidR="009019C0" w:rsidRDefault="009019C0">
      <w:pPr>
        <w:pStyle w:val="BodyText"/>
        <w:spacing w:before="10"/>
        <w:ind w:left="0"/>
        <w:rPr>
          <w:sz w:val="17"/>
        </w:rPr>
      </w:pPr>
    </w:p>
    <w:p w14:paraId="10C3C54F" w14:textId="5CFEA837" w:rsidR="009019C0" w:rsidRDefault="00B23809" w:rsidP="00F47FB9">
      <w:pPr>
        <w:pStyle w:val="Heading3"/>
      </w:pPr>
      <w:r>
        <w:rPr>
          <w:shd w:val="clear" w:color="auto" w:fill="EDD2FE"/>
        </w:rPr>
        <w:t xml:space="preserve"> </w:t>
      </w:r>
      <w:r>
        <w:rPr>
          <w:shd w:val="clear" w:color="auto" w:fill="EDD2FE"/>
        </w:rPr>
        <w:tab/>
        <w:t>- A -</w:t>
      </w:r>
      <w:r>
        <w:rPr>
          <w:shd w:val="clear" w:color="auto" w:fill="EDD2FE"/>
        </w:rPr>
        <w:tab/>
      </w:r>
      <w:r w:rsidR="00382793">
        <w:rPr>
          <w:shd w:val="clear" w:color="auto" w:fill="EDD2FE"/>
        </w:rPr>
        <w:t xml:space="preserve">                                                                                                                                                                                      </w:t>
      </w:r>
    </w:p>
    <w:p w14:paraId="41753028" w14:textId="77777777" w:rsidR="009019C0" w:rsidRDefault="00B23809">
      <w:pPr>
        <w:tabs>
          <w:tab w:val="left" w:pos="2347"/>
        </w:tabs>
        <w:spacing w:before="132"/>
        <w:ind w:left="260"/>
      </w:pPr>
      <w:r>
        <w:rPr>
          <w:b/>
        </w:rPr>
        <w:t>Ad</w:t>
      </w:r>
      <w:r>
        <w:rPr>
          <w:b/>
          <w:spacing w:val="-2"/>
        </w:rPr>
        <w:t xml:space="preserve"> </w:t>
      </w:r>
      <w:r>
        <w:rPr>
          <w:b/>
        </w:rPr>
        <w:t>valorem tax</w:t>
      </w:r>
      <w:r>
        <w:rPr>
          <w:b/>
        </w:rPr>
        <w:tab/>
      </w:r>
      <w:r>
        <w:t>A tax based on the value of</w:t>
      </w:r>
      <w:r>
        <w:rPr>
          <w:spacing w:val="-8"/>
        </w:rPr>
        <w:t xml:space="preserve"> </w:t>
      </w:r>
      <w:r>
        <w:t>property.</w:t>
      </w:r>
    </w:p>
    <w:p w14:paraId="47C53ACF" w14:textId="77777777" w:rsidR="009019C0" w:rsidRDefault="009019C0">
      <w:pPr>
        <w:sectPr w:rsidR="009019C0">
          <w:pgSz w:w="12240" w:h="15840"/>
          <w:pgMar w:top="1200" w:right="680" w:bottom="280" w:left="820" w:header="763" w:footer="0" w:gutter="0"/>
          <w:cols w:space="720"/>
        </w:sectPr>
      </w:pPr>
    </w:p>
    <w:p w14:paraId="746DED97" w14:textId="77777777" w:rsidR="009019C0" w:rsidRDefault="00B23809">
      <w:pPr>
        <w:pStyle w:val="Heading3"/>
        <w:spacing w:before="117"/>
        <w:ind w:right="444"/>
      </w:pPr>
      <w:r>
        <w:t>Additional tax (Current Use)</w:t>
      </w:r>
    </w:p>
    <w:p w14:paraId="3840A441" w14:textId="77777777" w:rsidR="009019C0" w:rsidRDefault="009019C0">
      <w:pPr>
        <w:pStyle w:val="BodyText"/>
        <w:ind w:left="0"/>
        <w:rPr>
          <w:b/>
          <w:sz w:val="27"/>
        </w:rPr>
      </w:pPr>
    </w:p>
    <w:p w14:paraId="22EA28C2" w14:textId="77777777" w:rsidR="009019C0" w:rsidRDefault="00AF76D3">
      <w:pPr>
        <w:pStyle w:val="BodyText"/>
      </w:pPr>
      <w:hyperlink r:id="rId1778">
        <w:r w:rsidR="00B23809">
          <w:rPr>
            <w:color w:val="0000FF"/>
            <w:u w:val="single" w:color="0000FF"/>
          </w:rPr>
          <w:t>RCW 84.34.108</w:t>
        </w:r>
      </w:hyperlink>
    </w:p>
    <w:p w14:paraId="0C2A5779" w14:textId="77777777" w:rsidR="009019C0" w:rsidRDefault="009019C0">
      <w:pPr>
        <w:pStyle w:val="BodyText"/>
        <w:ind w:left="0"/>
      </w:pPr>
    </w:p>
    <w:p w14:paraId="4F6A6AE3" w14:textId="77777777" w:rsidR="009019C0" w:rsidRDefault="009019C0">
      <w:pPr>
        <w:pStyle w:val="BodyText"/>
        <w:spacing w:before="11"/>
        <w:ind w:left="0"/>
        <w:rPr>
          <w:sz w:val="26"/>
        </w:rPr>
      </w:pPr>
    </w:p>
    <w:p w14:paraId="40936D91" w14:textId="77777777" w:rsidR="009019C0" w:rsidRDefault="00B23809">
      <w:pPr>
        <w:pStyle w:val="Heading3"/>
        <w:spacing w:before="1"/>
        <w:ind w:right="45"/>
      </w:pPr>
      <w:r>
        <w:t>Additional tax (Historic Property)</w:t>
      </w:r>
    </w:p>
    <w:p w14:paraId="72DF2B1D" w14:textId="77777777" w:rsidR="009019C0" w:rsidRDefault="009019C0">
      <w:pPr>
        <w:pStyle w:val="BodyText"/>
        <w:spacing w:before="9"/>
        <w:ind w:left="0"/>
        <w:rPr>
          <w:b/>
          <w:sz w:val="26"/>
        </w:rPr>
      </w:pPr>
    </w:p>
    <w:p w14:paraId="7685F6C3" w14:textId="77777777" w:rsidR="009019C0" w:rsidRDefault="00AF76D3">
      <w:pPr>
        <w:pStyle w:val="BodyText"/>
        <w:ind w:right="216"/>
      </w:pPr>
      <w:hyperlink r:id="rId1779">
        <w:r w:rsidR="00B23809">
          <w:rPr>
            <w:color w:val="0000FF"/>
            <w:u w:val="single" w:color="0000FF"/>
          </w:rPr>
          <w:t>RCW 84.26.090</w:t>
        </w:r>
      </w:hyperlink>
      <w:r w:rsidR="00B23809">
        <w:rPr>
          <w:color w:val="0000FF"/>
        </w:rPr>
        <w:t xml:space="preserve"> </w:t>
      </w:r>
      <w:hyperlink r:id="rId1780">
        <w:r w:rsidR="00B23809">
          <w:rPr>
            <w:color w:val="0000FF"/>
            <w:u w:val="single" w:color="0000FF"/>
          </w:rPr>
          <w:t>WAC 458-15-015</w:t>
        </w:r>
      </w:hyperlink>
    </w:p>
    <w:p w14:paraId="0C58812B" w14:textId="77777777" w:rsidR="009019C0" w:rsidRDefault="009019C0">
      <w:pPr>
        <w:pStyle w:val="BodyText"/>
        <w:ind w:left="0"/>
        <w:rPr>
          <w:sz w:val="27"/>
        </w:rPr>
      </w:pPr>
    </w:p>
    <w:p w14:paraId="3A5FF882" w14:textId="77777777" w:rsidR="009019C0" w:rsidRDefault="00B23809">
      <w:pPr>
        <w:ind w:left="260" w:right="23"/>
      </w:pPr>
      <w:r>
        <w:rPr>
          <w:b/>
        </w:rPr>
        <w:t xml:space="preserve">Advance tax(Quick collect) </w:t>
      </w:r>
      <w:hyperlink r:id="rId1781">
        <w:r>
          <w:rPr>
            <w:color w:val="0000FF"/>
            <w:u w:val="single" w:color="0000FF"/>
          </w:rPr>
          <w:t>RCW</w:t>
        </w:r>
      </w:hyperlink>
      <w:r>
        <w:rPr>
          <w:color w:val="0000FF"/>
        </w:rPr>
        <w:t xml:space="preserve"> </w:t>
      </w:r>
      <w:hyperlink r:id="rId1782">
        <w:r>
          <w:rPr>
            <w:color w:val="0000FF"/>
            <w:u w:val="single" w:color="0000FF"/>
          </w:rPr>
          <w:t>84.56.070</w:t>
        </w:r>
      </w:hyperlink>
    </w:p>
    <w:p w14:paraId="0ECD5B50" w14:textId="77777777" w:rsidR="009019C0" w:rsidRDefault="00B23809">
      <w:pPr>
        <w:spacing w:before="61"/>
        <w:ind w:left="259" w:right="217"/>
      </w:pPr>
      <w:r>
        <w:rPr>
          <w:b/>
        </w:rPr>
        <w:t xml:space="preserve">Advisory value </w:t>
      </w:r>
      <w:hyperlink r:id="rId1783">
        <w:r>
          <w:rPr>
            <w:color w:val="0000FF"/>
            <w:u w:val="single" w:color="0000FF"/>
          </w:rPr>
          <w:t>RCW 84.41.110</w:t>
        </w:r>
      </w:hyperlink>
      <w:r>
        <w:rPr>
          <w:color w:val="0000FF"/>
        </w:rPr>
        <w:t xml:space="preserve"> </w:t>
      </w:r>
      <w:hyperlink r:id="rId1784">
        <w:r>
          <w:rPr>
            <w:color w:val="0000FF"/>
            <w:u w:val="single" w:color="0000FF"/>
          </w:rPr>
          <w:t>WAC 458-53-020</w:t>
        </w:r>
      </w:hyperlink>
    </w:p>
    <w:p w14:paraId="7734B57F" w14:textId="77777777" w:rsidR="009019C0" w:rsidRDefault="00B23809">
      <w:pPr>
        <w:pStyle w:val="BodyText"/>
        <w:spacing w:before="117"/>
        <w:ind w:left="259" w:right="455"/>
      </w:pPr>
      <w:r>
        <w:br w:type="column"/>
      </w:r>
      <w:r>
        <w:rPr>
          <w:spacing w:val="-4"/>
        </w:rPr>
        <w:t xml:space="preserve">The </w:t>
      </w:r>
      <w:r>
        <w:rPr>
          <w:spacing w:val="-5"/>
        </w:rPr>
        <w:t xml:space="preserve">difference </w:t>
      </w:r>
      <w:r>
        <w:rPr>
          <w:spacing w:val="-4"/>
        </w:rPr>
        <w:t xml:space="preserve">between the </w:t>
      </w:r>
      <w:r>
        <w:rPr>
          <w:spacing w:val="-5"/>
        </w:rPr>
        <w:t xml:space="preserve">property </w:t>
      </w:r>
      <w:r>
        <w:rPr>
          <w:spacing w:val="-4"/>
        </w:rPr>
        <w:t xml:space="preserve">tax paid </w:t>
      </w:r>
      <w:r>
        <w:t xml:space="preserve">as </w:t>
      </w:r>
      <w:r>
        <w:rPr>
          <w:spacing w:val="-4"/>
        </w:rPr>
        <w:t xml:space="preserve">open space </w:t>
      </w:r>
      <w:r>
        <w:rPr>
          <w:spacing w:val="-5"/>
        </w:rPr>
        <w:t xml:space="preserve">land, </w:t>
      </w:r>
      <w:r>
        <w:rPr>
          <w:spacing w:val="-4"/>
        </w:rPr>
        <w:t xml:space="preserve">farm </w:t>
      </w:r>
      <w:r>
        <w:rPr>
          <w:spacing w:val="-3"/>
        </w:rPr>
        <w:t xml:space="preserve">and </w:t>
      </w:r>
      <w:r>
        <w:rPr>
          <w:spacing w:val="-5"/>
        </w:rPr>
        <w:t xml:space="preserve">agricultural </w:t>
      </w:r>
      <w:r>
        <w:rPr>
          <w:spacing w:val="-6"/>
        </w:rPr>
        <w:t xml:space="preserve">land, </w:t>
      </w:r>
      <w:r>
        <w:t xml:space="preserve">or </w:t>
      </w:r>
      <w:r>
        <w:rPr>
          <w:spacing w:val="-5"/>
        </w:rPr>
        <w:t xml:space="preserve">timber </w:t>
      </w:r>
      <w:r>
        <w:rPr>
          <w:spacing w:val="-4"/>
        </w:rPr>
        <w:t xml:space="preserve">land </w:t>
      </w:r>
      <w:r>
        <w:rPr>
          <w:spacing w:val="-3"/>
        </w:rPr>
        <w:t xml:space="preserve">and </w:t>
      </w:r>
      <w:r>
        <w:rPr>
          <w:spacing w:val="-4"/>
        </w:rPr>
        <w:t xml:space="preserve">the </w:t>
      </w:r>
      <w:r>
        <w:rPr>
          <w:spacing w:val="-5"/>
        </w:rPr>
        <w:t xml:space="preserve">amount </w:t>
      </w:r>
      <w:r>
        <w:t xml:space="preserve">of </w:t>
      </w:r>
      <w:r>
        <w:rPr>
          <w:spacing w:val="-5"/>
        </w:rPr>
        <w:t xml:space="preserve">property </w:t>
      </w:r>
      <w:r>
        <w:rPr>
          <w:spacing w:val="-3"/>
        </w:rPr>
        <w:t xml:space="preserve">tax </w:t>
      </w:r>
      <w:r>
        <w:rPr>
          <w:spacing w:val="-4"/>
        </w:rPr>
        <w:t xml:space="preserve">otherwise due </w:t>
      </w:r>
      <w:r>
        <w:rPr>
          <w:spacing w:val="-3"/>
        </w:rPr>
        <w:t xml:space="preserve">and </w:t>
      </w:r>
      <w:r>
        <w:rPr>
          <w:spacing w:val="-5"/>
        </w:rPr>
        <w:t xml:space="preserve">payable </w:t>
      </w:r>
      <w:r>
        <w:rPr>
          <w:spacing w:val="-3"/>
        </w:rPr>
        <w:t xml:space="preserve">for the </w:t>
      </w:r>
      <w:r>
        <w:rPr>
          <w:spacing w:val="-4"/>
        </w:rPr>
        <w:t xml:space="preserve">seven years last </w:t>
      </w:r>
      <w:r>
        <w:rPr>
          <w:spacing w:val="-5"/>
        </w:rPr>
        <w:t xml:space="preserve">past </w:t>
      </w:r>
      <w:r>
        <w:rPr>
          <w:spacing w:val="-3"/>
        </w:rPr>
        <w:t xml:space="preserve">had </w:t>
      </w:r>
      <w:r>
        <w:rPr>
          <w:spacing w:val="-4"/>
        </w:rPr>
        <w:t xml:space="preserve">the land not been </w:t>
      </w:r>
      <w:r>
        <w:rPr>
          <w:spacing w:val="-3"/>
        </w:rPr>
        <w:t xml:space="preserve">so </w:t>
      </w:r>
      <w:r>
        <w:rPr>
          <w:spacing w:val="-5"/>
        </w:rPr>
        <w:t xml:space="preserve">classified; </w:t>
      </w:r>
      <w:r>
        <w:rPr>
          <w:spacing w:val="-4"/>
        </w:rPr>
        <w:t xml:space="preserve">plus </w:t>
      </w:r>
      <w:r>
        <w:rPr>
          <w:spacing w:val="-5"/>
        </w:rPr>
        <w:t xml:space="preserve">interest </w:t>
      </w:r>
      <w:r>
        <w:rPr>
          <w:spacing w:val="-4"/>
        </w:rPr>
        <w:t xml:space="preserve">upon </w:t>
      </w:r>
      <w:r>
        <w:rPr>
          <w:spacing w:val="-3"/>
        </w:rPr>
        <w:t xml:space="preserve">the </w:t>
      </w:r>
      <w:r>
        <w:rPr>
          <w:spacing w:val="-4"/>
        </w:rPr>
        <w:t xml:space="preserve">amounts </w:t>
      </w:r>
      <w:r>
        <w:t xml:space="preserve">of </w:t>
      </w:r>
      <w:r>
        <w:rPr>
          <w:spacing w:val="-4"/>
        </w:rPr>
        <w:t xml:space="preserve">such </w:t>
      </w:r>
      <w:r>
        <w:rPr>
          <w:spacing w:val="-5"/>
        </w:rPr>
        <w:t xml:space="preserve">additional </w:t>
      </w:r>
      <w:r>
        <w:rPr>
          <w:spacing w:val="-4"/>
        </w:rPr>
        <w:t xml:space="preserve">tax paid </w:t>
      </w:r>
      <w:r>
        <w:rPr>
          <w:spacing w:val="-3"/>
        </w:rPr>
        <w:t xml:space="preserve">at the same </w:t>
      </w:r>
      <w:r>
        <w:rPr>
          <w:spacing w:val="-5"/>
        </w:rPr>
        <w:t xml:space="preserve">statutory </w:t>
      </w:r>
      <w:r>
        <w:rPr>
          <w:spacing w:val="-4"/>
        </w:rPr>
        <w:t xml:space="preserve">rate </w:t>
      </w:r>
      <w:r>
        <w:rPr>
          <w:spacing w:val="-5"/>
        </w:rPr>
        <w:t xml:space="preserve">charged </w:t>
      </w:r>
      <w:r>
        <w:t xml:space="preserve">on </w:t>
      </w:r>
      <w:r>
        <w:rPr>
          <w:spacing w:val="-5"/>
        </w:rPr>
        <w:t xml:space="preserve">delinquent property </w:t>
      </w:r>
      <w:r>
        <w:rPr>
          <w:spacing w:val="-4"/>
        </w:rPr>
        <w:t xml:space="preserve">taxes from </w:t>
      </w:r>
      <w:r>
        <w:rPr>
          <w:spacing w:val="-6"/>
        </w:rPr>
        <w:t xml:space="preserve">the </w:t>
      </w:r>
      <w:r>
        <w:rPr>
          <w:spacing w:val="-5"/>
        </w:rPr>
        <w:t xml:space="preserve">dates </w:t>
      </w:r>
      <w:r>
        <w:t xml:space="preserve">on </w:t>
      </w:r>
      <w:r>
        <w:rPr>
          <w:spacing w:val="-4"/>
        </w:rPr>
        <w:t xml:space="preserve">which such </w:t>
      </w:r>
      <w:r>
        <w:rPr>
          <w:spacing w:val="-5"/>
        </w:rPr>
        <w:t xml:space="preserve">additional </w:t>
      </w:r>
      <w:r>
        <w:rPr>
          <w:spacing w:val="-4"/>
        </w:rPr>
        <w:t xml:space="preserve">tax could have been paid </w:t>
      </w:r>
      <w:r>
        <w:rPr>
          <w:spacing w:val="-5"/>
        </w:rPr>
        <w:t xml:space="preserve">without penalty </w:t>
      </w:r>
      <w:r>
        <w:rPr>
          <w:spacing w:val="-3"/>
        </w:rPr>
        <w:t xml:space="preserve">if the </w:t>
      </w:r>
      <w:r>
        <w:rPr>
          <w:spacing w:val="-4"/>
        </w:rPr>
        <w:t xml:space="preserve">land had been </w:t>
      </w:r>
      <w:r>
        <w:rPr>
          <w:spacing w:val="-5"/>
        </w:rPr>
        <w:t xml:space="preserve">assessed without penalty </w:t>
      </w:r>
      <w:r>
        <w:rPr>
          <w:spacing w:val="-3"/>
        </w:rPr>
        <w:t xml:space="preserve">if the </w:t>
      </w:r>
      <w:r>
        <w:rPr>
          <w:spacing w:val="-4"/>
        </w:rPr>
        <w:t xml:space="preserve">land </w:t>
      </w:r>
      <w:r>
        <w:rPr>
          <w:spacing w:val="-3"/>
        </w:rPr>
        <w:t xml:space="preserve">had </w:t>
      </w:r>
      <w:r>
        <w:rPr>
          <w:spacing w:val="-4"/>
        </w:rPr>
        <w:t xml:space="preserve">been assessed </w:t>
      </w:r>
      <w:r>
        <w:rPr>
          <w:spacing w:val="-5"/>
        </w:rPr>
        <w:t xml:space="preserve">without </w:t>
      </w:r>
      <w:r>
        <w:rPr>
          <w:spacing w:val="-4"/>
        </w:rPr>
        <w:t xml:space="preserve">regard </w:t>
      </w:r>
      <w:r>
        <w:rPr>
          <w:spacing w:val="-3"/>
        </w:rPr>
        <w:t>to</w:t>
      </w:r>
      <w:r>
        <w:rPr>
          <w:spacing w:val="-12"/>
        </w:rPr>
        <w:t xml:space="preserve"> </w:t>
      </w:r>
      <w:r>
        <w:rPr>
          <w:spacing w:val="-5"/>
        </w:rPr>
        <w:t>classification.</w:t>
      </w:r>
    </w:p>
    <w:p w14:paraId="3C23B423" w14:textId="77777777" w:rsidR="009019C0" w:rsidRDefault="00B23809">
      <w:pPr>
        <w:pStyle w:val="BodyText"/>
        <w:spacing w:before="122"/>
        <w:ind w:left="259" w:right="560"/>
      </w:pPr>
      <w:r>
        <w:t xml:space="preserve">"Additional taxes, interest and penalties: (a) The cost multiplied by the levy rate in each year the property was subject to special valuation; plus (b) interest on the amounts of the additional tax at the statutory rate charged on delinquent property taxes from the dates on which the additional tax could have been paid without penalty if the property had not been valued as historic property under chapter </w:t>
      </w:r>
      <w:hyperlink r:id="rId1785">
        <w:r>
          <w:rPr>
            <w:color w:val="0000FF"/>
            <w:u w:val="single" w:color="0000FF"/>
          </w:rPr>
          <w:t>84.26</w:t>
        </w:r>
        <w:r>
          <w:rPr>
            <w:color w:val="0000FF"/>
          </w:rPr>
          <w:t xml:space="preserve"> </w:t>
        </w:r>
      </w:hyperlink>
      <w:r>
        <w:t>RCW; plus (c) a penalty equal to twelve percent of the amount determined in (a) and</w:t>
      </w:r>
      <w:r>
        <w:rPr>
          <w:spacing w:val="-14"/>
        </w:rPr>
        <w:t xml:space="preserve"> </w:t>
      </w:r>
      <w:r>
        <w:t>(b)."</w:t>
      </w:r>
    </w:p>
    <w:p w14:paraId="40C264E0" w14:textId="77777777" w:rsidR="009019C0" w:rsidRDefault="00B23809">
      <w:pPr>
        <w:pStyle w:val="BodyText"/>
        <w:spacing w:before="119"/>
        <w:ind w:left="259" w:right="590"/>
      </w:pPr>
      <w:r>
        <w:t>Tax collected on personal property, which is to be sold, moved, or liquidated. The tax is calculated and collected on current year levy, based on new</w:t>
      </w:r>
      <w:r>
        <w:rPr>
          <w:spacing w:val="-22"/>
        </w:rPr>
        <w:t xml:space="preserve"> </w:t>
      </w:r>
      <w:r>
        <w:t>value.</w:t>
      </w:r>
    </w:p>
    <w:p w14:paraId="7CA4CE1F" w14:textId="77777777" w:rsidR="009019C0" w:rsidRDefault="009019C0">
      <w:pPr>
        <w:pStyle w:val="BodyText"/>
        <w:spacing w:before="12"/>
        <w:ind w:left="0"/>
        <w:rPr>
          <w:sz w:val="26"/>
        </w:rPr>
      </w:pPr>
    </w:p>
    <w:p w14:paraId="598478EA" w14:textId="77777777" w:rsidR="009019C0" w:rsidRDefault="00B23809">
      <w:pPr>
        <w:pStyle w:val="BodyText"/>
        <w:ind w:left="259" w:right="556"/>
      </w:pPr>
      <w:r>
        <w:t>The true and fair value determinations by department appraisers or auditors made at the request of the county assessor. The value made by them shall not in any manner be binding upon the assessor.</w:t>
      </w:r>
    </w:p>
    <w:p w14:paraId="4A1F9A60" w14:textId="77777777" w:rsidR="009019C0" w:rsidRDefault="009019C0">
      <w:pPr>
        <w:sectPr w:rsidR="009019C0">
          <w:type w:val="continuous"/>
          <w:pgSz w:w="12240" w:h="15840"/>
          <w:pgMar w:top="1440" w:right="680" w:bottom="280" w:left="820" w:header="720" w:footer="720" w:gutter="0"/>
          <w:cols w:num="2" w:space="720" w:equalWidth="0">
            <w:col w:w="2013" w:space="76"/>
            <w:col w:w="8651"/>
          </w:cols>
        </w:sectPr>
      </w:pPr>
    </w:p>
    <w:p w14:paraId="397227E5" w14:textId="77777777" w:rsidR="009019C0" w:rsidRDefault="00B23809">
      <w:pPr>
        <w:tabs>
          <w:tab w:val="left" w:pos="2347"/>
        </w:tabs>
        <w:spacing w:before="120"/>
        <w:ind w:left="259"/>
      </w:pPr>
      <w:r>
        <w:rPr>
          <w:b/>
        </w:rPr>
        <w:t>Appraisal</w:t>
      </w:r>
      <w:r>
        <w:rPr>
          <w:b/>
        </w:rPr>
        <w:tab/>
      </w:r>
      <w:r>
        <w:t>An estimate of</w:t>
      </w:r>
      <w:r>
        <w:rPr>
          <w:spacing w:val="-5"/>
        </w:rPr>
        <w:t xml:space="preserve"> </w:t>
      </w:r>
      <w:r>
        <w:t>value.</w:t>
      </w:r>
    </w:p>
    <w:p w14:paraId="6B715FEB" w14:textId="77777777" w:rsidR="009019C0" w:rsidRDefault="009019C0">
      <w:pPr>
        <w:sectPr w:rsidR="009019C0">
          <w:type w:val="continuous"/>
          <w:pgSz w:w="12240" w:h="15840"/>
          <w:pgMar w:top="1440" w:right="680" w:bottom="280" w:left="820" w:header="720" w:footer="720" w:gutter="0"/>
          <w:cols w:space="720"/>
        </w:sectPr>
      </w:pPr>
    </w:p>
    <w:p w14:paraId="7779B181" w14:textId="77777777" w:rsidR="009019C0" w:rsidRDefault="00B23809">
      <w:pPr>
        <w:spacing w:before="118"/>
        <w:ind w:left="259" w:right="47"/>
      </w:pPr>
      <w:r>
        <w:rPr>
          <w:b/>
        </w:rPr>
        <w:t xml:space="preserve">Assessment date </w:t>
      </w:r>
      <w:hyperlink r:id="rId1786">
        <w:r>
          <w:rPr>
            <w:color w:val="0000FF"/>
            <w:u w:val="single" w:color="0000FF"/>
          </w:rPr>
          <w:t>RCW 84.40.020</w:t>
        </w:r>
      </w:hyperlink>
      <w:r>
        <w:rPr>
          <w:color w:val="0000FF"/>
        </w:rPr>
        <w:t xml:space="preserve"> </w:t>
      </w:r>
      <w:hyperlink r:id="rId1787">
        <w:r>
          <w:rPr>
            <w:color w:val="0000FF"/>
            <w:u w:val="single" w:color="0000FF"/>
          </w:rPr>
          <w:t>WAC 458-12-360</w:t>
        </w:r>
      </w:hyperlink>
    </w:p>
    <w:p w14:paraId="129B9AE0" w14:textId="77777777" w:rsidR="009019C0" w:rsidRDefault="00B23809">
      <w:pPr>
        <w:pStyle w:val="Heading3"/>
        <w:spacing w:before="121"/>
        <w:ind w:left="259"/>
      </w:pPr>
      <w:r>
        <w:t>Assessment ratio</w:t>
      </w:r>
    </w:p>
    <w:p w14:paraId="76914456" w14:textId="77777777" w:rsidR="009019C0" w:rsidRDefault="00AF76D3">
      <w:pPr>
        <w:pStyle w:val="BodyText"/>
        <w:ind w:left="259"/>
      </w:pPr>
      <w:hyperlink r:id="rId1788">
        <w:r w:rsidR="00B23809">
          <w:rPr>
            <w:color w:val="0000FF"/>
            <w:u w:val="single" w:color="0000FF"/>
          </w:rPr>
          <w:t>RCW</w:t>
        </w:r>
        <w:r w:rsidR="00B23809">
          <w:rPr>
            <w:color w:val="0000FF"/>
            <w:spacing w:val="-7"/>
            <w:u w:val="single" w:color="0000FF"/>
          </w:rPr>
          <w:t xml:space="preserve"> </w:t>
        </w:r>
        <w:r w:rsidR="00B23809">
          <w:rPr>
            <w:color w:val="0000FF"/>
            <w:u w:val="single" w:color="0000FF"/>
          </w:rPr>
          <w:t>84.40.030</w:t>
        </w:r>
      </w:hyperlink>
    </w:p>
    <w:p w14:paraId="3DF78397" w14:textId="77777777" w:rsidR="009019C0" w:rsidRDefault="00B23809">
      <w:pPr>
        <w:pStyle w:val="Heading3"/>
        <w:spacing w:before="121"/>
        <w:ind w:left="259"/>
      </w:pPr>
      <w:r>
        <w:t>Assessed</w:t>
      </w:r>
      <w:r>
        <w:rPr>
          <w:spacing w:val="-5"/>
        </w:rPr>
        <w:t xml:space="preserve"> </w:t>
      </w:r>
      <w:r>
        <w:t>value</w:t>
      </w:r>
    </w:p>
    <w:p w14:paraId="5B800481" w14:textId="77777777" w:rsidR="009019C0" w:rsidRDefault="009019C0">
      <w:pPr>
        <w:pStyle w:val="BodyText"/>
        <w:spacing w:before="11"/>
        <w:ind w:left="0"/>
        <w:rPr>
          <w:b/>
          <w:sz w:val="26"/>
        </w:rPr>
      </w:pPr>
    </w:p>
    <w:p w14:paraId="5939C219" w14:textId="77777777" w:rsidR="009019C0" w:rsidRDefault="00AF76D3">
      <w:pPr>
        <w:pStyle w:val="BodyText"/>
        <w:ind w:right="216" w:hanging="1"/>
      </w:pPr>
      <w:hyperlink r:id="rId1789">
        <w:r w:rsidR="00B23809">
          <w:rPr>
            <w:color w:val="0000FF"/>
            <w:u w:val="single" w:color="0000FF"/>
          </w:rPr>
          <w:t>RCW 84.40.020</w:t>
        </w:r>
      </w:hyperlink>
      <w:r w:rsidR="00B23809">
        <w:rPr>
          <w:color w:val="0000FF"/>
        </w:rPr>
        <w:t xml:space="preserve"> </w:t>
      </w:r>
      <w:hyperlink r:id="rId1790">
        <w:r w:rsidR="00B23809">
          <w:rPr>
            <w:color w:val="0000FF"/>
            <w:u w:val="single" w:color="0000FF"/>
          </w:rPr>
          <w:t>RCW</w:t>
        </w:r>
        <w:r w:rsidR="00B23809">
          <w:rPr>
            <w:color w:val="0000FF"/>
            <w:spacing w:val="9"/>
            <w:u w:val="single" w:color="0000FF"/>
          </w:rPr>
          <w:t xml:space="preserve"> </w:t>
        </w:r>
        <w:r w:rsidR="00B23809">
          <w:rPr>
            <w:color w:val="0000FF"/>
            <w:spacing w:val="-3"/>
            <w:u w:val="single" w:color="0000FF"/>
          </w:rPr>
          <w:t>84.04.030</w:t>
        </w:r>
      </w:hyperlink>
    </w:p>
    <w:p w14:paraId="17D80EE1" w14:textId="77777777" w:rsidR="009019C0" w:rsidRDefault="00B23809">
      <w:pPr>
        <w:pStyle w:val="BodyText"/>
        <w:spacing w:before="118"/>
        <w:ind w:left="259" w:right="543"/>
      </w:pPr>
      <w:r>
        <w:br w:type="column"/>
      </w:r>
      <w:r>
        <w:t>All real and personal property in this state that is subject to taxation shall be listed and assessed every year, with reference to its value on the first day of January of the year in which it is assessed.</w:t>
      </w:r>
    </w:p>
    <w:p w14:paraId="56BF8064" w14:textId="77777777" w:rsidR="009019C0" w:rsidRDefault="00B23809">
      <w:pPr>
        <w:pStyle w:val="BodyText"/>
        <w:spacing w:before="121"/>
        <w:ind w:left="259" w:right="691"/>
      </w:pPr>
      <w:r>
        <w:t>All property shall be valued at one hundred percent of its true and fair value in money and assessed on the same basis unless specifically provided otherwise by law.</w:t>
      </w:r>
    </w:p>
    <w:p w14:paraId="0BAD4E14" w14:textId="77777777" w:rsidR="009019C0" w:rsidRDefault="00B23809">
      <w:pPr>
        <w:pStyle w:val="BodyText"/>
        <w:spacing w:before="121"/>
        <w:ind w:left="259" w:right="462"/>
      </w:pPr>
      <w:r>
        <w:rPr>
          <w:spacing w:val="-2"/>
        </w:rPr>
        <w:t xml:space="preserve">The </w:t>
      </w:r>
      <w:r>
        <w:t xml:space="preserve">terms </w:t>
      </w:r>
      <w:r>
        <w:rPr>
          <w:spacing w:val="-3"/>
        </w:rPr>
        <w:t xml:space="preserve">"assessed valuation </w:t>
      </w:r>
      <w:r>
        <w:t xml:space="preserve">of </w:t>
      </w:r>
      <w:r>
        <w:rPr>
          <w:spacing w:val="-3"/>
        </w:rPr>
        <w:t xml:space="preserve">taxable property," "valuation </w:t>
      </w:r>
      <w:r>
        <w:t xml:space="preserve">of </w:t>
      </w:r>
      <w:r>
        <w:rPr>
          <w:spacing w:val="-3"/>
        </w:rPr>
        <w:t xml:space="preserve">taxable property," "value </w:t>
      </w:r>
      <w:r>
        <w:t xml:space="preserve">of </w:t>
      </w:r>
      <w:r>
        <w:rPr>
          <w:spacing w:val="-3"/>
        </w:rPr>
        <w:t xml:space="preserve">taxable property," "taxable value </w:t>
      </w:r>
      <w:r>
        <w:t xml:space="preserve">of </w:t>
      </w:r>
      <w:r>
        <w:rPr>
          <w:spacing w:val="-3"/>
        </w:rPr>
        <w:t xml:space="preserve">property," "property assessed," and "value," whenever used </w:t>
      </w:r>
      <w:r>
        <w:t xml:space="preserve">in </w:t>
      </w:r>
      <w:r>
        <w:rPr>
          <w:spacing w:val="-3"/>
        </w:rPr>
        <w:t xml:space="preserve">any statute, </w:t>
      </w:r>
      <w:r>
        <w:t xml:space="preserve">law, </w:t>
      </w:r>
      <w:r>
        <w:rPr>
          <w:spacing w:val="-3"/>
        </w:rPr>
        <w:t xml:space="preserve">charter </w:t>
      </w:r>
      <w:r>
        <w:t xml:space="preserve">or </w:t>
      </w:r>
      <w:r>
        <w:rPr>
          <w:spacing w:val="-3"/>
        </w:rPr>
        <w:t xml:space="preserve">ordinance </w:t>
      </w:r>
      <w:r>
        <w:t xml:space="preserve">with </w:t>
      </w:r>
      <w:r>
        <w:rPr>
          <w:spacing w:val="-3"/>
        </w:rPr>
        <w:t xml:space="preserve">relation </w:t>
      </w:r>
      <w:r>
        <w:t xml:space="preserve">to </w:t>
      </w:r>
      <w:r>
        <w:rPr>
          <w:spacing w:val="-2"/>
        </w:rPr>
        <w:t xml:space="preserve">the </w:t>
      </w:r>
      <w:r>
        <w:rPr>
          <w:spacing w:val="-3"/>
        </w:rPr>
        <w:t xml:space="preserve">levy </w:t>
      </w:r>
      <w:r>
        <w:t xml:space="preserve">of taxes in </w:t>
      </w:r>
      <w:r>
        <w:rPr>
          <w:spacing w:val="-3"/>
        </w:rPr>
        <w:t xml:space="preserve">any taxing district, shall </w:t>
      </w:r>
      <w:r>
        <w:t xml:space="preserve">be </w:t>
      </w:r>
      <w:r>
        <w:rPr>
          <w:spacing w:val="-3"/>
        </w:rPr>
        <w:t xml:space="preserve">held and construed </w:t>
      </w:r>
      <w:r>
        <w:t xml:space="preserve">to </w:t>
      </w:r>
      <w:r>
        <w:rPr>
          <w:spacing w:val="-3"/>
        </w:rPr>
        <w:t xml:space="preserve">mean "assessed value </w:t>
      </w:r>
      <w:r>
        <w:t xml:space="preserve">of </w:t>
      </w:r>
      <w:r>
        <w:rPr>
          <w:spacing w:val="-3"/>
        </w:rPr>
        <w:t xml:space="preserve">property" as defined </w:t>
      </w:r>
      <w:r>
        <w:t>in RCW</w:t>
      </w:r>
      <w:r>
        <w:rPr>
          <w:spacing w:val="-13"/>
        </w:rPr>
        <w:t xml:space="preserve"> </w:t>
      </w:r>
      <w:r>
        <w:rPr>
          <w:spacing w:val="-3"/>
        </w:rPr>
        <w:t>84.04.030.</w:t>
      </w:r>
    </w:p>
    <w:p w14:paraId="12990F43" w14:textId="77777777" w:rsidR="009019C0" w:rsidRDefault="00B23809">
      <w:pPr>
        <w:pStyle w:val="BodyText"/>
        <w:spacing w:before="58"/>
        <w:ind w:left="259" w:right="543"/>
      </w:pPr>
      <w:r>
        <w:t xml:space="preserve">RCW </w:t>
      </w:r>
      <w:r>
        <w:rPr>
          <w:spacing w:val="-3"/>
        </w:rPr>
        <w:t xml:space="preserve">84.04.030 </w:t>
      </w:r>
      <w:r>
        <w:t xml:space="preserve">– </w:t>
      </w:r>
      <w:r>
        <w:rPr>
          <w:spacing w:val="-3"/>
        </w:rPr>
        <w:t xml:space="preserve">Assessed value </w:t>
      </w:r>
      <w:r>
        <w:t xml:space="preserve">of </w:t>
      </w:r>
      <w:r>
        <w:rPr>
          <w:spacing w:val="-3"/>
        </w:rPr>
        <w:t xml:space="preserve">property shall </w:t>
      </w:r>
      <w:r>
        <w:t xml:space="preserve">be </w:t>
      </w:r>
      <w:r>
        <w:rPr>
          <w:spacing w:val="-3"/>
        </w:rPr>
        <w:t xml:space="preserve">held and construed </w:t>
      </w:r>
      <w:r>
        <w:t xml:space="preserve">to mean </w:t>
      </w:r>
      <w:r>
        <w:rPr>
          <w:spacing w:val="-3"/>
        </w:rPr>
        <w:t xml:space="preserve">aggregate valuation </w:t>
      </w:r>
      <w:r>
        <w:t xml:space="preserve">of </w:t>
      </w:r>
      <w:r>
        <w:rPr>
          <w:spacing w:val="-3"/>
        </w:rPr>
        <w:t xml:space="preserve">property subject </w:t>
      </w:r>
      <w:r>
        <w:t xml:space="preserve">to </w:t>
      </w:r>
      <w:r>
        <w:rPr>
          <w:spacing w:val="-3"/>
        </w:rPr>
        <w:t xml:space="preserve">taxation </w:t>
      </w:r>
      <w:r>
        <w:t xml:space="preserve">by </w:t>
      </w:r>
      <w:r>
        <w:rPr>
          <w:spacing w:val="-3"/>
        </w:rPr>
        <w:t xml:space="preserve">any taxing district </w:t>
      </w:r>
      <w:r>
        <w:t xml:space="preserve">as </w:t>
      </w:r>
      <w:r>
        <w:rPr>
          <w:spacing w:val="-3"/>
        </w:rPr>
        <w:t xml:space="preserve">placed </w:t>
      </w:r>
      <w:r>
        <w:t xml:space="preserve">on </w:t>
      </w:r>
      <w:r>
        <w:rPr>
          <w:spacing w:val="-2"/>
        </w:rPr>
        <w:t xml:space="preserve">the </w:t>
      </w:r>
      <w:r>
        <w:rPr>
          <w:spacing w:val="-3"/>
        </w:rPr>
        <w:t xml:space="preserve">last completed and balanced </w:t>
      </w:r>
      <w:r>
        <w:t xml:space="preserve">tax </w:t>
      </w:r>
      <w:r>
        <w:rPr>
          <w:spacing w:val="-3"/>
        </w:rPr>
        <w:t xml:space="preserve">rolls </w:t>
      </w:r>
      <w:r>
        <w:t xml:space="preserve">of </w:t>
      </w:r>
      <w:r>
        <w:rPr>
          <w:spacing w:val="-2"/>
        </w:rPr>
        <w:t xml:space="preserve">the </w:t>
      </w:r>
      <w:r>
        <w:rPr>
          <w:spacing w:val="-3"/>
        </w:rPr>
        <w:t xml:space="preserve">county </w:t>
      </w:r>
      <w:r>
        <w:rPr>
          <w:spacing w:val="-4"/>
        </w:rPr>
        <w:t xml:space="preserve">preceding </w:t>
      </w:r>
      <w:r>
        <w:rPr>
          <w:spacing w:val="-2"/>
        </w:rPr>
        <w:t xml:space="preserve">the </w:t>
      </w:r>
      <w:r>
        <w:rPr>
          <w:spacing w:val="-3"/>
        </w:rPr>
        <w:t xml:space="preserve">date </w:t>
      </w:r>
      <w:r>
        <w:t xml:space="preserve">of </w:t>
      </w:r>
      <w:r>
        <w:rPr>
          <w:spacing w:val="-3"/>
        </w:rPr>
        <w:t xml:space="preserve">any </w:t>
      </w:r>
      <w:r>
        <w:t>tax levy.</w:t>
      </w:r>
    </w:p>
    <w:p w14:paraId="14EB4772" w14:textId="77777777" w:rsidR="009019C0" w:rsidRDefault="009019C0">
      <w:pPr>
        <w:sectPr w:rsidR="009019C0">
          <w:type w:val="continuous"/>
          <w:pgSz w:w="12240" w:h="15840"/>
          <w:pgMar w:top="1440" w:right="680" w:bottom="280" w:left="820" w:header="720" w:footer="720" w:gutter="0"/>
          <w:cols w:num="2" w:space="720" w:equalWidth="0">
            <w:col w:w="1869" w:space="219"/>
            <w:col w:w="8652"/>
          </w:cols>
        </w:sectPr>
      </w:pPr>
    </w:p>
    <w:p w14:paraId="2120AC8B" w14:textId="77777777" w:rsidR="009019C0" w:rsidRDefault="00B23809">
      <w:pPr>
        <w:pStyle w:val="BodyText"/>
        <w:tabs>
          <w:tab w:val="left" w:pos="2347"/>
        </w:tabs>
        <w:spacing w:before="121"/>
        <w:ind w:left="2348" w:right="1153" w:hanging="2089"/>
      </w:pPr>
      <w:r>
        <w:rPr>
          <w:b/>
        </w:rPr>
        <w:t>Assessment</w:t>
      </w:r>
      <w:r>
        <w:rPr>
          <w:b/>
          <w:spacing w:val="-3"/>
        </w:rPr>
        <w:t xml:space="preserve"> </w:t>
      </w:r>
      <w:r>
        <w:rPr>
          <w:b/>
        </w:rPr>
        <w:t>year</w:t>
      </w:r>
      <w:r>
        <w:rPr>
          <w:b/>
        </w:rPr>
        <w:tab/>
      </w:r>
      <w:r>
        <w:t>January 1 through December 31st of any year. The year the property is listed and assessed by the county</w:t>
      </w:r>
      <w:r>
        <w:rPr>
          <w:spacing w:val="-3"/>
        </w:rPr>
        <w:t xml:space="preserve"> </w:t>
      </w:r>
      <w:r>
        <w:t>assessor.</w:t>
      </w:r>
    </w:p>
    <w:p w14:paraId="7D8818F3" w14:textId="77777777" w:rsidR="009019C0" w:rsidRDefault="009019C0">
      <w:pPr>
        <w:sectPr w:rsidR="009019C0">
          <w:type w:val="continuous"/>
          <w:pgSz w:w="12240" w:h="15840"/>
          <w:pgMar w:top="1440" w:right="680" w:bottom="280" w:left="820" w:header="720" w:footer="720" w:gutter="0"/>
          <w:cols w:space="720"/>
        </w:sectPr>
      </w:pPr>
    </w:p>
    <w:p w14:paraId="693214EA" w14:textId="77777777" w:rsidR="009019C0" w:rsidRDefault="009019C0">
      <w:pPr>
        <w:pStyle w:val="BodyText"/>
        <w:spacing w:before="12"/>
        <w:ind w:left="0"/>
        <w:rPr>
          <w:sz w:val="15"/>
        </w:rPr>
      </w:pPr>
    </w:p>
    <w:p w14:paraId="415951EA" w14:textId="77777777" w:rsidR="009019C0" w:rsidRDefault="009019C0">
      <w:pPr>
        <w:rPr>
          <w:sz w:val="15"/>
        </w:rPr>
        <w:sectPr w:rsidR="009019C0">
          <w:pgSz w:w="12240" w:h="15840"/>
          <w:pgMar w:top="1200" w:right="680" w:bottom="280" w:left="820" w:header="763" w:footer="0" w:gutter="0"/>
          <w:cols w:space="720"/>
        </w:sectPr>
      </w:pPr>
    </w:p>
    <w:p w14:paraId="1AA84FFB" w14:textId="77777777" w:rsidR="009019C0" w:rsidRDefault="00AF76D3">
      <w:pPr>
        <w:pStyle w:val="BodyText"/>
        <w:spacing w:before="56"/>
        <w:ind w:right="21"/>
      </w:pPr>
      <w:hyperlink r:id="rId1791">
        <w:r w:rsidR="00B23809">
          <w:rPr>
            <w:color w:val="0000FF"/>
            <w:u w:val="single" w:color="0000FF"/>
          </w:rPr>
          <w:t>RCW 84.40.020</w:t>
        </w:r>
      </w:hyperlink>
      <w:r w:rsidR="00B23809">
        <w:rPr>
          <w:color w:val="0000FF"/>
        </w:rPr>
        <w:t xml:space="preserve"> </w:t>
      </w:r>
      <w:hyperlink r:id="rId1792">
        <w:r w:rsidR="00B23809">
          <w:rPr>
            <w:color w:val="0000FF"/>
            <w:u w:val="single" w:color="0000FF"/>
          </w:rPr>
          <w:t>RCW 84.04.040</w:t>
        </w:r>
      </w:hyperlink>
    </w:p>
    <w:p w14:paraId="46111F15" w14:textId="77777777" w:rsidR="009019C0" w:rsidRDefault="00B23809">
      <w:pPr>
        <w:pStyle w:val="BodyText"/>
        <w:spacing w:before="56"/>
        <w:ind w:right="790"/>
      </w:pPr>
      <w:r>
        <w:br w:type="column"/>
      </w:r>
      <w:r>
        <w:t>The assessment year is the calendar year prior to the year the taxes become due and payable.</w:t>
      </w:r>
    </w:p>
    <w:p w14:paraId="19E24CBC" w14:textId="77777777" w:rsidR="009019C0" w:rsidRDefault="009019C0">
      <w:pPr>
        <w:sectPr w:rsidR="009019C0">
          <w:type w:val="continuous"/>
          <w:pgSz w:w="12240" w:h="15840"/>
          <w:pgMar w:top="1440" w:right="680" w:bottom="280" w:left="820" w:header="720" w:footer="720" w:gutter="0"/>
          <w:cols w:num="2" w:space="720" w:equalWidth="0">
            <w:col w:w="1675" w:space="413"/>
            <w:col w:w="8652"/>
          </w:cols>
        </w:sectPr>
      </w:pPr>
    </w:p>
    <w:p w14:paraId="19A6958D" w14:textId="77777777" w:rsidR="009019C0" w:rsidRDefault="009019C0">
      <w:pPr>
        <w:pStyle w:val="BodyText"/>
        <w:ind w:left="0"/>
        <w:rPr>
          <w:sz w:val="29"/>
        </w:rPr>
      </w:pPr>
    </w:p>
    <w:p w14:paraId="26C4001E" w14:textId="77777777" w:rsidR="009019C0" w:rsidRDefault="0014425E">
      <w:pPr>
        <w:pStyle w:val="BodyText"/>
        <w:ind w:left="152"/>
        <w:rPr>
          <w:sz w:val="20"/>
        </w:rPr>
      </w:pPr>
      <w:r>
        <w:rPr>
          <w:noProof/>
          <w:sz w:val="20"/>
          <w:lang w:bidi="ar-SA"/>
        </w:rPr>
        <mc:AlternateContent>
          <mc:Choice Requires="wpg">
            <w:drawing>
              <wp:inline distT="0" distB="0" distL="0" distR="0" wp14:anchorId="14F6C4C6" wp14:editId="59E79D25">
                <wp:extent cx="6527800" cy="274320"/>
                <wp:effectExtent l="0" t="1270" r="0" b="635"/>
                <wp:docPr id="5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0" cy="274320"/>
                          <a:chOff x="0" y="0"/>
                          <a:chExt cx="10280" cy="432"/>
                        </a:xfrm>
                      </wpg:grpSpPr>
                      <wps:wsp>
                        <wps:cNvPr id="57" name="Rectangle 30"/>
                        <wps:cNvSpPr>
                          <a:spLocks noChangeArrowheads="1"/>
                        </wps:cNvSpPr>
                        <wps:spPr bwMode="auto">
                          <a:xfrm>
                            <a:off x="0" y="0"/>
                            <a:ext cx="10280" cy="432"/>
                          </a:xfrm>
                          <a:prstGeom prst="rect">
                            <a:avLst/>
                          </a:prstGeom>
                          <a:solidFill>
                            <a:srgbClr val="EC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Text Box 29"/>
                        <wps:cNvSpPr txBox="1">
                          <a:spLocks noChangeArrowheads="1"/>
                        </wps:cNvSpPr>
                        <wps:spPr bwMode="auto">
                          <a:xfrm>
                            <a:off x="79" y="69"/>
                            <a:ext cx="10121" cy="293"/>
                          </a:xfrm>
                          <a:prstGeom prst="rect">
                            <a:avLst/>
                          </a:prstGeom>
                          <a:solidFill>
                            <a:srgbClr val="EDD2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14735" w14:textId="77777777" w:rsidR="00ED1673" w:rsidRDefault="00ED1673" w:rsidP="00F47FB9">
                              <w:pPr>
                                <w:pStyle w:val="Heading3"/>
                              </w:pPr>
                              <w:r>
                                <w:t>- B -</w:t>
                              </w:r>
                            </w:p>
                          </w:txbxContent>
                        </wps:txbx>
                        <wps:bodyPr rot="0" vert="horz" wrap="square" lIns="0" tIns="0" rIns="0" bIns="0" anchor="t" anchorCtr="0" upright="1">
                          <a:noAutofit/>
                        </wps:bodyPr>
                      </wps:wsp>
                    </wpg:wgp>
                  </a:graphicData>
                </a:graphic>
              </wp:inline>
            </w:drawing>
          </mc:Choice>
          <mc:Fallback>
            <w:pict>
              <v:group w14:anchorId="14F6C4C6" id="Group 28" o:spid="_x0000_s1362" style="width:514pt;height:21.6pt;mso-position-horizontal-relative:char;mso-position-vertical-relative:line" coordsize="1028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">
                <v:rect id="Rectangle 30" o:spid="_x0000_s1363" style="position:absolute;width:102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" fillcolor="#ecd9ff" stroked="f"/>
                <v:shape id="Text Box 29" o:spid="_x0000_s1364" type="#_x0000_t202" style="position:absolute;left:79;top:69;width:10121;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" fillcolor="#edd2fe" stroked="f">
                  <v:textbox inset="0,0,0,0">
                    <w:txbxContent>
                      <w:p w14:paraId="3A014735" w14:textId="77777777" w:rsidR="00ED1673" w:rsidRDefault="00ED1673" w:rsidP="00F47FB9">
                        <w:pPr>
                          <w:pStyle w:val="Heading3"/>
                        </w:pPr>
                        <w:r>
                          <w:t>- B -</w:t>
                        </w:r>
                      </w:p>
                    </w:txbxContent>
                  </v:textbox>
                </v:shape>
                <w10:anchorlock/>
              </v:group>
            </w:pict>
          </mc:Fallback>
        </mc:AlternateContent>
      </w:r>
    </w:p>
    <w:p w14:paraId="484533B9" w14:textId="77777777" w:rsidR="009019C0" w:rsidRDefault="009019C0">
      <w:pPr>
        <w:rPr>
          <w:sz w:val="20"/>
        </w:rPr>
        <w:sectPr w:rsidR="009019C0">
          <w:type w:val="continuous"/>
          <w:pgSz w:w="12240" w:h="15840"/>
          <w:pgMar w:top="1440" w:right="680" w:bottom="280" w:left="820" w:header="720" w:footer="720" w:gutter="0"/>
          <w:cols w:space="720"/>
        </w:sectPr>
      </w:pPr>
    </w:p>
    <w:p w14:paraId="21DE1C39" w14:textId="77777777" w:rsidR="009019C0" w:rsidRDefault="00B23809">
      <w:pPr>
        <w:pStyle w:val="Heading3"/>
        <w:spacing w:before="31"/>
        <w:ind w:left="259" w:right="-17"/>
      </w:pPr>
      <w:r>
        <w:t>Board of equalization – County</w:t>
      </w:r>
    </w:p>
    <w:p w14:paraId="60ED6C47" w14:textId="77777777" w:rsidR="009019C0" w:rsidRDefault="00AF76D3">
      <w:pPr>
        <w:pStyle w:val="BodyText"/>
        <w:ind w:right="585"/>
      </w:pPr>
      <w:hyperlink r:id="rId1793">
        <w:r w:rsidR="00B23809">
          <w:rPr>
            <w:color w:val="0000FF"/>
            <w:u w:val="single" w:color="0000FF"/>
          </w:rPr>
          <w:t>RCW 84.48.010</w:t>
        </w:r>
      </w:hyperlink>
      <w:r w:rsidR="00B23809">
        <w:rPr>
          <w:color w:val="0000FF"/>
        </w:rPr>
        <w:t xml:space="preserve"> </w:t>
      </w:r>
      <w:hyperlink r:id="rId1794">
        <w:r w:rsidR="00B23809">
          <w:rPr>
            <w:color w:val="0000FF"/>
            <w:u w:val="single" w:color="0000FF"/>
          </w:rPr>
          <w:t>WAC 458-14-001</w:t>
        </w:r>
      </w:hyperlink>
    </w:p>
    <w:p w14:paraId="0F5FDB21" w14:textId="77777777" w:rsidR="009019C0" w:rsidRDefault="00B23809">
      <w:pPr>
        <w:pStyle w:val="BodyText"/>
        <w:spacing w:before="31"/>
        <w:ind w:left="194" w:right="411"/>
      </w:pPr>
      <w:r>
        <w:br w:type="column"/>
      </w:r>
      <w:r>
        <w:t>The county governmental authority has the option of either appointing the members or constituting the board. The board shall consist of not less than three nor more than seven members and this board shall convene at a time set by statutes. There is no state board of equalization…Only a state board of tax appeals and the Department of Revenue.</w:t>
      </w:r>
    </w:p>
    <w:p w14:paraId="6B6633B6" w14:textId="77777777" w:rsidR="009019C0" w:rsidRDefault="009019C0">
      <w:pPr>
        <w:sectPr w:rsidR="009019C0">
          <w:type w:val="continuous"/>
          <w:pgSz w:w="12240" w:h="15840"/>
          <w:pgMar w:top="1440" w:right="680" w:bottom="280" w:left="820" w:header="720" w:footer="720" w:gutter="0"/>
          <w:cols w:num="2" w:space="720" w:equalWidth="0">
            <w:col w:w="2382" w:space="40"/>
            <w:col w:w="8318"/>
          </w:cols>
        </w:sectPr>
      </w:pPr>
    </w:p>
    <w:p w14:paraId="4ADACC32" w14:textId="77777777" w:rsidR="009019C0" w:rsidRDefault="00B23809">
      <w:pPr>
        <w:pStyle w:val="BodyText"/>
        <w:tabs>
          <w:tab w:val="left" w:pos="2616"/>
        </w:tabs>
        <w:spacing w:before="121"/>
        <w:ind w:left="2616" w:right="639" w:hanging="2357"/>
      </w:pPr>
      <w:r>
        <w:rPr>
          <w:b/>
        </w:rPr>
        <w:t>Bond</w:t>
      </w:r>
      <w:r>
        <w:rPr>
          <w:b/>
        </w:rPr>
        <w:tab/>
      </w:r>
      <w:r>
        <w:t>A written promise/document to pay a specified sum of money at a specified date or dates in the future together with periodic interest. Revenue and general obligation bond.</w:t>
      </w:r>
    </w:p>
    <w:p w14:paraId="46D87667" w14:textId="77777777" w:rsidR="009019C0" w:rsidRDefault="009019C0">
      <w:pPr>
        <w:sectPr w:rsidR="009019C0">
          <w:type w:val="continuous"/>
          <w:pgSz w:w="12240" w:h="15840"/>
          <w:pgMar w:top="1440" w:right="680" w:bottom="280" w:left="820" w:header="720" w:footer="720" w:gutter="0"/>
          <w:cols w:space="720"/>
        </w:sectPr>
      </w:pPr>
    </w:p>
    <w:p w14:paraId="794317E5" w14:textId="77777777" w:rsidR="009019C0" w:rsidRDefault="00B23809">
      <w:pPr>
        <w:spacing w:before="118"/>
        <w:ind w:left="259" w:right="24"/>
      </w:pPr>
      <w:r>
        <w:rPr>
          <w:b/>
        </w:rPr>
        <w:t xml:space="preserve">Boundary change </w:t>
      </w:r>
      <w:hyperlink r:id="rId1795">
        <w:r>
          <w:rPr>
            <w:color w:val="0000FF"/>
            <w:u w:val="single" w:color="0000FF"/>
          </w:rPr>
          <w:t>RCW 84.09.030</w:t>
        </w:r>
      </w:hyperlink>
      <w:r>
        <w:rPr>
          <w:color w:val="0000FF"/>
        </w:rPr>
        <w:t xml:space="preserve"> </w:t>
      </w:r>
      <w:hyperlink r:id="rId1796">
        <w:r>
          <w:rPr>
            <w:color w:val="0000FF"/>
            <w:u w:val="single" w:color="0000FF"/>
          </w:rPr>
          <w:t>WAC 458-12-140</w:t>
        </w:r>
      </w:hyperlink>
    </w:p>
    <w:p w14:paraId="1DF89B2A" w14:textId="77777777" w:rsidR="009019C0" w:rsidRDefault="00B23809">
      <w:pPr>
        <w:pStyle w:val="BodyText"/>
        <w:spacing w:before="119"/>
        <w:ind w:left="259" w:right="450"/>
      </w:pPr>
      <w:r>
        <w:br w:type="column"/>
      </w:r>
      <w:r>
        <w:t>Any change in taxing district boundaries, for the purpose of property taxation and the levy of property taxes. Most taxing district’s boundaries must be established by August 1 of the year in which the levy is made.</w:t>
      </w:r>
    </w:p>
    <w:p w14:paraId="65654E2E" w14:textId="77777777" w:rsidR="009019C0" w:rsidRDefault="009019C0">
      <w:pPr>
        <w:sectPr w:rsidR="009019C0">
          <w:type w:val="continuous"/>
          <w:pgSz w:w="12240" w:h="15840"/>
          <w:pgMar w:top="1440" w:right="680" w:bottom="280" w:left="820" w:header="720" w:footer="720" w:gutter="0"/>
          <w:cols w:num="2" w:space="720" w:equalWidth="0">
            <w:col w:w="1892" w:space="465"/>
            <w:col w:w="8383"/>
          </w:cols>
        </w:sectPr>
      </w:pPr>
    </w:p>
    <w:p w14:paraId="7A753631" w14:textId="77777777" w:rsidR="009019C0" w:rsidRDefault="00B23809">
      <w:pPr>
        <w:pStyle w:val="BodyText"/>
        <w:tabs>
          <w:tab w:val="left" w:pos="2616"/>
        </w:tabs>
        <w:spacing w:before="120"/>
        <w:ind w:left="2616" w:right="725" w:hanging="2357"/>
      </w:pPr>
      <w:r>
        <w:rPr>
          <w:b/>
        </w:rPr>
        <w:t>Cancellation</w:t>
      </w:r>
      <w:r>
        <w:rPr>
          <w:b/>
        </w:rPr>
        <w:tab/>
      </w:r>
      <w:r>
        <w:t>Reduction to the tax roll after the roll has been certified for</w:t>
      </w:r>
      <w:r>
        <w:rPr>
          <w:spacing w:val="-36"/>
        </w:rPr>
        <w:t xml:space="preserve"> </w:t>
      </w:r>
      <w:r>
        <w:t>collection for a specific year.</w:t>
      </w:r>
    </w:p>
    <w:p w14:paraId="7DACDCD3" w14:textId="77777777" w:rsidR="009019C0" w:rsidRDefault="009019C0">
      <w:pPr>
        <w:sectPr w:rsidR="009019C0">
          <w:type w:val="continuous"/>
          <w:pgSz w:w="12240" w:h="15840"/>
          <w:pgMar w:top="1440" w:right="680" w:bottom="280" w:left="820" w:header="720" w:footer="720" w:gutter="0"/>
          <w:cols w:space="720"/>
        </w:sectPr>
      </w:pPr>
    </w:p>
    <w:p w14:paraId="6BA08190" w14:textId="77777777" w:rsidR="009019C0" w:rsidRDefault="00B23809">
      <w:pPr>
        <w:pStyle w:val="Heading3"/>
        <w:spacing w:before="121"/>
        <w:ind w:left="259"/>
      </w:pPr>
      <w:r>
        <w:t>Change of use</w:t>
      </w:r>
    </w:p>
    <w:p w14:paraId="07975558" w14:textId="77777777" w:rsidR="009019C0" w:rsidRDefault="00AF76D3">
      <w:pPr>
        <w:pStyle w:val="BodyText"/>
        <w:spacing w:line="295" w:lineRule="auto"/>
        <w:ind w:right="354" w:hanging="1"/>
      </w:pPr>
      <w:hyperlink r:id="rId1797">
        <w:r w:rsidR="00B23809">
          <w:rPr>
            <w:color w:val="0000FF"/>
            <w:u w:val="single" w:color="0000FF"/>
          </w:rPr>
          <w:t>Chapter 84.34 RCW</w:t>
        </w:r>
      </w:hyperlink>
      <w:r w:rsidR="00B23809">
        <w:rPr>
          <w:color w:val="0000FF"/>
        </w:rPr>
        <w:t xml:space="preserve"> </w:t>
      </w:r>
      <w:hyperlink r:id="rId1798">
        <w:r w:rsidR="00B23809">
          <w:rPr>
            <w:color w:val="0000FF"/>
            <w:u w:val="single" w:color="0000FF"/>
          </w:rPr>
          <w:t>Chapter 84.33 RCW</w:t>
        </w:r>
      </w:hyperlink>
    </w:p>
    <w:p w14:paraId="53B1D753" w14:textId="77777777" w:rsidR="009019C0" w:rsidRDefault="00B23809">
      <w:pPr>
        <w:pStyle w:val="Heading3"/>
        <w:spacing w:before="57"/>
      </w:pPr>
      <w:r>
        <w:t>Change of venue</w:t>
      </w:r>
    </w:p>
    <w:p w14:paraId="689E7A7E" w14:textId="77777777" w:rsidR="009019C0" w:rsidRDefault="00B23809">
      <w:pPr>
        <w:ind w:left="260"/>
      </w:pPr>
      <w:r>
        <w:t>(</w:t>
      </w:r>
      <w:r>
        <w:rPr>
          <w:i/>
        </w:rPr>
        <w:t>Black's Law Dictionary</w:t>
      </w:r>
      <w:r>
        <w:t>)</w:t>
      </w:r>
    </w:p>
    <w:p w14:paraId="22CE30D5" w14:textId="77777777" w:rsidR="009019C0" w:rsidRDefault="009019C0">
      <w:pPr>
        <w:pStyle w:val="BodyText"/>
        <w:spacing w:before="8"/>
        <w:ind w:left="0"/>
        <w:rPr>
          <w:sz w:val="31"/>
        </w:rPr>
      </w:pPr>
    </w:p>
    <w:p w14:paraId="5B3414EC" w14:textId="77777777" w:rsidR="009019C0" w:rsidRDefault="00B23809">
      <w:pPr>
        <w:pStyle w:val="Heading3"/>
        <w:spacing w:before="1"/>
        <w:ind w:left="259"/>
      </w:pPr>
      <w:r>
        <w:t>Compensating tax</w:t>
      </w:r>
    </w:p>
    <w:p w14:paraId="78138EC0" w14:textId="77777777" w:rsidR="009019C0" w:rsidRDefault="00AF76D3">
      <w:pPr>
        <w:pStyle w:val="BodyText"/>
        <w:ind w:left="259"/>
      </w:pPr>
      <w:hyperlink r:id="rId1799">
        <w:r w:rsidR="00B23809">
          <w:rPr>
            <w:color w:val="0000FF"/>
            <w:u w:val="single" w:color="0000FF"/>
          </w:rPr>
          <w:t>Chapter 84.33 RCW</w:t>
        </w:r>
      </w:hyperlink>
    </w:p>
    <w:p w14:paraId="215866F8" w14:textId="77777777" w:rsidR="009019C0" w:rsidRDefault="00B23809">
      <w:pPr>
        <w:pStyle w:val="Heading3"/>
        <w:spacing w:before="120"/>
      </w:pPr>
      <w:r>
        <w:t>Compliance, Notice of</w:t>
      </w:r>
    </w:p>
    <w:p w14:paraId="5772FE73" w14:textId="77777777" w:rsidR="009019C0" w:rsidRDefault="00AF76D3">
      <w:pPr>
        <w:pStyle w:val="BodyText"/>
        <w:ind w:right="585"/>
      </w:pPr>
      <w:hyperlink r:id="rId1800">
        <w:r w:rsidR="00B23809">
          <w:rPr>
            <w:color w:val="0000FF"/>
            <w:u w:val="single" w:color="0000FF"/>
          </w:rPr>
          <w:t>RCW 84.26.080</w:t>
        </w:r>
      </w:hyperlink>
      <w:r w:rsidR="00B23809">
        <w:rPr>
          <w:color w:val="0000FF"/>
        </w:rPr>
        <w:t xml:space="preserve"> </w:t>
      </w:r>
      <w:hyperlink r:id="rId1801">
        <w:r w:rsidR="00B23809">
          <w:rPr>
            <w:color w:val="0000FF"/>
            <w:u w:val="single" w:color="0000FF"/>
          </w:rPr>
          <w:t>WAC 458-15-070</w:t>
        </w:r>
      </w:hyperlink>
    </w:p>
    <w:p w14:paraId="7198711E" w14:textId="77777777" w:rsidR="009019C0" w:rsidRDefault="00B23809">
      <w:pPr>
        <w:pStyle w:val="Heading3"/>
        <w:spacing w:before="121"/>
        <w:ind w:left="259" w:right="292"/>
      </w:pPr>
      <w:r>
        <w:t>Consolidated taxing district</w:t>
      </w:r>
    </w:p>
    <w:p w14:paraId="003888F5" w14:textId="77777777" w:rsidR="009019C0" w:rsidRDefault="00AF76D3">
      <w:pPr>
        <w:pStyle w:val="BodyText"/>
        <w:ind w:left="259"/>
      </w:pPr>
      <w:hyperlink r:id="rId1802">
        <w:r w:rsidR="00B23809">
          <w:rPr>
            <w:color w:val="0000FF"/>
            <w:u w:val="single" w:color="0000FF"/>
          </w:rPr>
          <w:t>WAC 458-12-140</w:t>
        </w:r>
      </w:hyperlink>
    </w:p>
    <w:p w14:paraId="13EAD8A0" w14:textId="77777777" w:rsidR="009019C0" w:rsidRDefault="00B23809">
      <w:pPr>
        <w:spacing w:before="118"/>
        <w:ind w:left="259" w:right="744"/>
      </w:pPr>
      <w:r>
        <w:rPr>
          <w:b/>
        </w:rPr>
        <w:t xml:space="preserve">Constitutional limitation </w:t>
      </w:r>
      <w:hyperlink r:id="rId1803">
        <w:r>
          <w:rPr>
            <w:b/>
            <w:color w:val="0000FF"/>
            <w:u w:val="single" w:color="0000FF"/>
          </w:rPr>
          <w:t xml:space="preserve"> </w:t>
        </w:r>
        <w:r>
          <w:rPr>
            <w:color w:val="0000FF"/>
            <w:u w:val="single" w:color="0000FF"/>
          </w:rPr>
          <w:t>RCW</w:t>
        </w:r>
        <w:r>
          <w:rPr>
            <w:color w:val="0000FF"/>
            <w:spacing w:val="-6"/>
            <w:u w:val="single" w:color="0000FF"/>
          </w:rPr>
          <w:t xml:space="preserve"> </w:t>
        </w:r>
        <w:r>
          <w:rPr>
            <w:color w:val="0000FF"/>
            <w:u w:val="single" w:color="0000FF"/>
          </w:rPr>
          <w:t>84.55.010</w:t>
        </w:r>
      </w:hyperlink>
    </w:p>
    <w:p w14:paraId="33853FC1" w14:textId="77777777" w:rsidR="009019C0" w:rsidRDefault="00B23809">
      <w:pPr>
        <w:pStyle w:val="BodyText"/>
        <w:spacing w:before="121"/>
        <w:ind w:left="195"/>
      </w:pPr>
      <w:r>
        <w:br w:type="column"/>
      </w:r>
      <w:r>
        <w:t xml:space="preserve">When land which is classified under chapter </w:t>
      </w:r>
      <w:hyperlink r:id="rId1804">
        <w:r>
          <w:rPr>
            <w:color w:val="0000FF"/>
            <w:u w:val="single" w:color="0000FF"/>
          </w:rPr>
          <w:t>84.34</w:t>
        </w:r>
        <w:r>
          <w:rPr>
            <w:color w:val="0000FF"/>
          </w:rPr>
          <w:t xml:space="preserve"> </w:t>
        </w:r>
      </w:hyperlink>
      <w:r>
        <w:t>RCW or designated under chapter</w:t>
      </w:r>
    </w:p>
    <w:p w14:paraId="19EB97DA" w14:textId="77777777" w:rsidR="009019C0" w:rsidRDefault="00B23809">
      <w:pPr>
        <w:pStyle w:val="ListParagraph"/>
        <w:numPr>
          <w:ilvl w:val="1"/>
          <w:numId w:val="3"/>
        </w:numPr>
        <w:tabs>
          <w:tab w:val="left" w:pos="748"/>
        </w:tabs>
        <w:jc w:val="left"/>
      </w:pPr>
      <w:r>
        <w:t>RCW is applied to some other</w:t>
      </w:r>
      <w:r>
        <w:rPr>
          <w:spacing w:val="-5"/>
        </w:rPr>
        <w:t xml:space="preserve"> </w:t>
      </w:r>
      <w:r>
        <w:t>use.</w:t>
      </w:r>
    </w:p>
    <w:p w14:paraId="7E2D4FD9" w14:textId="77777777" w:rsidR="009019C0" w:rsidRDefault="009019C0">
      <w:pPr>
        <w:pStyle w:val="BodyText"/>
        <w:ind w:left="0"/>
      </w:pPr>
    </w:p>
    <w:p w14:paraId="2B5D26E1" w14:textId="77777777" w:rsidR="009019C0" w:rsidRDefault="00B23809">
      <w:pPr>
        <w:pStyle w:val="BodyText"/>
        <w:spacing w:before="181"/>
        <w:ind w:left="195" w:right="546"/>
      </w:pPr>
      <w:r>
        <w:t>The removal of a suit begun in one county or district to another county or district for trial, though the term is also sometimes applied to the removal of a suit from one court of the same county or district.</w:t>
      </w:r>
    </w:p>
    <w:p w14:paraId="2FA940B5" w14:textId="77777777" w:rsidR="009019C0" w:rsidRDefault="00B23809">
      <w:pPr>
        <w:pStyle w:val="BodyText"/>
        <w:spacing w:before="118"/>
        <w:ind w:left="195"/>
      </w:pPr>
      <w:r>
        <w:t>Tax calculated on removal from designated forest land classification.</w:t>
      </w:r>
    </w:p>
    <w:p w14:paraId="0B2437B9" w14:textId="77777777" w:rsidR="009019C0" w:rsidRDefault="009019C0">
      <w:pPr>
        <w:pStyle w:val="BodyText"/>
        <w:spacing w:before="10"/>
        <w:ind w:left="0"/>
        <w:rPr>
          <w:sz w:val="31"/>
        </w:rPr>
      </w:pPr>
    </w:p>
    <w:p w14:paraId="077A7121" w14:textId="77777777" w:rsidR="009019C0" w:rsidRDefault="00B23809">
      <w:pPr>
        <w:pStyle w:val="BodyText"/>
        <w:spacing w:before="1"/>
        <w:ind w:left="195" w:right="261"/>
      </w:pPr>
      <w:r>
        <w:t xml:space="preserve">An </w:t>
      </w:r>
      <w:r>
        <w:rPr>
          <w:spacing w:val="-3"/>
        </w:rPr>
        <w:t xml:space="preserve">affidavit </w:t>
      </w:r>
      <w:r>
        <w:t xml:space="preserve">on </w:t>
      </w:r>
      <w:r>
        <w:rPr>
          <w:spacing w:val="-2"/>
        </w:rPr>
        <w:t xml:space="preserve">the </w:t>
      </w:r>
      <w:r>
        <w:t>real estate</w:t>
      </w:r>
      <w:r>
        <w:rPr>
          <w:spacing w:val="-3"/>
        </w:rPr>
        <w:t xml:space="preserve"> excise </w:t>
      </w:r>
      <w:r>
        <w:t>tax</w:t>
      </w:r>
      <w:r>
        <w:rPr>
          <w:spacing w:val="-3"/>
        </w:rPr>
        <w:t xml:space="preserve"> form which </w:t>
      </w:r>
      <w:r>
        <w:t xml:space="preserve">is </w:t>
      </w:r>
      <w:r>
        <w:rPr>
          <w:spacing w:val="-3"/>
        </w:rPr>
        <w:t xml:space="preserve">signed </w:t>
      </w:r>
      <w:r>
        <w:t xml:space="preserve">by </w:t>
      </w:r>
      <w:r>
        <w:rPr>
          <w:spacing w:val="-2"/>
        </w:rPr>
        <w:t xml:space="preserve">the new </w:t>
      </w:r>
      <w:r>
        <w:rPr>
          <w:spacing w:val="-3"/>
        </w:rPr>
        <w:t xml:space="preserve">owner/owners </w:t>
      </w:r>
      <w:r>
        <w:t xml:space="preserve">at </w:t>
      </w:r>
      <w:r>
        <w:rPr>
          <w:spacing w:val="-2"/>
        </w:rPr>
        <w:t xml:space="preserve">the </w:t>
      </w:r>
      <w:r>
        <w:t xml:space="preserve">time of </w:t>
      </w:r>
      <w:r>
        <w:rPr>
          <w:spacing w:val="-3"/>
        </w:rPr>
        <w:t xml:space="preserve">sale </w:t>
      </w:r>
      <w:r>
        <w:t xml:space="preserve">or </w:t>
      </w:r>
      <w:r>
        <w:rPr>
          <w:spacing w:val="-3"/>
        </w:rPr>
        <w:t xml:space="preserve">transfer </w:t>
      </w:r>
      <w:r>
        <w:t xml:space="preserve">of </w:t>
      </w:r>
      <w:r>
        <w:rPr>
          <w:spacing w:val="-3"/>
        </w:rPr>
        <w:t xml:space="preserve">ownership </w:t>
      </w:r>
      <w:r>
        <w:t xml:space="preserve">of </w:t>
      </w:r>
      <w:r>
        <w:rPr>
          <w:spacing w:val="-3"/>
        </w:rPr>
        <w:t xml:space="preserve">historic property </w:t>
      </w:r>
      <w:r>
        <w:t xml:space="preserve">when they </w:t>
      </w:r>
      <w:r>
        <w:rPr>
          <w:spacing w:val="-3"/>
        </w:rPr>
        <w:t xml:space="preserve">desire the property </w:t>
      </w:r>
      <w:r>
        <w:t xml:space="preserve">to </w:t>
      </w:r>
      <w:r>
        <w:rPr>
          <w:spacing w:val="-3"/>
        </w:rPr>
        <w:t>continue under that respective classification.</w:t>
      </w:r>
    </w:p>
    <w:p w14:paraId="7F52A5F3" w14:textId="77777777" w:rsidR="009019C0" w:rsidRDefault="00B23809">
      <w:pPr>
        <w:pStyle w:val="BodyText"/>
        <w:spacing w:before="120"/>
        <w:ind w:left="195" w:right="564"/>
      </w:pPr>
      <w:r>
        <w:t>A combination of all taxing districts whose combined levy for tax purposes makes up the total levy applicable to an individual property.</w:t>
      </w:r>
    </w:p>
    <w:p w14:paraId="20B54681" w14:textId="77777777" w:rsidR="009019C0" w:rsidRDefault="009019C0">
      <w:pPr>
        <w:pStyle w:val="BodyText"/>
        <w:spacing w:before="9"/>
        <w:ind w:left="0"/>
        <w:rPr>
          <w:sz w:val="31"/>
        </w:rPr>
      </w:pPr>
    </w:p>
    <w:p w14:paraId="655E73A4" w14:textId="77777777" w:rsidR="009019C0" w:rsidRDefault="00B23809">
      <w:pPr>
        <w:pStyle w:val="BodyText"/>
        <w:ind w:left="195" w:right="458"/>
      </w:pPr>
      <w:r>
        <w:t>The levy for a taxing district in any year shall be set so that the regular property taxes payable in the following year shall not exceed one hundred one percent of the amount of regular property taxes lawfully levied for such district in the highest of the three most recent years in which such taxes were levied for such district plus an additional dollar amount calculated by multiplying the increase in assessed value resulting from new construction, improvements to property and any increase in the assessed value of state assessed property by the regular property tax levy rate of that district for the preceding year.</w:t>
      </w:r>
    </w:p>
    <w:p w14:paraId="73873DEE" w14:textId="77777777" w:rsidR="009019C0" w:rsidRDefault="00B23809">
      <w:pPr>
        <w:pStyle w:val="BodyText"/>
        <w:spacing w:before="61"/>
        <w:ind w:left="195"/>
      </w:pPr>
      <w:r>
        <w:t>The constitutional limitation is often referred to as the "101% limit” or “levy limit."</w:t>
      </w:r>
    </w:p>
    <w:p w14:paraId="265FCE1F" w14:textId="77777777" w:rsidR="009019C0" w:rsidRDefault="009019C0">
      <w:pPr>
        <w:sectPr w:rsidR="009019C0">
          <w:type w:val="continuous"/>
          <w:pgSz w:w="12240" w:h="15840"/>
          <w:pgMar w:top="1440" w:right="680" w:bottom="280" w:left="820" w:header="720" w:footer="720" w:gutter="0"/>
          <w:cols w:num="2" w:space="720" w:equalWidth="0">
            <w:col w:w="2382" w:space="40"/>
            <w:col w:w="8318"/>
          </w:cols>
        </w:sectPr>
      </w:pPr>
    </w:p>
    <w:p w14:paraId="44733C13" w14:textId="77777777" w:rsidR="009019C0" w:rsidRDefault="00B23809">
      <w:pPr>
        <w:pStyle w:val="BodyText"/>
        <w:tabs>
          <w:tab w:val="left" w:pos="2616"/>
        </w:tabs>
        <w:spacing w:before="123" w:line="237" w:lineRule="auto"/>
        <w:ind w:left="2616" w:right="574" w:hanging="2357"/>
      </w:pPr>
      <w:r>
        <w:rPr>
          <w:b/>
        </w:rPr>
        <w:t>Contiguous</w:t>
      </w:r>
      <w:r>
        <w:rPr>
          <w:b/>
        </w:rPr>
        <w:tab/>
      </w:r>
      <w:r>
        <w:t>Land adjoining and touching other property held by the same ownership. Land divided</w:t>
      </w:r>
      <w:r>
        <w:rPr>
          <w:spacing w:val="-3"/>
        </w:rPr>
        <w:t xml:space="preserve"> </w:t>
      </w:r>
      <w:r>
        <w:t>by a</w:t>
      </w:r>
      <w:r>
        <w:rPr>
          <w:spacing w:val="-4"/>
        </w:rPr>
        <w:t xml:space="preserve"> </w:t>
      </w:r>
      <w:r>
        <w:t>public</w:t>
      </w:r>
      <w:r>
        <w:rPr>
          <w:spacing w:val="-1"/>
        </w:rPr>
        <w:t xml:space="preserve"> </w:t>
      </w:r>
      <w:r>
        <w:t>road,</w:t>
      </w:r>
      <w:r>
        <w:rPr>
          <w:spacing w:val="-4"/>
        </w:rPr>
        <w:t xml:space="preserve"> </w:t>
      </w:r>
      <w:r>
        <w:t>railroad,</w:t>
      </w:r>
      <w:r>
        <w:rPr>
          <w:spacing w:val="-1"/>
        </w:rPr>
        <w:t xml:space="preserve"> </w:t>
      </w:r>
      <w:r>
        <w:t>public</w:t>
      </w:r>
      <w:r>
        <w:rPr>
          <w:spacing w:val="-2"/>
        </w:rPr>
        <w:t xml:space="preserve"> </w:t>
      </w:r>
      <w:r>
        <w:t>right</w:t>
      </w:r>
      <w:r>
        <w:rPr>
          <w:spacing w:val="-3"/>
        </w:rPr>
        <w:t xml:space="preserve"> </w:t>
      </w:r>
      <w:r>
        <w:t>of</w:t>
      </w:r>
      <w:r>
        <w:rPr>
          <w:spacing w:val="-4"/>
        </w:rPr>
        <w:t xml:space="preserve"> </w:t>
      </w:r>
      <w:r>
        <w:t>way,</w:t>
      </w:r>
      <w:r>
        <w:rPr>
          <w:spacing w:val="-7"/>
        </w:rPr>
        <w:t xml:space="preserve"> </w:t>
      </w:r>
      <w:r>
        <w:t>or</w:t>
      </w:r>
      <w:r>
        <w:rPr>
          <w:spacing w:val="-1"/>
        </w:rPr>
        <w:t xml:space="preserve"> </w:t>
      </w:r>
      <w:r>
        <w:t>waterway,</w:t>
      </w:r>
      <w:r>
        <w:rPr>
          <w:spacing w:val="-4"/>
        </w:rPr>
        <w:t xml:space="preserve"> </w:t>
      </w:r>
      <w:r>
        <w:t>but</w:t>
      </w:r>
      <w:r>
        <w:rPr>
          <w:spacing w:val="-3"/>
        </w:rPr>
        <w:t xml:space="preserve"> </w:t>
      </w:r>
      <w:r>
        <w:t>otherwise an</w:t>
      </w:r>
    </w:p>
    <w:p w14:paraId="13D48351" w14:textId="77777777" w:rsidR="009019C0" w:rsidRDefault="009019C0">
      <w:pPr>
        <w:spacing w:line="237" w:lineRule="auto"/>
        <w:sectPr w:rsidR="009019C0">
          <w:type w:val="continuous"/>
          <w:pgSz w:w="12240" w:h="15840"/>
          <w:pgMar w:top="1440" w:right="680" w:bottom="280" w:left="820" w:header="720" w:footer="720" w:gutter="0"/>
          <w:cols w:space="720"/>
        </w:sectPr>
      </w:pPr>
    </w:p>
    <w:p w14:paraId="5ABE68CE" w14:textId="77777777" w:rsidR="009019C0" w:rsidRDefault="009019C0">
      <w:pPr>
        <w:pStyle w:val="BodyText"/>
        <w:spacing w:before="12"/>
        <w:ind w:left="0"/>
        <w:rPr>
          <w:sz w:val="15"/>
        </w:rPr>
      </w:pPr>
    </w:p>
    <w:p w14:paraId="55C79162" w14:textId="77777777" w:rsidR="009019C0" w:rsidRDefault="00AF76D3">
      <w:pPr>
        <w:pStyle w:val="BodyText"/>
        <w:tabs>
          <w:tab w:val="left" w:pos="2616"/>
        </w:tabs>
        <w:spacing w:before="56"/>
      </w:pPr>
      <w:hyperlink r:id="rId1805">
        <w:r w:rsidR="00B23809">
          <w:rPr>
            <w:color w:val="0000FF"/>
            <w:u w:val="single" w:color="0000FF"/>
          </w:rPr>
          <w:t>RCW</w:t>
        </w:r>
        <w:r w:rsidR="00B23809">
          <w:rPr>
            <w:color w:val="0000FF"/>
            <w:spacing w:val="-4"/>
            <w:u w:val="single" w:color="0000FF"/>
          </w:rPr>
          <w:t xml:space="preserve"> </w:t>
        </w:r>
        <w:r w:rsidR="00B23809">
          <w:rPr>
            <w:color w:val="0000FF"/>
            <w:u w:val="single" w:color="0000FF"/>
          </w:rPr>
          <w:t>84.34.020</w:t>
        </w:r>
      </w:hyperlink>
      <w:r w:rsidR="00B23809">
        <w:rPr>
          <w:color w:val="0000FF"/>
        </w:rPr>
        <w:tab/>
      </w:r>
      <w:r w:rsidR="00B23809">
        <w:t>integral part of a farming</w:t>
      </w:r>
      <w:r w:rsidR="00B23809">
        <w:rPr>
          <w:spacing w:val="-7"/>
        </w:rPr>
        <w:t xml:space="preserve"> </w:t>
      </w:r>
      <w:r w:rsidR="00B23809">
        <w:t>operation.</w:t>
      </w:r>
    </w:p>
    <w:p w14:paraId="642141AE" w14:textId="77777777" w:rsidR="009019C0" w:rsidRDefault="009019C0">
      <w:pPr>
        <w:sectPr w:rsidR="009019C0">
          <w:pgSz w:w="12240" w:h="15840"/>
          <w:pgMar w:top="1200" w:right="680" w:bottom="280" w:left="820" w:header="763" w:footer="0" w:gutter="0"/>
          <w:cols w:space="720"/>
        </w:sectPr>
      </w:pPr>
    </w:p>
    <w:p w14:paraId="6AE18B52" w14:textId="77777777" w:rsidR="009019C0" w:rsidRDefault="00B23809">
      <w:pPr>
        <w:pStyle w:val="Heading3"/>
        <w:spacing w:before="120"/>
      </w:pPr>
      <w:r>
        <w:t>County commissioner</w:t>
      </w:r>
    </w:p>
    <w:p w14:paraId="69AAC432" w14:textId="77777777" w:rsidR="009019C0" w:rsidRDefault="00AF76D3">
      <w:pPr>
        <w:pStyle w:val="BodyText"/>
      </w:pPr>
      <w:hyperlink r:id="rId1806">
        <w:r w:rsidR="00B23809">
          <w:rPr>
            <w:color w:val="0000FF"/>
            <w:u w:val="single" w:color="0000FF"/>
          </w:rPr>
          <w:t>RCW 36.32.005</w:t>
        </w:r>
      </w:hyperlink>
    </w:p>
    <w:p w14:paraId="5735924C" w14:textId="77777777" w:rsidR="009019C0" w:rsidRDefault="009019C0">
      <w:pPr>
        <w:pStyle w:val="BodyText"/>
        <w:spacing w:before="11"/>
        <w:ind w:left="0"/>
        <w:rPr>
          <w:sz w:val="31"/>
        </w:rPr>
      </w:pPr>
    </w:p>
    <w:p w14:paraId="3D3A492C" w14:textId="77777777" w:rsidR="009019C0" w:rsidRDefault="00B23809">
      <w:pPr>
        <w:pStyle w:val="Heading3"/>
        <w:ind w:left="259" w:right="24"/>
      </w:pPr>
      <w:r>
        <w:t>County governmental authority</w:t>
      </w:r>
    </w:p>
    <w:p w14:paraId="0015F57B" w14:textId="77777777" w:rsidR="009019C0" w:rsidRDefault="00B23809">
      <w:pPr>
        <w:spacing w:before="120"/>
        <w:ind w:left="259" w:right="386"/>
        <w:rPr>
          <w:b/>
        </w:rPr>
      </w:pPr>
      <w:r>
        <w:rPr>
          <w:b/>
        </w:rPr>
        <w:t>County legislative authority</w:t>
      </w:r>
    </w:p>
    <w:p w14:paraId="657710A6" w14:textId="77777777" w:rsidR="009019C0" w:rsidRDefault="00AF76D3">
      <w:pPr>
        <w:pStyle w:val="BodyText"/>
        <w:spacing w:before="1"/>
        <w:ind w:left="259"/>
      </w:pPr>
      <w:hyperlink r:id="rId1807">
        <w:r w:rsidR="00B23809">
          <w:rPr>
            <w:color w:val="0000FF"/>
            <w:u w:val="single" w:color="0000FF"/>
          </w:rPr>
          <w:t>WAC 458-18-510</w:t>
        </w:r>
      </w:hyperlink>
    </w:p>
    <w:p w14:paraId="23C6AD83" w14:textId="77777777" w:rsidR="009019C0" w:rsidRDefault="00B23809">
      <w:pPr>
        <w:pStyle w:val="Heading3"/>
        <w:spacing w:before="118"/>
        <w:ind w:left="259" w:right="433"/>
      </w:pPr>
      <w:r>
        <w:t>County recording authority</w:t>
      </w:r>
    </w:p>
    <w:p w14:paraId="17FB4FB6" w14:textId="77777777" w:rsidR="009019C0" w:rsidRDefault="00AF76D3">
      <w:pPr>
        <w:pStyle w:val="BodyText"/>
        <w:ind w:right="488" w:hanging="1"/>
      </w:pPr>
      <w:hyperlink r:id="rId1808">
        <w:r w:rsidR="00B23809">
          <w:rPr>
            <w:color w:val="0000FF"/>
            <w:u w:val="single" w:color="0000FF"/>
          </w:rPr>
          <w:t>RCW 84.04.045</w:t>
        </w:r>
      </w:hyperlink>
      <w:r w:rsidR="00B23809">
        <w:rPr>
          <w:color w:val="0000FF"/>
        </w:rPr>
        <w:t xml:space="preserve"> </w:t>
      </w:r>
      <w:hyperlink r:id="rId1809">
        <w:r w:rsidR="00B23809">
          <w:rPr>
            <w:color w:val="0000FF"/>
            <w:u w:val="single" w:color="0000FF"/>
          </w:rPr>
          <w:t>WAC 458-15-015</w:t>
        </w:r>
      </w:hyperlink>
    </w:p>
    <w:p w14:paraId="1F2DB9C8" w14:textId="77777777" w:rsidR="009019C0" w:rsidRDefault="00B23809">
      <w:pPr>
        <w:pStyle w:val="BodyText"/>
        <w:spacing w:before="120"/>
        <w:ind w:left="259" w:right="569"/>
      </w:pPr>
      <w:r>
        <w:br w:type="column"/>
      </w:r>
      <w:r>
        <w:t>The term county commissioners when used in Title 36 or other provision of law shall include the governmental authority empowered to so act under the provisions of a charter adopted by any county of the state.</w:t>
      </w:r>
    </w:p>
    <w:p w14:paraId="383CFE21" w14:textId="77777777" w:rsidR="009019C0" w:rsidRDefault="00B23809">
      <w:pPr>
        <w:pStyle w:val="BodyText"/>
        <w:spacing w:before="121"/>
        <w:ind w:left="259" w:right="677"/>
      </w:pPr>
      <w:r>
        <w:t>The board of county commissioners or county legislative body as established under Home Rule Charter.</w:t>
      </w:r>
    </w:p>
    <w:p w14:paraId="16EE14FA" w14:textId="77777777" w:rsidR="009019C0" w:rsidRDefault="00B23809">
      <w:pPr>
        <w:pStyle w:val="BodyText"/>
        <w:spacing w:before="120"/>
        <w:ind w:left="259" w:right="1486"/>
      </w:pPr>
      <w:r>
        <w:t>The county commissioners, or in a case of a home rule charter county, the governmental authority empowered to so act.</w:t>
      </w:r>
    </w:p>
    <w:p w14:paraId="46A77E41" w14:textId="77777777" w:rsidR="009019C0" w:rsidRDefault="009019C0">
      <w:pPr>
        <w:pStyle w:val="BodyText"/>
        <w:spacing w:before="9"/>
        <w:ind w:left="0"/>
        <w:rPr>
          <w:sz w:val="31"/>
        </w:rPr>
      </w:pPr>
    </w:p>
    <w:p w14:paraId="22A36FBD" w14:textId="77777777" w:rsidR="009019C0" w:rsidRDefault="00B23809">
      <w:pPr>
        <w:pStyle w:val="BodyText"/>
        <w:ind w:left="259" w:right="496"/>
      </w:pPr>
      <w:r>
        <w:t>The county auditor or the county recording authority as authorized under Home Rule Charter.</w:t>
      </w:r>
    </w:p>
    <w:p w14:paraId="73025D41" w14:textId="77777777" w:rsidR="009019C0" w:rsidRDefault="009019C0">
      <w:pPr>
        <w:sectPr w:rsidR="009019C0">
          <w:type w:val="continuous"/>
          <w:pgSz w:w="12240" w:h="15840"/>
          <w:pgMar w:top="1440" w:right="680" w:bottom="280" w:left="820" w:header="720" w:footer="720" w:gutter="0"/>
          <w:cols w:num="2" w:space="720" w:equalWidth="0">
            <w:col w:w="2285" w:space="72"/>
            <w:col w:w="8383"/>
          </w:cols>
        </w:sectPr>
      </w:pPr>
    </w:p>
    <w:p w14:paraId="3CC07E46" w14:textId="77777777" w:rsidR="009019C0" w:rsidRDefault="00B23809">
      <w:pPr>
        <w:pStyle w:val="BodyText"/>
        <w:tabs>
          <w:tab w:val="left" w:pos="2616"/>
        </w:tabs>
        <w:spacing w:before="121"/>
        <w:ind w:left="2616" w:right="1085" w:hanging="2357"/>
      </w:pPr>
      <w:r>
        <w:rPr>
          <w:b/>
        </w:rPr>
        <w:t>Coupon</w:t>
      </w:r>
      <w:r>
        <w:rPr>
          <w:b/>
        </w:rPr>
        <w:tab/>
      </w:r>
      <w:r>
        <w:t>The interest document specifying the amount of interest and date of payment, attached to a bond or coupon</w:t>
      </w:r>
      <w:r>
        <w:rPr>
          <w:spacing w:val="-11"/>
        </w:rPr>
        <w:t xml:space="preserve"> </w:t>
      </w:r>
      <w:r>
        <w:t>warrant.</w:t>
      </w:r>
    </w:p>
    <w:p w14:paraId="3FB9206B" w14:textId="77777777" w:rsidR="009019C0" w:rsidRDefault="00B23809">
      <w:pPr>
        <w:pStyle w:val="BodyText"/>
        <w:tabs>
          <w:tab w:val="left" w:pos="2616"/>
        </w:tabs>
        <w:spacing w:before="120"/>
        <w:ind w:left="2616" w:right="1098" w:hanging="2357"/>
      </w:pPr>
      <w:r>
        <w:rPr>
          <w:b/>
        </w:rPr>
        <w:t>Coupon</w:t>
      </w:r>
      <w:r>
        <w:rPr>
          <w:b/>
          <w:spacing w:val="-2"/>
        </w:rPr>
        <w:t xml:space="preserve"> </w:t>
      </w:r>
      <w:r>
        <w:rPr>
          <w:b/>
        </w:rPr>
        <w:t>warrant</w:t>
      </w:r>
      <w:r>
        <w:rPr>
          <w:b/>
        </w:rPr>
        <w:tab/>
      </w:r>
      <w:r>
        <w:t>A warrant payable to the bearer with interest coupons attached. When issued, constitutes a general obligation of the</w:t>
      </w:r>
      <w:r>
        <w:rPr>
          <w:spacing w:val="-8"/>
        </w:rPr>
        <w:t xml:space="preserve"> </w:t>
      </w:r>
      <w:r>
        <w:t>district.</w:t>
      </w:r>
    </w:p>
    <w:p w14:paraId="3C1D6C4F" w14:textId="77777777" w:rsidR="009019C0" w:rsidRDefault="009019C0">
      <w:pPr>
        <w:sectPr w:rsidR="009019C0">
          <w:type w:val="continuous"/>
          <w:pgSz w:w="12240" w:h="15840"/>
          <w:pgMar w:top="1440" w:right="680" w:bottom="280" w:left="820" w:header="720" w:footer="720" w:gutter="0"/>
          <w:cols w:space="720"/>
        </w:sectPr>
      </w:pPr>
    </w:p>
    <w:p w14:paraId="4FD0D875" w14:textId="77777777" w:rsidR="009019C0" w:rsidRDefault="00B23809">
      <w:pPr>
        <w:pStyle w:val="Heading3"/>
        <w:spacing w:before="121"/>
        <w:ind w:left="259" w:right="23"/>
      </w:pPr>
      <w:r>
        <w:t>Current assessment year</w:t>
      </w:r>
    </w:p>
    <w:p w14:paraId="1A0CDE77" w14:textId="77777777" w:rsidR="009019C0" w:rsidRDefault="00B23809">
      <w:pPr>
        <w:pStyle w:val="BodyText"/>
        <w:spacing w:before="121"/>
        <w:ind w:left="259"/>
      </w:pPr>
      <w:r>
        <w:br w:type="column"/>
      </w:r>
      <w:r>
        <w:t>The year the property is listed and valued by the county assessor.</w:t>
      </w:r>
    </w:p>
    <w:p w14:paraId="7ABF4C86" w14:textId="77777777" w:rsidR="009019C0" w:rsidRDefault="009019C0">
      <w:pPr>
        <w:sectPr w:rsidR="009019C0">
          <w:type w:val="continuous"/>
          <w:pgSz w:w="12240" w:h="15840"/>
          <w:pgMar w:top="1440" w:right="680" w:bottom="280" w:left="820" w:header="720" w:footer="720" w:gutter="0"/>
          <w:cols w:num="2" w:space="720" w:equalWidth="0">
            <w:col w:w="2103" w:space="254"/>
            <w:col w:w="8383"/>
          </w:cols>
        </w:sectPr>
      </w:pPr>
    </w:p>
    <w:p w14:paraId="17E7B3F5" w14:textId="77777777" w:rsidR="009019C0" w:rsidRDefault="00B23809">
      <w:pPr>
        <w:tabs>
          <w:tab w:val="left" w:pos="2616"/>
        </w:tabs>
        <w:spacing w:before="120"/>
        <w:ind w:left="260"/>
      </w:pPr>
      <w:r>
        <w:rPr>
          <w:b/>
        </w:rPr>
        <w:t>Current tax</w:t>
      </w:r>
      <w:r>
        <w:rPr>
          <w:b/>
          <w:spacing w:val="-3"/>
        </w:rPr>
        <w:t xml:space="preserve"> </w:t>
      </w:r>
      <w:r>
        <w:rPr>
          <w:b/>
        </w:rPr>
        <w:t>year</w:t>
      </w:r>
      <w:r>
        <w:rPr>
          <w:b/>
        </w:rPr>
        <w:tab/>
      </w:r>
      <w:r>
        <w:t>The year the taxes are due and</w:t>
      </w:r>
      <w:r>
        <w:rPr>
          <w:spacing w:val="-3"/>
        </w:rPr>
        <w:t xml:space="preserve"> </w:t>
      </w:r>
      <w:r>
        <w:t>payable.</w:t>
      </w:r>
    </w:p>
    <w:p w14:paraId="2EEF7A79" w14:textId="77777777" w:rsidR="009019C0" w:rsidRDefault="009019C0">
      <w:pPr>
        <w:sectPr w:rsidR="009019C0">
          <w:type w:val="continuous"/>
          <w:pgSz w:w="12240" w:h="15840"/>
          <w:pgMar w:top="1440" w:right="680" w:bottom="280" w:left="820" w:header="720" w:footer="720" w:gutter="0"/>
          <w:cols w:space="720"/>
        </w:sectPr>
      </w:pPr>
    </w:p>
    <w:p w14:paraId="343A3DD6" w14:textId="77777777" w:rsidR="009019C0" w:rsidRDefault="00B23809">
      <w:pPr>
        <w:pStyle w:val="Heading3"/>
        <w:spacing w:before="118"/>
      </w:pPr>
      <w:r>
        <w:t>Current use</w:t>
      </w:r>
    </w:p>
    <w:p w14:paraId="39631854" w14:textId="77777777" w:rsidR="009019C0" w:rsidRDefault="00AF76D3">
      <w:pPr>
        <w:pStyle w:val="BodyText"/>
      </w:pPr>
      <w:hyperlink r:id="rId1810">
        <w:r w:rsidR="00B23809">
          <w:rPr>
            <w:color w:val="0000FF"/>
            <w:u w:val="single" w:color="0000FF"/>
          </w:rPr>
          <w:t>Chapter 84.34 RCW</w:t>
        </w:r>
      </w:hyperlink>
    </w:p>
    <w:p w14:paraId="29A92356" w14:textId="77777777" w:rsidR="009019C0" w:rsidRDefault="00B23809">
      <w:pPr>
        <w:spacing w:before="121"/>
        <w:ind w:left="259" w:right="532"/>
      </w:pPr>
      <w:r>
        <w:rPr>
          <w:b/>
        </w:rPr>
        <w:t xml:space="preserve">Deferred taxes </w:t>
      </w:r>
      <w:hyperlink r:id="rId1811">
        <w:r>
          <w:rPr>
            <w:color w:val="0000FF"/>
            <w:u w:val="single" w:color="0000FF"/>
          </w:rPr>
          <w:t>RCW 84.38.010</w:t>
        </w:r>
      </w:hyperlink>
      <w:r>
        <w:rPr>
          <w:color w:val="0000FF"/>
        </w:rPr>
        <w:t xml:space="preserve"> </w:t>
      </w:r>
      <w:hyperlink r:id="rId1812">
        <w:r>
          <w:rPr>
            <w:color w:val="0000FF"/>
            <w:u w:val="single" w:color="0000FF"/>
          </w:rPr>
          <w:t>WAC 458-18-010</w:t>
        </w:r>
      </w:hyperlink>
    </w:p>
    <w:p w14:paraId="58BD6565" w14:textId="77777777" w:rsidR="009019C0" w:rsidRDefault="00B23809">
      <w:pPr>
        <w:pStyle w:val="Heading3"/>
        <w:spacing w:before="120"/>
        <w:ind w:left="259" w:right="906"/>
      </w:pPr>
      <w:r>
        <w:t>Delinquent assessments</w:t>
      </w:r>
    </w:p>
    <w:p w14:paraId="74E7B4A5" w14:textId="77777777" w:rsidR="009019C0" w:rsidRDefault="00B23809">
      <w:pPr>
        <w:spacing w:before="121"/>
        <w:ind w:left="259"/>
        <w:rPr>
          <w:b/>
        </w:rPr>
      </w:pPr>
      <w:r>
        <w:rPr>
          <w:b/>
        </w:rPr>
        <w:t>Delinquent interest</w:t>
      </w:r>
    </w:p>
    <w:p w14:paraId="780A1FCA" w14:textId="77777777" w:rsidR="009019C0" w:rsidRDefault="00AF76D3">
      <w:pPr>
        <w:pStyle w:val="BodyText"/>
        <w:ind w:left="259"/>
      </w:pPr>
      <w:hyperlink r:id="rId1813">
        <w:r w:rsidR="00B23809">
          <w:rPr>
            <w:color w:val="0000FF"/>
            <w:u w:val="single" w:color="0000FF"/>
          </w:rPr>
          <w:t>RCW 84.56.020</w:t>
        </w:r>
      </w:hyperlink>
    </w:p>
    <w:p w14:paraId="37728058" w14:textId="77777777" w:rsidR="009019C0" w:rsidRDefault="00B23809">
      <w:pPr>
        <w:pStyle w:val="Heading3"/>
        <w:spacing w:before="118"/>
        <w:ind w:left="259"/>
      </w:pPr>
      <w:r>
        <w:t>Department</w:t>
      </w:r>
    </w:p>
    <w:p w14:paraId="3EB28277" w14:textId="77777777" w:rsidR="009019C0" w:rsidRDefault="00AF76D3">
      <w:pPr>
        <w:pStyle w:val="BodyText"/>
        <w:ind w:left="259"/>
      </w:pPr>
      <w:hyperlink r:id="rId1814">
        <w:r w:rsidR="00B23809">
          <w:rPr>
            <w:color w:val="0000FF"/>
            <w:u w:val="single" w:color="0000FF"/>
          </w:rPr>
          <w:t>RCW 84.04.047</w:t>
        </w:r>
      </w:hyperlink>
    </w:p>
    <w:p w14:paraId="6143E88B" w14:textId="77777777" w:rsidR="009019C0" w:rsidRDefault="00B23809">
      <w:pPr>
        <w:pStyle w:val="Heading3"/>
        <w:spacing w:before="120"/>
        <w:ind w:left="259"/>
      </w:pPr>
      <w:r>
        <w:t>Designated forest land</w:t>
      </w:r>
    </w:p>
    <w:p w14:paraId="053D0A1F" w14:textId="77777777" w:rsidR="009019C0" w:rsidRDefault="00AF76D3">
      <w:pPr>
        <w:pStyle w:val="BodyText"/>
        <w:spacing w:before="1"/>
        <w:ind w:left="259"/>
      </w:pPr>
      <w:hyperlink r:id="rId1815">
        <w:r w:rsidR="00B23809">
          <w:rPr>
            <w:color w:val="0000FF"/>
            <w:u w:val="single" w:color="0000FF"/>
          </w:rPr>
          <w:t>Chapter 84.33 RCW</w:t>
        </w:r>
      </w:hyperlink>
    </w:p>
    <w:p w14:paraId="11B9F0C6" w14:textId="77777777" w:rsidR="009019C0" w:rsidRDefault="00B23809">
      <w:pPr>
        <w:spacing w:before="120"/>
        <w:ind w:left="259" w:right="262"/>
      </w:pPr>
      <w:r>
        <w:rPr>
          <w:b/>
        </w:rPr>
        <w:t xml:space="preserve">Destroyed property </w:t>
      </w:r>
      <w:hyperlink r:id="rId1816">
        <w:r>
          <w:rPr>
            <w:color w:val="0000FF"/>
            <w:u w:val="single" w:color="0000FF"/>
          </w:rPr>
          <w:t>RCW 36.21.080</w:t>
        </w:r>
      </w:hyperlink>
      <w:r>
        <w:rPr>
          <w:color w:val="0000FF"/>
        </w:rPr>
        <w:t xml:space="preserve"> </w:t>
      </w:r>
      <w:hyperlink r:id="rId1817">
        <w:r>
          <w:rPr>
            <w:color w:val="0000FF"/>
            <w:u w:val="single" w:color="0000FF"/>
          </w:rPr>
          <w:t>RCW 84.70.010</w:t>
        </w:r>
      </w:hyperlink>
    </w:p>
    <w:p w14:paraId="2556A789" w14:textId="77777777" w:rsidR="009019C0" w:rsidRDefault="00B23809">
      <w:pPr>
        <w:pStyle w:val="BodyText"/>
        <w:spacing w:before="118"/>
        <w:ind w:left="249"/>
      </w:pPr>
      <w:r>
        <w:br w:type="column"/>
      </w:r>
      <w:r>
        <w:t>Present use of the land.</w:t>
      </w:r>
    </w:p>
    <w:p w14:paraId="0865F0D0" w14:textId="77777777" w:rsidR="009019C0" w:rsidRDefault="009019C0">
      <w:pPr>
        <w:pStyle w:val="BodyText"/>
        <w:spacing w:before="11"/>
        <w:ind w:left="0"/>
        <w:rPr>
          <w:sz w:val="31"/>
        </w:rPr>
      </w:pPr>
    </w:p>
    <w:p w14:paraId="49D41E53" w14:textId="77777777" w:rsidR="009019C0" w:rsidRDefault="00B23809">
      <w:pPr>
        <w:pStyle w:val="BodyText"/>
        <w:ind w:left="249" w:right="423"/>
      </w:pPr>
      <w:r>
        <w:t>A retired person qualifying under RCW 84.36.381 through 84.36.389 may elect to defer payment of special assessments and/or real property taxes on his/her residence an amount of up to 80% of their equity.</w:t>
      </w:r>
    </w:p>
    <w:p w14:paraId="699C29EC" w14:textId="77777777" w:rsidR="009019C0" w:rsidRDefault="00B23809">
      <w:pPr>
        <w:pStyle w:val="BodyText"/>
        <w:spacing w:before="120"/>
        <w:ind w:left="249" w:right="544"/>
      </w:pPr>
      <w:r>
        <w:t>Assessment remaining unpaid on and after the due date for which a penalty for non- payment is attached.</w:t>
      </w:r>
    </w:p>
    <w:p w14:paraId="27011F6C" w14:textId="77777777" w:rsidR="009019C0" w:rsidRDefault="00B23809">
      <w:pPr>
        <w:pStyle w:val="BodyText"/>
        <w:spacing w:before="121" w:line="588" w:lineRule="auto"/>
        <w:ind w:left="249" w:right="1325"/>
      </w:pPr>
      <w:r>
        <w:t>Penalty for non-payment of a tax or assessment by the due date. Department means the Department of Revenue of the state of Washington.</w:t>
      </w:r>
    </w:p>
    <w:p w14:paraId="711F4028" w14:textId="77777777" w:rsidR="009019C0" w:rsidRDefault="00B23809">
      <w:pPr>
        <w:pStyle w:val="BodyText"/>
        <w:ind w:left="249" w:right="443"/>
      </w:pPr>
      <w:r>
        <w:t>Land which is primarily devoted to and used for growing and harvesting timber but its value for other purposes may be greater than its value for use as forest land.</w:t>
      </w:r>
    </w:p>
    <w:p w14:paraId="56ED3B23" w14:textId="77777777" w:rsidR="009019C0" w:rsidRDefault="00B23809">
      <w:pPr>
        <w:pStyle w:val="BodyText"/>
        <w:spacing w:before="117"/>
        <w:ind w:left="249" w:right="473"/>
      </w:pPr>
      <w:r>
        <w:t>If, on or before December 31 in any calendar year, any real or personal property placed upon the assessment roll of that year is destroyed in whole or in part, or is in an area that has been declared a disaster area by the governor and has been reduced in value by more than twenty percent as a result of a natural disaster, the true and fair value of such property shall be reduced for that assessment year by an amount determined by taking the true and fair value of such taxable property before destruction or reduction in value and deduct there from the true and fair value of the remaining property after destruction or reduction in value.</w:t>
      </w:r>
    </w:p>
    <w:p w14:paraId="66028A40" w14:textId="77777777" w:rsidR="009019C0" w:rsidRDefault="009019C0">
      <w:pPr>
        <w:sectPr w:rsidR="009019C0">
          <w:type w:val="continuous"/>
          <w:pgSz w:w="12240" w:h="15840"/>
          <w:pgMar w:top="1440" w:right="680" w:bottom="280" w:left="820" w:header="720" w:footer="720" w:gutter="0"/>
          <w:cols w:num="2" w:space="720" w:equalWidth="0">
            <w:col w:w="2328" w:space="40"/>
            <w:col w:w="8372"/>
          </w:cols>
        </w:sectPr>
      </w:pPr>
    </w:p>
    <w:p w14:paraId="0A7E9F9B" w14:textId="77777777" w:rsidR="009019C0" w:rsidRDefault="009019C0">
      <w:pPr>
        <w:pStyle w:val="BodyText"/>
        <w:spacing w:before="11"/>
        <w:ind w:left="0"/>
        <w:rPr>
          <w:sz w:val="20"/>
        </w:rPr>
      </w:pPr>
    </w:p>
    <w:p w14:paraId="36BDB56E" w14:textId="77777777" w:rsidR="009019C0" w:rsidRDefault="009019C0">
      <w:pPr>
        <w:rPr>
          <w:sz w:val="20"/>
        </w:rPr>
        <w:sectPr w:rsidR="009019C0">
          <w:pgSz w:w="12240" w:h="15840"/>
          <w:pgMar w:top="1200" w:right="680" w:bottom="280" w:left="820" w:header="763" w:footer="0" w:gutter="0"/>
          <w:cols w:space="720"/>
        </w:sectPr>
      </w:pPr>
    </w:p>
    <w:p w14:paraId="26E618AD" w14:textId="77777777" w:rsidR="009019C0" w:rsidRDefault="00B23809">
      <w:pPr>
        <w:pStyle w:val="Heading3"/>
        <w:spacing w:before="56"/>
      </w:pPr>
      <w:r>
        <w:t>District</w:t>
      </w:r>
    </w:p>
    <w:p w14:paraId="644D64E9" w14:textId="77777777" w:rsidR="009019C0" w:rsidRDefault="00AF76D3">
      <w:pPr>
        <w:pStyle w:val="BodyText"/>
        <w:spacing w:before="60"/>
        <w:ind w:left="259"/>
      </w:pPr>
      <w:hyperlink r:id="rId1818">
        <w:r w:rsidR="00B23809">
          <w:rPr>
            <w:color w:val="0000FF"/>
            <w:u w:val="single" w:color="0000FF"/>
          </w:rPr>
          <w:t>WAC 458-18-510</w:t>
        </w:r>
      </w:hyperlink>
    </w:p>
    <w:p w14:paraId="0825241A" w14:textId="77777777" w:rsidR="009019C0" w:rsidRDefault="00B23809">
      <w:pPr>
        <w:pStyle w:val="BodyText"/>
        <w:spacing w:before="56"/>
        <w:ind w:left="259" w:right="441"/>
      </w:pPr>
      <w:r>
        <w:br w:type="column"/>
      </w:r>
      <w:r>
        <w:t xml:space="preserve">District means any county, city, town, port district, school district, road district, water district, fire district, other municipal corporation, </w:t>
      </w:r>
      <w:r>
        <w:rPr>
          <w:spacing w:val="-2"/>
        </w:rPr>
        <w:t xml:space="preserve">now </w:t>
      </w:r>
      <w:r>
        <w:t>or hereafter existing, having the power or authorized by law to levy or have levied for it, burdens on property for the purposes of obtaining revenue for public purposes, but shall not include the</w:t>
      </w:r>
      <w:r>
        <w:rPr>
          <w:spacing w:val="-27"/>
        </w:rPr>
        <w:t xml:space="preserve"> </w:t>
      </w:r>
      <w:r>
        <w:t>state.</w:t>
      </w:r>
    </w:p>
    <w:p w14:paraId="13E6AAAD" w14:textId="77777777" w:rsidR="009019C0" w:rsidRDefault="009019C0">
      <w:pPr>
        <w:sectPr w:rsidR="009019C0">
          <w:type w:val="continuous"/>
          <w:pgSz w:w="12240" w:h="15840"/>
          <w:pgMar w:top="1440" w:right="680" w:bottom="280" w:left="820" w:header="720" w:footer="720" w:gutter="0"/>
          <w:cols w:num="2" w:space="720" w:equalWidth="0">
            <w:col w:w="1817" w:space="540"/>
            <w:col w:w="8383"/>
          </w:cols>
        </w:sectPr>
      </w:pPr>
    </w:p>
    <w:p w14:paraId="132E6F4A" w14:textId="77777777" w:rsidR="009019C0" w:rsidRDefault="009019C0">
      <w:pPr>
        <w:pStyle w:val="BodyText"/>
        <w:ind w:left="0"/>
        <w:rPr>
          <w:sz w:val="20"/>
        </w:rPr>
      </w:pPr>
    </w:p>
    <w:p w14:paraId="77702573" w14:textId="45C90CCB" w:rsidR="009019C0" w:rsidRDefault="00B23809" w:rsidP="00F47FB9">
      <w:pPr>
        <w:pStyle w:val="Heading3"/>
      </w:pPr>
      <w:r>
        <w:rPr>
          <w:shd w:val="clear" w:color="auto" w:fill="EDD2FE"/>
        </w:rPr>
        <w:t xml:space="preserve"> </w:t>
      </w:r>
      <w:r>
        <w:rPr>
          <w:shd w:val="clear" w:color="auto" w:fill="EDD2FE"/>
        </w:rPr>
        <w:tab/>
        <w:t>- E -</w:t>
      </w:r>
      <w:r>
        <w:rPr>
          <w:shd w:val="clear" w:color="auto" w:fill="EDD2FE"/>
        </w:rPr>
        <w:tab/>
      </w:r>
      <w:r w:rsidR="00EF171D">
        <w:rPr>
          <w:shd w:val="clear" w:color="auto" w:fill="EDD2FE"/>
        </w:rPr>
        <w:t xml:space="preserve">                                                                                                                                                                                     </w:t>
      </w:r>
    </w:p>
    <w:p w14:paraId="24599621" w14:textId="77777777" w:rsidR="009019C0" w:rsidRDefault="009019C0">
      <w:pPr>
        <w:sectPr w:rsidR="009019C0">
          <w:type w:val="continuous"/>
          <w:pgSz w:w="12240" w:h="15840"/>
          <w:pgMar w:top="1440" w:right="680" w:bottom="280" w:left="820" w:header="720" w:footer="720" w:gutter="0"/>
          <w:cols w:space="720"/>
        </w:sectPr>
      </w:pPr>
    </w:p>
    <w:p w14:paraId="1BE13274" w14:textId="77777777" w:rsidR="009019C0" w:rsidRDefault="00B23809">
      <w:pPr>
        <w:pStyle w:val="Heading3"/>
        <w:spacing w:before="70"/>
        <w:ind w:right="23"/>
      </w:pPr>
      <w:r>
        <w:t>Eminent domain, Power of</w:t>
      </w:r>
    </w:p>
    <w:p w14:paraId="2959440A" w14:textId="77777777" w:rsidR="009019C0" w:rsidRDefault="00B23809">
      <w:pPr>
        <w:pStyle w:val="BodyText"/>
        <w:spacing w:before="130"/>
      </w:pPr>
      <w:r>
        <w:br w:type="column"/>
      </w:r>
      <w:r>
        <w:t>The right of government to take private property for public use (usually by purchase).</w:t>
      </w:r>
    </w:p>
    <w:p w14:paraId="6093FA70" w14:textId="77777777" w:rsidR="009019C0" w:rsidRDefault="009019C0">
      <w:pPr>
        <w:sectPr w:rsidR="009019C0">
          <w:type w:val="continuous"/>
          <w:pgSz w:w="12240" w:h="15840"/>
          <w:pgMar w:top="1440" w:right="680" w:bottom="280" w:left="820" w:header="720" w:footer="720" w:gutter="0"/>
          <w:cols w:num="2" w:space="720" w:equalWidth="0">
            <w:col w:w="1869" w:space="488"/>
            <w:col w:w="8383"/>
          </w:cols>
        </w:sectPr>
      </w:pPr>
    </w:p>
    <w:p w14:paraId="27FB8D7B" w14:textId="77777777" w:rsidR="009019C0" w:rsidRDefault="00B23809">
      <w:pPr>
        <w:pStyle w:val="BodyText"/>
        <w:tabs>
          <w:tab w:val="left" w:pos="2616"/>
        </w:tabs>
        <w:spacing w:before="120"/>
        <w:ind w:left="259"/>
      </w:pPr>
      <w:r>
        <w:rPr>
          <w:b/>
        </w:rPr>
        <w:t>EMS</w:t>
      </w:r>
      <w:r>
        <w:rPr>
          <w:b/>
          <w:spacing w:val="-2"/>
        </w:rPr>
        <w:t xml:space="preserve"> </w:t>
      </w:r>
      <w:hyperlink r:id="rId1819">
        <w:r>
          <w:rPr>
            <w:color w:val="0000FF"/>
            <w:u w:val="single" w:color="0000FF"/>
          </w:rPr>
          <w:t>RCW</w:t>
        </w:r>
        <w:r>
          <w:rPr>
            <w:color w:val="0000FF"/>
            <w:spacing w:val="-3"/>
            <w:u w:val="single" w:color="0000FF"/>
          </w:rPr>
          <w:t xml:space="preserve"> </w:t>
        </w:r>
        <w:r>
          <w:rPr>
            <w:color w:val="0000FF"/>
            <w:u w:val="single" w:color="0000FF"/>
          </w:rPr>
          <w:t>84.52.069</w:t>
        </w:r>
      </w:hyperlink>
      <w:r>
        <w:rPr>
          <w:color w:val="0000FF"/>
        </w:rPr>
        <w:tab/>
      </w:r>
      <w:r>
        <w:t>Emergency Medical</w:t>
      </w:r>
      <w:r>
        <w:rPr>
          <w:spacing w:val="-1"/>
        </w:rPr>
        <w:t xml:space="preserve"> </w:t>
      </w:r>
      <w:r>
        <w:t>Service.</w:t>
      </w:r>
    </w:p>
    <w:p w14:paraId="786F65A5" w14:textId="77777777" w:rsidR="009019C0" w:rsidRDefault="00B23809">
      <w:pPr>
        <w:tabs>
          <w:tab w:val="left" w:pos="2616"/>
        </w:tabs>
        <w:spacing w:before="120"/>
        <w:ind w:left="259"/>
      </w:pPr>
      <w:r>
        <w:rPr>
          <w:b/>
        </w:rPr>
        <w:t>Ex</w:t>
      </w:r>
      <w:r>
        <w:rPr>
          <w:b/>
          <w:spacing w:val="-2"/>
        </w:rPr>
        <w:t xml:space="preserve"> </w:t>
      </w:r>
      <w:r>
        <w:rPr>
          <w:b/>
        </w:rPr>
        <w:t>officio</w:t>
      </w:r>
      <w:r>
        <w:rPr>
          <w:b/>
        </w:rPr>
        <w:tab/>
      </w:r>
      <w:r>
        <w:t>By virtue of the</w:t>
      </w:r>
      <w:r>
        <w:rPr>
          <w:spacing w:val="-9"/>
        </w:rPr>
        <w:t xml:space="preserve"> </w:t>
      </w:r>
      <w:r>
        <w:t>office.</w:t>
      </w:r>
    </w:p>
    <w:p w14:paraId="649B7375" w14:textId="77777777" w:rsidR="009019C0" w:rsidRDefault="009019C0">
      <w:pPr>
        <w:sectPr w:rsidR="009019C0">
          <w:type w:val="continuous"/>
          <w:pgSz w:w="12240" w:h="15840"/>
          <w:pgMar w:top="1440" w:right="680" w:bottom="280" w:left="820" w:header="720" w:footer="720" w:gutter="0"/>
          <w:cols w:space="720"/>
        </w:sectPr>
      </w:pPr>
    </w:p>
    <w:p w14:paraId="3AA94DE9" w14:textId="77777777" w:rsidR="009019C0" w:rsidRDefault="00B23809">
      <w:pPr>
        <w:pStyle w:val="Heading3"/>
        <w:spacing w:before="121"/>
        <w:ind w:left="259"/>
      </w:pPr>
      <w:r>
        <w:t>Excess levy</w:t>
      </w:r>
    </w:p>
    <w:p w14:paraId="0C1EA788" w14:textId="77777777" w:rsidR="009019C0" w:rsidRDefault="00AF76D3">
      <w:pPr>
        <w:pStyle w:val="BodyText"/>
        <w:ind w:left="259"/>
      </w:pPr>
      <w:hyperlink r:id="rId1820">
        <w:r w:rsidR="00B23809">
          <w:rPr>
            <w:color w:val="0000FF"/>
            <w:u w:val="single" w:color="0000FF"/>
          </w:rPr>
          <w:t>RCW 84.52.052</w:t>
        </w:r>
      </w:hyperlink>
    </w:p>
    <w:p w14:paraId="0F0DD59D" w14:textId="77777777" w:rsidR="009019C0" w:rsidRDefault="00B23809">
      <w:pPr>
        <w:pStyle w:val="BodyText"/>
        <w:spacing w:before="121"/>
        <w:ind w:left="259" w:right="540"/>
      </w:pPr>
      <w:r>
        <w:br w:type="column"/>
      </w:r>
      <w:r>
        <w:t>Levy of additional taxes by any taxing district over and above the regular/statutory rate. Approved by the electors at a special or general election. Voter approved levies in accordance with RCW 84.52.052; this does not include the EMS, Port, and PUD districts.</w:t>
      </w:r>
    </w:p>
    <w:p w14:paraId="20C8AD45" w14:textId="77777777" w:rsidR="009019C0" w:rsidRDefault="009019C0">
      <w:pPr>
        <w:sectPr w:rsidR="009019C0">
          <w:type w:val="continuous"/>
          <w:pgSz w:w="12240" w:h="15840"/>
          <w:pgMar w:top="1440" w:right="680" w:bottom="280" w:left="820" w:header="720" w:footer="720" w:gutter="0"/>
          <w:cols w:num="2" w:space="720" w:equalWidth="0">
            <w:col w:w="1675" w:space="682"/>
            <w:col w:w="8383"/>
          </w:cols>
        </w:sectPr>
      </w:pPr>
    </w:p>
    <w:p w14:paraId="4DAC039C" w14:textId="77777777" w:rsidR="009019C0" w:rsidRDefault="00B23809">
      <w:pPr>
        <w:pStyle w:val="BodyText"/>
        <w:tabs>
          <w:tab w:val="left" w:pos="2616"/>
        </w:tabs>
        <w:spacing w:before="118"/>
        <w:ind w:left="2616" w:right="693" w:hanging="2357"/>
      </w:pPr>
      <w:r>
        <w:rPr>
          <w:b/>
        </w:rPr>
        <w:t>Export</w:t>
      </w:r>
      <w:r>
        <w:rPr>
          <w:b/>
        </w:rPr>
        <w:tab/>
      </w:r>
      <w:r>
        <w:t>An export is an article that is sent, taken or carried out (</w:t>
      </w:r>
      <w:r>
        <w:rPr>
          <w:i/>
        </w:rPr>
        <w:t>Black's Law Dictionary</w:t>
      </w:r>
      <w:r>
        <w:t>) of a state destined to a foreign country. (Rules relating to the Revenue Act of 1935, Washington state tax commission, p.</w:t>
      </w:r>
      <w:r>
        <w:rPr>
          <w:spacing w:val="-6"/>
        </w:rPr>
        <w:t xml:space="preserve"> </w:t>
      </w:r>
      <w:r>
        <w:t>135.)</w:t>
      </w:r>
    </w:p>
    <w:p w14:paraId="5B1365D1" w14:textId="77777777" w:rsidR="009019C0" w:rsidRDefault="009019C0">
      <w:pPr>
        <w:pStyle w:val="BodyText"/>
        <w:ind w:left="0"/>
        <w:rPr>
          <w:sz w:val="20"/>
        </w:rPr>
      </w:pPr>
    </w:p>
    <w:p w14:paraId="1235DD38" w14:textId="341C8396" w:rsidR="009019C0" w:rsidRDefault="00B23809" w:rsidP="00F47FB9">
      <w:pPr>
        <w:pStyle w:val="Heading3"/>
      </w:pPr>
      <w:r>
        <w:rPr>
          <w:shd w:val="clear" w:color="auto" w:fill="EDD2FE"/>
        </w:rPr>
        <w:t xml:space="preserve"> </w:t>
      </w:r>
      <w:r>
        <w:rPr>
          <w:shd w:val="clear" w:color="auto" w:fill="EDD2FE"/>
        </w:rPr>
        <w:tab/>
        <w:t>- F</w:t>
      </w:r>
      <w:r>
        <w:rPr>
          <w:spacing w:val="-1"/>
          <w:shd w:val="clear" w:color="auto" w:fill="EDD2FE"/>
        </w:rPr>
        <w:t xml:space="preserve"> </w:t>
      </w:r>
      <w:r>
        <w:rPr>
          <w:shd w:val="clear" w:color="auto" w:fill="EDD2FE"/>
        </w:rPr>
        <w:t>-</w:t>
      </w:r>
      <w:r>
        <w:rPr>
          <w:shd w:val="clear" w:color="auto" w:fill="EDD2FE"/>
        </w:rPr>
        <w:tab/>
      </w:r>
      <w:r w:rsidR="00EF171D">
        <w:rPr>
          <w:shd w:val="clear" w:color="auto" w:fill="EDD2FE"/>
        </w:rPr>
        <w:t xml:space="preserve">                                                                                                                                                                                      </w:t>
      </w:r>
    </w:p>
    <w:p w14:paraId="37745C1A" w14:textId="77777777" w:rsidR="009019C0" w:rsidRDefault="009019C0">
      <w:pPr>
        <w:sectPr w:rsidR="009019C0">
          <w:type w:val="continuous"/>
          <w:pgSz w:w="12240" w:h="15840"/>
          <w:pgMar w:top="1440" w:right="680" w:bottom="280" w:left="820" w:header="720" w:footer="720" w:gutter="0"/>
          <w:cols w:space="720"/>
        </w:sectPr>
      </w:pPr>
    </w:p>
    <w:p w14:paraId="05FE121D" w14:textId="77777777" w:rsidR="009019C0" w:rsidRDefault="00B23809">
      <w:pPr>
        <w:pStyle w:val="Heading3"/>
        <w:spacing w:before="130"/>
        <w:ind w:right="22"/>
      </w:pPr>
      <w:r>
        <w:t>Farm and agricultural land</w:t>
      </w:r>
    </w:p>
    <w:p w14:paraId="7F098CA4" w14:textId="77777777" w:rsidR="009019C0" w:rsidRDefault="00AF76D3">
      <w:pPr>
        <w:pStyle w:val="BodyText"/>
      </w:pPr>
      <w:hyperlink r:id="rId1821">
        <w:r w:rsidR="00B23809">
          <w:rPr>
            <w:color w:val="0000FF"/>
            <w:u w:val="single" w:color="0000FF"/>
          </w:rPr>
          <w:t>RCW 84.34.020</w:t>
        </w:r>
      </w:hyperlink>
    </w:p>
    <w:p w14:paraId="2C6572EE" w14:textId="77777777" w:rsidR="009019C0" w:rsidRDefault="00B23809">
      <w:pPr>
        <w:pStyle w:val="Heading3"/>
        <w:spacing w:before="120"/>
        <w:ind w:left="259"/>
      </w:pPr>
      <w:r>
        <w:t>Fiscal year</w:t>
      </w:r>
    </w:p>
    <w:p w14:paraId="4AF6D7F9" w14:textId="77777777" w:rsidR="009019C0" w:rsidRDefault="00AF76D3">
      <w:pPr>
        <w:pStyle w:val="BodyText"/>
        <w:ind w:left="259"/>
      </w:pPr>
      <w:hyperlink r:id="rId1822">
        <w:r w:rsidR="00B23809">
          <w:rPr>
            <w:color w:val="0000FF"/>
            <w:u w:val="single" w:color="0000FF"/>
          </w:rPr>
          <w:t>RCW 84.04.040</w:t>
        </w:r>
      </w:hyperlink>
    </w:p>
    <w:p w14:paraId="7AC8382E" w14:textId="77777777" w:rsidR="009019C0" w:rsidRDefault="00B23809">
      <w:pPr>
        <w:pStyle w:val="Heading3"/>
        <w:spacing w:before="118"/>
        <w:ind w:left="259"/>
      </w:pPr>
      <w:r>
        <w:t>Floating home</w:t>
      </w:r>
    </w:p>
    <w:p w14:paraId="6E203CE9" w14:textId="77777777" w:rsidR="009019C0" w:rsidRDefault="00AF76D3">
      <w:pPr>
        <w:pStyle w:val="BodyText"/>
        <w:spacing w:before="1"/>
        <w:ind w:left="259"/>
      </w:pPr>
      <w:hyperlink r:id="rId1823">
        <w:r w:rsidR="00B23809">
          <w:rPr>
            <w:color w:val="0000FF"/>
            <w:u w:val="single" w:color="0000FF"/>
          </w:rPr>
          <w:t>RCW 82.45.032</w:t>
        </w:r>
      </w:hyperlink>
    </w:p>
    <w:p w14:paraId="65CDAEC1" w14:textId="77777777" w:rsidR="009019C0" w:rsidRDefault="00B23809">
      <w:pPr>
        <w:pStyle w:val="BodyText"/>
        <w:spacing w:before="130"/>
        <w:ind w:left="259" w:right="524"/>
      </w:pPr>
      <w:r>
        <w:br w:type="column"/>
      </w:r>
      <w:r>
        <w:t>Land devoted primarily to the production of livestock, agricultural commodities, etc., for commercial purposes.</w:t>
      </w:r>
    </w:p>
    <w:p w14:paraId="1EB6028C" w14:textId="77777777" w:rsidR="009019C0" w:rsidRDefault="009019C0">
      <w:pPr>
        <w:pStyle w:val="BodyText"/>
        <w:spacing w:before="10"/>
        <w:ind w:left="0"/>
        <w:rPr>
          <w:sz w:val="31"/>
        </w:rPr>
      </w:pPr>
    </w:p>
    <w:p w14:paraId="478C85EF" w14:textId="77777777" w:rsidR="009019C0" w:rsidRDefault="00B23809">
      <w:pPr>
        <w:pStyle w:val="BodyText"/>
        <w:ind w:right="669" w:hanging="1"/>
      </w:pPr>
      <w:r>
        <w:t>The assessment year and fiscal year shall commence January 1</w:t>
      </w:r>
      <w:r>
        <w:rPr>
          <w:vertAlign w:val="superscript"/>
        </w:rPr>
        <w:t>st</w:t>
      </w:r>
      <w:r>
        <w:t xml:space="preserve"> and end December 31</w:t>
      </w:r>
      <w:r>
        <w:rPr>
          <w:vertAlign w:val="superscript"/>
        </w:rPr>
        <w:t>st</w:t>
      </w:r>
      <w:r>
        <w:t xml:space="preserve"> in each year.</w:t>
      </w:r>
    </w:p>
    <w:p w14:paraId="74FAE9D4" w14:textId="77777777" w:rsidR="009019C0" w:rsidRDefault="00B23809">
      <w:pPr>
        <w:pStyle w:val="BodyText"/>
        <w:spacing w:before="119"/>
        <w:ind w:left="259" w:right="622"/>
      </w:pPr>
      <w:r>
        <w:t>A building on a float used in whole or in part for human habitation as a single family dwelling, which is not designed for self-propulsion by mechanical means or for propulsion by means of wind, and which is on the property tax rolls of the county in which it is located.</w:t>
      </w:r>
    </w:p>
    <w:p w14:paraId="58E95935" w14:textId="77777777" w:rsidR="009019C0" w:rsidRDefault="009019C0">
      <w:pPr>
        <w:sectPr w:rsidR="009019C0">
          <w:type w:val="continuous"/>
          <w:pgSz w:w="12240" w:h="15840"/>
          <w:pgMar w:top="1440" w:right="680" w:bottom="280" w:left="820" w:header="720" w:footer="720" w:gutter="0"/>
          <w:cols w:num="2" w:space="720" w:equalWidth="0">
            <w:col w:w="2258" w:space="98"/>
            <w:col w:w="8384"/>
          </w:cols>
        </w:sectPr>
      </w:pPr>
    </w:p>
    <w:p w14:paraId="0B103560" w14:textId="77777777" w:rsidR="009019C0" w:rsidRDefault="00B23809">
      <w:pPr>
        <w:pStyle w:val="BodyText"/>
        <w:tabs>
          <w:tab w:val="left" w:pos="2616"/>
        </w:tabs>
        <w:spacing w:before="120"/>
        <w:ind w:left="2616" w:right="435" w:hanging="2357"/>
      </w:pPr>
      <w:r>
        <w:rPr>
          <w:b/>
        </w:rPr>
        <w:t>Foreign</w:t>
      </w:r>
      <w:r>
        <w:rPr>
          <w:b/>
          <w:spacing w:val="-4"/>
        </w:rPr>
        <w:t xml:space="preserve"> </w:t>
      </w:r>
      <w:r>
        <w:rPr>
          <w:b/>
        </w:rPr>
        <w:t>commerce</w:t>
      </w:r>
      <w:r>
        <w:rPr>
          <w:b/>
        </w:rPr>
        <w:tab/>
      </w:r>
      <w:r>
        <w:t>Means that commerce, commercial intercourse, traffic or trade which involves the purchase, sale or exchange of property and its transportation, or the transportation of persons, or the transportation of communications or electrical energy, from a state or territory of the United States to a foreign country, or from a foreign country to a state or territory of the United States. It includes fish, seafood, or other products originating on the high seas beyond the territorial limits of the state. (Rules relating to the Revenue Act of 1935, Washington state tax commission, p.</w:t>
      </w:r>
      <w:r>
        <w:rPr>
          <w:spacing w:val="-15"/>
        </w:rPr>
        <w:t xml:space="preserve"> </w:t>
      </w:r>
      <w:r>
        <w:t>135.)</w:t>
      </w:r>
    </w:p>
    <w:p w14:paraId="07DC65AA" w14:textId="77777777" w:rsidR="009019C0" w:rsidRDefault="009019C0">
      <w:pPr>
        <w:sectPr w:rsidR="009019C0">
          <w:type w:val="continuous"/>
          <w:pgSz w:w="12240" w:h="15840"/>
          <w:pgMar w:top="1440" w:right="680" w:bottom="280" w:left="820" w:header="720" w:footer="720" w:gutter="0"/>
          <w:cols w:space="720"/>
        </w:sectPr>
      </w:pPr>
    </w:p>
    <w:p w14:paraId="2D34F0AB" w14:textId="77777777" w:rsidR="009019C0" w:rsidRDefault="00B23809">
      <w:pPr>
        <w:pStyle w:val="Heading3"/>
        <w:spacing w:before="119"/>
        <w:ind w:left="259"/>
      </w:pPr>
      <w:r>
        <w:t>Forest land</w:t>
      </w:r>
    </w:p>
    <w:p w14:paraId="630195A7" w14:textId="77777777" w:rsidR="009019C0" w:rsidRDefault="00AF76D3">
      <w:pPr>
        <w:pStyle w:val="BodyText"/>
        <w:ind w:left="259"/>
      </w:pPr>
      <w:hyperlink r:id="rId1824">
        <w:r w:rsidR="00B23809">
          <w:rPr>
            <w:color w:val="0000FF"/>
            <w:u w:val="single" w:color="0000FF"/>
          </w:rPr>
          <w:t>RCW 84.33.035</w:t>
        </w:r>
      </w:hyperlink>
    </w:p>
    <w:p w14:paraId="4ED71716" w14:textId="77777777" w:rsidR="009019C0" w:rsidRDefault="00B23809">
      <w:pPr>
        <w:pStyle w:val="BodyText"/>
        <w:spacing w:before="120"/>
        <w:ind w:left="259" w:right="452"/>
      </w:pPr>
      <w:r>
        <w:br w:type="column"/>
      </w:r>
      <w:r>
        <w:t>"Forest land" is synonymous with "designated forest land" and means any parcel of land that is twenty or more acres or multiple parcels of land that are contiguous and total twenty or more acres that is or are devoted primarily to growing and harvesting timber. Designated forest land means the land only and does not include a residential home site.</w:t>
      </w:r>
    </w:p>
    <w:p w14:paraId="2C9D84A7" w14:textId="77777777" w:rsidR="009019C0" w:rsidRDefault="009019C0">
      <w:pPr>
        <w:sectPr w:rsidR="009019C0">
          <w:type w:val="continuous"/>
          <w:pgSz w:w="12240" w:h="15840"/>
          <w:pgMar w:top="1440" w:right="680" w:bottom="280" w:left="820" w:header="720" w:footer="720" w:gutter="0"/>
          <w:cols w:num="2" w:space="720" w:equalWidth="0">
            <w:col w:w="1673" w:space="683"/>
            <w:col w:w="8384"/>
          </w:cols>
        </w:sectPr>
      </w:pPr>
    </w:p>
    <w:p w14:paraId="31F6D675" w14:textId="77777777" w:rsidR="009019C0" w:rsidRDefault="009019C0">
      <w:pPr>
        <w:pStyle w:val="BodyText"/>
        <w:spacing w:before="1"/>
        <w:ind w:left="0"/>
      </w:pPr>
    </w:p>
    <w:p w14:paraId="658E0D89" w14:textId="3435EFA9" w:rsidR="009019C0" w:rsidRDefault="00B23809" w:rsidP="00F47FB9">
      <w:pPr>
        <w:pStyle w:val="Heading3"/>
      </w:pPr>
      <w:r>
        <w:rPr>
          <w:shd w:val="clear" w:color="auto" w:fill="EDD2FE"/>
        </w:rPr>
        <w:t xml:space="preserve"> </w:t>
      </w:r>
      <w:r>
        <w:rPr>
          <w:shd w:val="clear" w:color="auto" w:fill="EDD2FE"/>
        </w:rPr>
        <w:tab/>
        <w:t>- G -</w:t>
      </w:r>
      <w:r>
        <w:rPr>
          <w:shd w:val="clear" w:color="auto" w:fill="EDD2FE"/>
        </w:rPr>
        <w:tab/>
      </w:r>
      <w:r w:rsidR="00EF171D">
        <w:rPr>
          <w:shd w:val="clear" w:color="auto" w:fill="EDD2FE"/>
        </w:rPr>
        <w:t xml:space="preserve">                                                                                                                                                                                     </w:t>
      </w:r>
    </w:p>
    <w:p w14:paraId="15AA221B" w14:textId="77777777" w:rsidR="009019C0" w:rsidRDefault="009019C0">
      <w:pPr>
        <w:sectPr w:rsidR="009019C0">
          <w:pgSz w:w="12240" w:h="15840"/>
          <w:pgMar w:top="1200" w:right="680" w:bottom="280" w:left="820" w:header="763" w:footer="0" w:gutter="0"/>
          <w:cols w:space="720"/>
        </w:sectPr>
      </w:pPr>
    </w:p>
    <w:p w14:paraId="3AEB1769" w14:textId="77777777" w:rsidR="009019C0" w:rsidRDefault="00B23809">
      <w:pPr>
        <w:pStyle w:val="Heading3"/>
        <w:spacing w:before="130"/>
      </w:pPr>
      <w:r>
        <w:t>Gender, Number and</w:t>
      </w:r>
    </w:p>
    <w:p w14:paraId="67EDFA6C" w14:textId="77777777" w:rsidR="009019C0" w:rsidRDefault="00AF76D3">
      <w:pPr>
        <w:pStyle w:val="BodyText"/>
      </w:pPr>
      <w:hyperlink r:id="rId1825">
        <w:r w:rsidR="00B23809">
          <w:rPr>
            <w:color w:val="0000FF"/>
            <w:u w:val="single" w:color="0000FF"/>
          </w:rPr>
          <w:t>RCW 84.04.065</w:t>
        </w:r>
      </w:hyperlink>
    </w:p>
    <w:p w14:paraId="2FACF4ED" w14:textId="77777777" w:rsidR="009019C0" w:rsidRDefault="009019C0">
      <w:pPr>
        <w:pStyle w:val="BodyText"/>
        <w:ind w:left="0"/>
      </w:pPr>
    </w:p>
    <w:p w14:paraId="193CECF6" w14:textId="77777777" w:rsidR="009019C0" w:rsidRDefault="009019C0">
      <w:pPr>
        <w:pStyle w:val="BodyText"/>
        <w:spacing w:before="10"/>
        <w:ind w:left="0"/>
        <w:rPr>
          <w:sz w:val="31"/>
        </w:rPr>
      </w:pPr>
    </w:p>
    <w:p w14:paraId="515B4A12" w14:textId="77777777" w:rsidR="009019C0" w:rsidRDefault="00B23809">
      <w:pPr>
        <w:pStyle w:val="Heading3"/>
        <w:ind w:left="259"/>
      </w:pPr>
      <w:r>
        <w:t>General obligation bond</w:t>
      </w:r>
    </w:p>
    <w:p w14:paraId="363570ED" w14:textId="77777777" w:rsidR="009019C0" w:rsidRDefault="00AF76D3">
      <w:pPr>
        <w:pStyle w:val="BodyText"/>
        <w:spacing w:before="1"/>
        <w:ind w:left="259"/>
      </w:pPr>
      <w:hyperlink r:id="rId1826">
        <w:r w:rsidR="00B23809">
          <w:rPr>
            <w:color w:val="0000FF"/>
            <w:u w:val="single" w:color="0000FF"/>
          </w:rPr>
          <w:t>RCW 39.53.010</w:t>
        </w:r>
      </w:hyperlink>
    </w:p>
    <w:p w14:paraId="3B3A0C83" w14:textId="77777777" w:rsidR="009019C0" w:rsidRDefault="00B23809">
      <w:pPr>
        <w:pStyle w:val="BodyText"/>
        <w:spacing w:before="130"/>
        <w:ind w:left="259" w:right="432"/>
      </w:pPr>
      <w:r>
        <w:br w:type="column"/>
      </w:r>
      <w:r>
        <w:t>Every word importing the singular number only may be extended to or embrace the plural number, and every word importing the plural number may be applied and limited to the singular number, and every word importing the masculine gender only may be extended and applied to females as well as males.</w:t>
      </w:r>
    </w:p>
    <w:p w14:paraId="3CFEE451" w14:textId="77777777" w:rsidR="009019C0" w:rsidRDefault="00B23809">
      <w:pPr>
        <w:pStyle w:val="BodyText"/>
        <w:spacing w:before="120"/>
        <w:ind w:left="259" w:right="477"/>
      </w:pPr>
      <w:r>
        <w:t>Any bond, note, warrant, certificate of indebtedness, or other obligation of a public body which constitutes an indebtedness within the meaning of the constitutional debt limitation.</w:t>
      </w:r>
    </w:p>
    <w:p w14:paraId="1989D264" w14:textId="77777777" w:rsidR="009019C0" w:rsidRDefault="009019C0">
      <w:pPr>
        <w:sectPr w:rsidR="009019C0">
          <w:type w:val="continuous"/>
          <w:pgSz w:w="12240" w:h="15840"/>
          <w:pgMar w:top="1440" w:right="680" w:bottom="280" w:left="820" w:header="720" w:footer="720" w:gutter="0"/>
          <w:cols w:num="2" w:space="720" w:equalWidth="0">
            <w:col w:w="2479" w:space="58"/>
            <w:col w:w="8203"/>
          </w:cols>
        </w:sectPr>
      </w:pPr>
    </w:p>
    <w:p w14:paraId="57590D6F" w14:textId="77777777" w:rsidR="009019C0" w:rsidRDefault="009019C0">
      <w:pPr>
        <w:pStyle w:val="BodyText"/>
        <w:ind w:left="0"/>
        <w:rPr>
          <w:sz w:val="20"/>
        </w:rPr>
      </w:pPr>
    </w:p>
    <w:p w14:paraId="0E6543A1" w14:textId="77777777" w:rsidR="009019C0" w:rsidRDefault="009019C0">
      <w:pPr>
        <w:pStyle w:val="BodyText"/>
        <w:ind w:left="0"/>
        <w:rPr>
          <w:sz w:val="20"/>
        </w:rPr>
      </w:pPr>
    </w:p>
    <w:p w14:paraId="5DE024F8" w14:textId="77777777" w:rsidR="009019C0" w:rsidRDefault="009019C0">
      <w:pPr>
        <w:pStyle w:val="BodyText"/>
        <w:spacing w:before="8"/>
        <w:ind w:left="0"/>
        <w:rPr>
          <w:sz w:val="18"/>
        </w:rPr>
      </w:pPr>
    </w:p>
    <w:p w14:paraId="7AF721BF" w14:textId="7D680E5E" w:rsidR="009019C0" w:rsidRDefault="00B23809" w:rsidP="00F47FB9">
      <w:pPr>
        <w:pStyle w:val="Heading3"/>
      </w:pPr>
      <w:r>
        <w:rPr>
          <w:shd w:val="clear" w:color="auto" w:fill="EDD2FE"/>
        </w:rPr>
        <w:t xml:space="preserve"> </w:t>
      </w:r>
      <w:r>
        <w:rPr>
          <w:shd w:val="clear" w:color="auto" w:fill="EDD2FE"/>
        </w:rPr>
        <w:tab/>
        <w:t>- H</w:t>
      </w:r>
      <w:r>
        <w:rPr>
          <w:spacing w:val="1"/>
          <w:shd w:val="clear" w:color="auto" w:fill="EDD2FE"/>
        </w:rPr>
        <w:t xml:space="preserve"> </w:t>
      </w:r>
      <w:r>
        <w:rPr>
          <w:shd w:val="clear" w:color="auto" w:fill="EDD2FE"/>
        </w:rPr>
        <w:t>-</w:t>
      </w:r>
      <w:r>
        <w:rPr>
          <w:shd w:val="clear" w:color="auto" w:fill="EDD2FE"/>
        </w:rPr>
        <w:tab/>
      </w:r>
      <w:r w:rsidR="00CF4EFC">
        <w:rPr>
          <w:shd w:val="clear" w:color="auto" w:fill="EDD2FE"/>
        </w:rPr>
        <w:t xml:space="preserve">                                                                                                                                                                                     </w:t>
      </w:r>
    </w:p>
    <w:p w14:paraId="75D68C8D" w14:textId="77777777" w:rsidR="009019C0" w:rsidRDefault="009019C0">
      <w:pPr>
        <w:sectPr w:rsidR="009019C0">
          <w:type w:val="continuous"/>
          <w:pgSz w:w="12240" w:h="15840"/>
          <w:pgMar w:top="1440" w:right="680" w:bottom="280" w:left="820" w:header="720" w:footer="720" w:gutter="0"/>
          <w:cols w:space="720"/>
        </w:sectPr>
      </w:pPr>
    </w:p>
    <w:p w14:paraId="42DAFA47" w14:textId="77777777" w:rsidR="009019C0" w:rsidRDefault="00B23809">
      <w:pPr>
        <w:pStyle w:val="Heading3"/>
        <w:spacing w:before="129"/>
      </w:pPr>
      <w:r>
        <w:t>Highest and best use</w:t>
      </w:r>
    </w:p>
    <w:p w14:paraId="65C055C6" w14:textId="77777777" w:rsidR="009019C0" w:rsidRDefault="00AF76D3">
      <w:pPr>
        <w:pStyle w:val="BodyText"/>
      </w:pPr>
      <w:hyperlink r:id="rId1827">
        <w:r w:rsidR="00B23809">
          <w:rPr>
            <w:color w:val="0000FF"/>
            <w:u w:val="single" w:color="0000FF"/>
          </w:rPr>
          <w:t>WAC</w:t>
        </w:r>
        <w:r w:rsidR="00B23809">
          <w:rPr>
            <w:color w:val="0000FF"/>
            <w:spacing w:val="-8"/>
            <w:u w:val="single" w:color="0000FF"/>
          </w:rPr>
          <w:t xml:space="preserve"> </w:t>
        </w:r>
        <w:r w:rsidR="00B23809">
          <w:rPr>
            <w:color w:val="0000FF"/>
            <w:u w:val="single" w:color="0000FF"/>
          </w:rPr>
          <w:t>458-07-030</w:t>
        </w:r>
      </w:hyperlink>
    </w:p>
    <w:p w14:paraId="1EA780EC" w14:textId="77777777" w:rsidR="009019C0" w:rsidRDefault="009019C0">
      <w:pPr>
        <w:pStyle w:val="BodyText"/>
        <w:spacing w:before="8"/>
        <w:ind w:left="0"/>
        <w:rPr>
          <w:sz w:val="31"/>
        </w:rPr>
      </w:pPr>
    </w:p>
    <w:p w14:paraId="1B09981B" w14:textId="77777777" w:rsidR="009019C0" w:rsidRDefault="00B23809">
      <w:pPr>
        <w:ind w:left="260" w:right="366"/>
      </w:pPr>
      <w:r>
        <w:rPr>
          <w:b/>
        </w:rPr>
        <w:t xml:space="preserve">Historic property </w:t>
      </w:r>
      <w:hyperlink r:id="rId1828">
        <w:r>
          <w:rPr>
            <w:color w:val="0000FF"/>
            <w:u w:val="single" w:color="0000FF"/>
          </w:rPr>
          <w:t>RCW 84.26.020</w:t>
        </w:r>
      </w:hyperlink>
      <w:r>
        <w:rPr>
          <w:color w:val="0000FF"/>
        </w:rPr>
        <w:t xml:space="preserve"> </w:t>
      </w:r>
      <w:hyperlink r:id="rId1829">
        <w:r>
          <w:rPr>
            <w:color w:val="0000FF"/>
            <w:u w:val="single" w:color="0000FF"/>
          </w:rPr>
          <w:t>WAC</w:t>
        </w:r>
        <w:r>
          <w:rPr>
            <w:color w:val="0000FF"/>
            <w:spacing w:val="-8"/>
            <w:u w:val="single" w:color="0000FF"/>
          </w:rPr>
          <w:t xml:space="preserve"> </w:t>
        </w:r>
        <w:r>
          <w:rPr>
            <w:color w:val="0000FF"/>
            <w:u w:val="single" w:color="0000FF"/>
          </w:rPr>
          <w:t>458-15-015</w:t>
        </w:r>
      </w:hyperlink>
    </w:p>
    <w:p w14:paraId="5A1D0A64" w14:textId="77777777" w:rsidR="009019C0" w:rsidRDefault="009019C0">
      <w:pPr>
        <w:pStyle w:val="BodyText"/>
        <w:ind w:left="0"/>
      </w:pPr>
    </w:p>
    <w:p w14:paraId="27247C37" w14:textId="77777777" w:rsidR="009019C0" w:rsidRDefault="009019C0">
      <w:pPr>
        <w:pStyle w:val="BodyText"/>
        <w:spacing w:before="11"/>
        <w:ind w:left="0"/>
        <w:rPr>
          <w:sz w:val="31"/>
        </w:rPr>
      </w:pPr>
    </w:p>
    <w:p w14:paraId="3DBE144F" w14:textId="77777777" w:rsidR="009019C0" w:rsidRDefault="00B23809">
      <w:pPr>
        <w:pStyle w:val="Heading3"/>
        <w:ind w:left="259"/>
      </w:pPr>
      <w:r>
        <w:t>Householder</w:t>
      </w:r>
    </w:p>
    <w:p w14:paraId="401DFBBB" w14:textId="77777777" w:rsidR="009019C0" w:rsidRDefault="00AF76D3">
      <w:pPr>
        <w:pStyle w:val="BodyText"/>
        <w:spacing w:before="1"/>
        <w:ind w:left="259"/>
      </w:pPr>
      <w:hyperlink r:id="rId1830">
        <w:r w:rsidR="00B23809">
          <w:rPr>
            <w:color w:val="0000FF"/>
            <w:u w:val="single" w:color="0000FF"/>
          </w:rPr>
          <w:t>RCW 84.04.050</w:t>
        </w:r>
      </w:hyperlink>
    </w:p>
    <w:p w14:paraId="594F1763" w14:textId="77777777" w:rsidR="009019C0" w:rsidRDefault="00B23809">
      <w:pPr>
        <w:pStyle w:val="BodyText"/>
        <w:spacing w:before="129"/>
        <w:ind w:right="672"/>
      </w:pPr>
      <w:r>
        <w:br w:type="column"/>
      </w:r>
      <w:r>
        <w:t>Basis for valuing property for assessment purposes. Highest and best use is the most profitable likely use for which a property can be put. It is the use, which will yield the highest return on the owner's investment.</w:t>
      </w:r>
    </w:p>
    <w:p w14:paraId="4A4124BB" w14:textId="77777777" w:rsidR="009019C0" w:rsidRDefault="00B23809">
      <w:pPr>
        <w:pStyle w:val="BodyText"/>
        <w:spacing w:before="118"/>
        <w:ind w:left="259" w:right="851"/>
      </w:pPr>
      <w:r>
        <w:t>Real property together with improvements thereon, except property listed in a register primarily for objects buried below ground, which is: (a) Listed in a local register of historic places created by comprehensive ordinance, certified by the secretary of the interior as provided in P.L. 96-515; or (b) Listed in the national register of historic places.</w:t>
      </w:r>
    </w:p>
    <w:p w14:paraId="402AE5C3" w14:textId="77777777" w:rsidR="009019C0" w:rsidRDefault="00B23809">
      <w:pPr>
        <w:pStyle w:val="BodyText"/>
        <w:spacing w:before="121"/>
        <w:ind w:right="597"/>
      </w:pPr>
      <w:r>
        <w:t>Every person, married or single, who resides within the state of Washington being the owner or holder of an estate or having a house or place of abode, either as owner or lessee.</w:t>
      </w:r>
    </w:p>
    <w:p w14:paraId="48BD3CC9" w14:textId="77777777" w:rsidR="009019C0" w:rsidRDefault="009019C0">
      <w:pPr>
        <w:sectPr w:rsidR="009019C0">
          <w:type w:val="continuous"/>
          <w:pgSz w:w="12240" w:h="15840"/>
          <w:pgMar w:top="1440" w:right="680" w:bottom="280" w:left="820" w:header="720" w:footer="720" w:gutter="0"/>
          <w:cols w:num="2" w:space="720" w:equalWidth="0">
            <w:col w:w="2198" w:space="339"/>
            <w:col w:w="8203"/>
          </w:cols>
        </w:sectPr>
      </w:pPr>
    </w:p>
    <w:p w14:paraId="1ED1C7C8" w14:textId="77777777" w:rsidR="009019C0" w:rsidRDefault="009019C0">
      <w:pPr>
        <w:pStyle w:val="BodyText"/>
        <w:ind w:left="0"/>
        <w:rPr>
          <w:sz w:val="20"/>
        </w:rPr>
      </w:pPr>
    </w:p>
    <w:p w14:paraId="70EA188C" w14:textId="040F3F7C" w:rsidR="009019C0" w:rsidRDefault="00B23809" w:rsidP="00F47FB9">
      <w:pPr>
        <w:pStyle w:val="Heading3"/>
      </w:pPr>
      <w:r>
        <w:rPr>
          <w:shd w:val="clear" w:color="auto" w:fill="EDD2FE"/>
        </w:rPr>
        <w:t xml:space="preserve"> </w:t>
      </w:r>
      <w:r>
        <w:rPr>
          <w:shd w:val="clear" w:color="auto" w:fill="EDD2FE"/>
        </w:rPr>
        <w:tab/>
        <w:t>- I -</w:t>
      </w:r>
      <w:r>
        <w:rPr>
          <w:shd w:val="clear" w:color="auto" w:fill="EDD2FE"/>
        </w:rPr>
        <w:tab/>
      </w:r>
      <w:r w:rsidR="00CF4EFC">
        <w:rPr>
          <w:shd w:val="clear" w:color="auto" w:fill="EDD2FE"/>
        </w:rPr>
        <w:t xml:space="preserve">                                                                                                                                                                                      </w:t>
      </w:r>
    </w:p>
    <w:p w14:paraId="5FBCAB58" w14:textId="77777777" w:rsidR="009019C0" w:rsidRDefault="00B23809">
      <w:pPr>
        <w:pStyle w:val="BodyText"/>
        <w:tabs>
          <w:tab w:val="left" w:pos="2796"/>
        </w:tabs>
        <w:spacing w:before="129"/>
        <w:ind w:left="2796" w:right="561" w:hanging="2537"/>
      </w:pPr>
      <w:r>
        <w:rPr>
          <w:b/>
        </w:rPr>
        <w:t>Import</w:t>
      </w:r>
      <w:r>
        <w:rPr>
          <w:b/>
        </w:rPr>
        <w:tab/>
      </w:r>
      <w:r>
        <w:t>An import is an article, which comes from a foreign country (not from a state, territory, or possession of the United States) or originates on the high seas and is brought into the taxing jurisdiction of a state. (Rules relating to the Revenue Act of 1935, Washington State Tax Commission, p.</w:t>
      </w:r>
      <w:r>
        <w:rPr>
          <w:spacing w:val="-4"/>
        </w:rPr>
        <w:t xml:space="preserve"> </w:t>
      </w:r>
      <w:r>
        <w:t>135.)</w:t>
      </w:r>
    </w:p>
    <w:p w14:paraId="64062BCE" w14:textId="77777777" w:rsidR="009019C0" w:rsidRDefault="009019C0">
      <w:pPr>
        <w:sectPr w:rsidR="009019C0">
          <w:type w:val="continuous"/>
          <w:pgSz w:w="12240" w:h="15840"/>
          <w:pgMar w:top="1440" w:right="680" w:bottom="280" w:left="820" w:header="720" w:footer="720" w:gutter="0"/>
          <w:cols w:space="720"/>
        </w:sectPr>
      </w:pPr>
    </w:p>
    <w:p w14:paraId="5BCB59B2" w14:textId="77777777" w:rsidR="009019C0" w:rsidRDefault="00B23809">
      <w:pPr>
        <w:pStyle w:val="Heading3"/>
        <w:spacing w:before="118"/>
        <w:ind w:left="259" w:right="25"/>
      </w:pPr>
      <w:r>
        <w:t>Indicated property ratio personal</w:t>
      </w:r>
    </w:p>
    <w:p w14:paraId="233CF608" w14:textId="77777777" w:rsidR="009019C0" w:rsidRDefault="00AF76D3">
      <w:pPr>
        <w:pStyle w:val="BodyText"/>
      </w:pPr>
      <w:hyperlink r:id="rId1831">
        <w:r w:rsidR="00B23809">
          <w:rPr>
            <w:color w:val="0000FF"/>
            <w:u w:val="single" w:color="0000FF"/>
          </w:rPr>
          <w:t>WAC 458-53-160</w:t>
        </w:r>
      </w:hyperlink>
    </w:p>
    <w:p w14:paraId="74B747C0" w14:textId="77777777" w:rsidR="009019C0" w:rsidRDefault="00B23809">
      <w:pPr>
        <w:pStyle w:val="Heading3"/>
        <w:spacing w:before="121"/>
        <w:ind w:right="108"/>
      </w:pPr>
      <w:r>
        <w:t>Indicated real property ratio</w:t>
      </w:r>
    </w:p>
    <w:p w14:paraId="36488F74" w14:textId="77777777" w:rsidR="009019C0" w:rsidRDefault="00AF76D3">
      <w:pPr>
        <w:pStyle w:val="BodyText"/>
      </w:pPr>
      <w:hyperlink r:id="rId1832">
        <w:r w:rsidR="00B23809">
          <w:rPr>
            <w:color w:val="0000FF"/>
            <w:u w:val="single" w:color="0000FF"/>
          </w:rPr>
          <w:t>WAC 458-53-135</w:t>
        </w:r>
      </w:hyperlink>
    </w:p>
    <w:p w14:paraId="18B434FA" w14:textId="77777777" w:rsidR="009019C0" w:rsidRDefault="009019C0">
      <w:pPr>
        <w:pStyle w:val="BodyText"/>
        <w:spacing w:before="11"/>
        <w:ind w:left="0"/>
        <w:rPr>
          <w:sz w:val="31"/>
        </w:rPr>
      </w:pPr>
    </w:p>
    <w:p w14:paraId="54611A82" w14:textId="77777777" w:rsidR="009019C0" w:rsidRDefault="00B23809">
      <w:pPr>
        <w:pStyle w:val="Heading3"/>
      </w:pPr>
      <w:r>
        <w:t>Interstate</w:t>
      </w:r>
    </w:p>
    <w:p w14:paraId="2C42D634" w14:textId="77777777" w:rsidR="009019C0" w:rsidRDefault="00AF76D3">
      <w:pPr>
        <w:pStyle w:val="BodyText"/>
      </w:pPr>
      <w:hyperlink r:id="rId1833">
        <w:r w:rsidR="00B23809">
          <w:rPr>
            <w:color w:val="0000FF"/>
            <w:u w:val="single" w:color="0000FF"/>
          </w:rPr>
          <w:t>WAC 458-12-115</w:t>
        </w:r>
      </w:hyperlink>
    </w:p>
    <w:p w14:paraId="1B204EBA" w14:textId="77777777" w:rsidR="009019C0" w:rsidRDefault="00B23809">
      <w:pPr>
        <w:pStyle w:val="BodyText"/>
        <w:spacing w:before="118"/>
        <w:ind w:right="485"/>
      </w:pPr>
      <w:r>
        <w:br w:type="column"/>
      </w:r>
      <w:r>
        <w:t>The sum of the actual total county assessed values is divided by the sum of the indicated market values to determine the county indicated personal property ratio.</w:t>
      </w:r>
    </w:p>
    <w:p w14:paraId="4178F423" w14:textId="77777777" w:rsidR="009019C0" w:rsidRDefault="009019C0">
      <w:pPr>
        <w:pStyle w:val="BodyText"/>
        <w:spacing w:before="11"/>
        <w:ind w:left="0"/>
        <w:rPr>
          <w:sz w:val="31"/>
        </w:rPr>
      </w:pPr>
    </w:p>
    <w:p w14:paraId="583AAFE4" w14:textId="77777777" w:rsidR="009019C0" w:rsidRDefault="00B23809">
      <w:pPr>
        <w:pStyle w:val="BodyText"/>
        <w:ind w:left="259" w:right="520"/>
      </w:pPr>
      <w:r>
        <w:t>The sum total of the actual real property assessed values, forest land assessed values, senior freeze assessed values, and current use assessed values is divided by the sum of the indicated market values to determine the county indicated real property ratio.</w:t>
      </w:r>
    </w:p>
    <w:p w14:paraId="5E7A9B1D" w14:textId="77777777" w:rsidR="009019C0" w:rsidRDefault="00B23809">
      <w:pPr>
        <w:pStyle w:val="BodyText"/>
        <w:spacing w:before="121"/>
      </w:pPr>
      <w:r>
        <w:t>Goods in transit to this state from another state.</w:t>
      </w:r>
    </w:p>
    <w:p w14:paraId="209D86D9" w14:textId="77777777" w:rsidR="009019C0" w:rsidRDefault="009019C0">
      <w:pPr>
        <w:sectPr w:rsidR="009019C0">
          <w:type w:val="continuous"/>
          <w:pgSz w:w="12240" w:h="15840"/>
          <w:pgMar w:top="1440" w:right="680" w:bottom="280" w:left="820" w:header="720" w:footer="720" w:gutter="0"/>
          <w:cols w:num="2" w:space="720" w:equalWidth="0">
            <w:col w:w="2496" w:space="41"/>
            <w:col w:w="8203"/>
          </w:cols>
        </w:sectPr>
      </w:pPr>
    </w:p>
    <w:p w14:paraId="564AE81B" w14:textId="77777777" w:rsidR="009019C0" w:rsidRDefault="00B23809">
      <w:pPr>
        <w:pStyle w:val="BodyText"/>
        <w:tabs>
          <w:tab w:val="left" w:pos="2796"/>
        </w:tabs>
        <w:spacing w:before="121"/>
        <w:ind w:left="2796" w:right="600" w:hanging="2537"/>
      </w:pPr>
      <w:r>
        <w:rPr>
          <w:b/>
        </w:rPr>
        <w:t>Interstate</w:t>
      </w:r>
      <w:r>
        <w:rPr>
          <w:b/>
          <w:spacing w:val="-4"/>
        </w:rPr>
        <w:t xml:space="preserve"> </w:t>
      </w:r>
      <w:r>
        <w:rPr>
          <w:b/>
        </w:rPr>
        <w:t>commerce</w:t>
      </w:r>
      <w:r>
        <w:rPr>
          <w:b/>
        </w:rPr>
        <w:tab/>
      </w:r>
      <w:r>
        <w:t>Includes, but is not limited to, that commerce, commercial intercourse, traffic, or trade which involves the purchase, sale or exchange of property and its transportation, or the transportation of persons, from one state or territory of the United States to another. (Rules relating to the Revenue Act of 1935,</w:t>
      </w:r>
      <w:r>
        <w:rPr>
          <w:spacing w:val="-30"/>
        </w:rPr>
        <w:t xml:space="preserve"> </w:t>
      </w:r>
      <w:r>
        <w:t>Washington</w:t>
      </w:r>
    </w:p>
    <w:p w14:paraId="12B73345" w14:textId="77777777" w:rsidR="009019C0" w:rsidRDefault="009019C0">
      <w:pPr>
        <w:sectPr w:rsidR="009019C0">
          <w:type w:val="continuous"/>
          <w:pgSz w:w="12240" w:h="15840"/>
          <w:pgMar w:top="1440" w:right="680" w:bottom="280" w:left="820" w:header="720" w:footer="720" w:gutter="0"/>
          <w:cols w:space="720"/>
        </w:sectPr>
      </w:pPr>
    </w:p>
    <w:p w14:paraId="1936A148" w14:textId="77777777" w:rsidR="009019C0" w:rsidRDefault="009019C0">
      <w:pPr>
        <w:pStyle w:val="BodyText"/>
        <w:spacing w:before="12"/>
        <w:ind w:left="0"/>
        <w:rPr>
          <w:sz w:val="15"/>
        </w:rPr>
      </w:pPr>
    </w:p>
    <w:p w14:paraId="5FD5F802" w14:textId="77777777" w:rsidR="009019C0" w:rsidRDefault="009019C0">
      <w:pPr>
        <w:rPr>
          <w:sz w:val="15"/>
        </w:rPr>
        <w:sectPr w:rsidR="009019C0">
          <w:pgSz w:w="12240" w:h="15840"/>
          <w:pgMar w:top="1200" w:right="680" w:bottom="280" w:left="820" w:header="763" w:footer="0" w:gutter="0"/>
          <w:cols w:space="720"/>
        </w:sectPr>
      </w:pPr>
    </w:p>
    <w:p w14:paraId="2E984F0D" w14:textId="77777777" w:rsidR="009019C0" w:rsidRDefault="009019C0">
      <w:pPr>
        <w:pStyle w:val="BodyText"/>
        <w:ind w:left="0"/>
      </w:pPr>
    </w:p>
    <w:p w14:paraId="241D75E6" w14:textId="77777777" w:rsidR="009019C0" w:rsidRDefault="00B23809">
      <w:pPr>
        <w:pStyle w:val="Heading3"/>
        <w:spacing w:before="176"/>
      </w:pPr>
      <w:r>
        <w:t>Intrastate</w:t>
      </w:r>
    </w:p>
    <w:p w14:paraId="1940B9AC" w14:textId="77777777" w:rsidR="009019C0" w:rsidRDefault="00AF76D3">
      <w:pPr>
        <w:pStyle w:val="BodyText"/>
      </w:pPr>
      <w:hyperlink r:id="rId1834">
        <w:r w:rsidR="00B23809">
          <w:rPr>
            <w:color w:val="0000FF"/>
            <w:u w:val="single" w:color="0000FF"/>
          </w:rPr>
          <w:t>WAC 458-12-115</w:t>
        </w:r>
      </w:hyperlink>
    </w:p>
    <w:p w14:paraId="631FA90A" w14:textId="77777777" w:rsidR="009019C0" w:rsidRDefault="00B23809">
      <w:pPr>
        <w:pStyle w:val="BodyText"/>
        <w:spacing w:before="56"/>
      </w:pPr>
      <w:r>
        <w:br w:type="column"/>
      </w:r>
      <w:r>
        <w:t>state tax commission, p. 135.)</w:t>
      </w:r>
    </w:p>
    <w:p w14:paraId="50A4CF41" w14:textId="77777777" w:rsidR="009019C0" w:rsidRDefault="00B23809">
      <w:pPr>
        <w:pStyle w:val="BodyText"/>
        <w:spacing w:before="120"/>
      </w:pPr>
      <w:r>
        <w:t>Goods in transit from one point in this state to another point within this state.</w:t>
      </w:r>
    </w:p>
    <w:p w14:paraId="5DAFDCA9" w14:textId="77777777" w:rsidR="009019C0" w:rsidRDefault="009019C0">
      <w:pPr>
        <w:sectPr w:rsidR="009019C0">
          <w:type w:val="continuous"/>
          <w:pgSz w:w="12240" w:h="15840"/>
          <w:pgMar w:top="1440" w:right="680" w:bottom="280" w:left="820" w:header="720" w:footer="720" w:gutter="0"/>
          <w:cols w:num="2" w:space="720" w:equalWidth="0">
            <w:col w:w="1817" w:space="720"/>
            <w:col w:w="8203"/>
          </w:cols>
        </w:sectPr>
      </w:pPr>
    </w:p>
    <w:p w14:paraId="3EB11663" w14:textId="77777777" w:rsidR="009019C0" w:rsidRDefault="009019C0">
      <w:pPr>
        <w:pStyle w:val="BodyText"/>
        <w:ind w:left="0"/>
        <w:rPr>
          <w:sz w:val="20"/>
        </w:rPr>
      </w:pPr>
    </w:p>
    <w:p w14:paraId="2AB4A962" w14:textId="3EA4ABAD" w:rsidR="009019C0" w:rsidRDefault="00B23809" w:rsidP="00F47FB9">
      <w:pPr>
        <w:pStyle w:val="Heading3"/>
      </w:pPr>
      <w:r>
        <w:rPr>
          <w:shd w:val="clear" w:color="auto" w:fill="EDD2FE"/>
        </w:rPr>
        <w:t xml:space="preserve"> </w:t>
      </w:r>
      <w:r>
        <w:rPr>
          <w:shd w:val="clear" w:color="auto" w:fill="EDD2FE"/>
        </w:rPr>
        <w:tab/>
        <w:t>- J</w:t>
      </w:r>
      <w:r>
        <w:rPr>
          <w:spacing w:val="1"/>
          <w:shd w:val="clear" w:color="auto" w:fill="EDD2FE"/>
        </w:rPr>
        <w:t xml:space="preserve"> </w:t>
      </w:r>
      <w:r>
        <w:rPr>
          <w:shd w:val="clear" w:color="auto" w:fill="EDD2FE"/>
        </w:rPr>
        <w:t>-</w:t>
      </w:r>
      <w:r>
        <w:rPr>
          <w:shd w:val="clear" w:color="auto" w:fill="EDD2FE"/>
        </w:rPr>
        <w:tab/>
      </w:r>
      <w:r w:rsidR="00CF4EFC">
        <w:rPr>
          <w:shd w:val="clear" w:color="auto" w:fill="EDD2FE"/>
        </w:rPr>
        <w:t xml:space="preserve">                                                                                                                                                                             </w:t>
      </w:r>
      <w:r w:rsidR="00083EA9">
        <w:rPr>
          <w:shd w:val="clear" w:color="auto" w:fill="EDD2FE"/>
        </w:rPr>
        <w:t xml:space="preserve">  </w:t>
      </w:r>
      <w:r w:rsidR="00CF4EFC">
        <w:rPr>
          <w:shd w:val="clear" w:color="auto" w:fill="EDD2FE"/>
        </w:rPr>
        <w:t xml:space="preserve">        </w:t>
      </w:r>
    </w:p>
    <w:p w14:paraId="6FD2F123" w14:textId="77777777" w:rsidR="009019C0" w:rsidRDefault="00B23809">
      <w:pPr>
        <w:pStyle w:val="BodyText"/>
        <w:tabs>
          <w:tab w:val="left" w:pos="2348"/>
        </w:tabs>
        <w:spacing w:before="129"/>
        <w:ind w:left="2348" w:right="474" w:hanging="2089"/>
      </w:pPr>
      <w:r>
        <w:rPr>
          <w:b/>
        </w:rPr>
        <w:t>Joint</w:t>
      </w:r>
      <w:r>
        <w:rPr>
          <w:b/>
          <w:spacing w:val="-2"/>
        </w:rPr>
        <w:t xml:space="preserve"> </w:t>
      </w:r>
      <w:r>
        <w:rPr>
          <w:b/>
        </w:rPr>
        <w:t>taxing district</w:t>
      </w:r>
      <w:r>
        <w:rPr>
          <w:b/>
        </w:rPr>
        <w:tab/>
      </w:r>
      <w:r>
        <w:t>All taxing districts other than the state, county, county roads, city, port, and public utility districts.</w:t>
      </w:r>
    </w:p>
    <w:p w14:paraId="0A79B212" w14:textId="77777777" w:rsidR="009019C0" w:rsidRDefault="00B23809">
      <w:pPr>
        <w:pStyle w:val="BodyText"/>
        <w:tabs>
          <w:tab w:val="left" w:pos="2348"/>
        </w:tabs>
        <w:spacing w:before="121"/>
        <w:ind w:left="2348" w:right="943" w:hanging="2088"/>
      </w:pPr>
      <w:r>
        <w:rPr>
          <w:b/>
        </w:rPr>
        <w:t>Judgment</w:t>
      </w:r>
      <w:r>
        <w:rPr>
          <w:b/>
        </w:rPr>
        <w:tab/>
      </w:r>
      <w:r>
        <w:t>An amount to be paid or collected by a governmental unit as the result of a court decision, including condemnation awards in payment for private property taken for public</w:t>
      </w:r>
      <w:r>
        <w:rPr>
          <w:spacing w:val="-1"/>
        </w:rPr>
        <w:t xml:space="preserve"> </w:t>
      </w:r>
      <w:r>
        <w:t>use.</w:t>
      </w:r>
    </w:p>
    <w:p w14:paraId="79B114CF" w14:textId="77777777" w:rsidR="009019C0" w:rsidRDefault="009019C0">
      <w:pPr>
        <w:sectPr w:rsidR="009019C0">
          <w:type w:val="continuous"/>
          <w:pgSz w:w="12240" w:h="15840"/>
          <w:pgMar w:top="1440" w:right="680" w:bottom="280" w:left="820" w:header="720" w:footer="720" w:gutter="0"/>
          <w:cols w:space="720"/>
        </w:sectPr>
      </w:pPr>
    </w:p>
    <w:p w14:paraId="197832DA" w14:textId="77777777" w:rsidR="009019C0" w:rsidRDefault="00B23809">
      <w:pPr>
        <w:spacing w:before="120"/>
        <w:ind w:left="260" w:right="21"/>
      </w:pPr>
      <w:r>
        <w:rPr>
          <w:b/>
        </w:rPr>
        <w:t xml:space="preserve">Board of equalization </w:t>
      </w:r>
      <w:hyperlink r:id="rId1835">
        <w:r>
          <w:rPr>
            <w:color w:val="0000FF"/>
            <w:u w:val="single" w:color="0000FF"/>
          </w:rPr>
          <w:t>RCW 84.48.010</w:t>
        </w:r>
      </w:hyperlink>
    </w:p>
    <w:p w14:paraId="33438D2B" w14:textId="77777777" w:rsidR="009019C0" w:rsidRDefault="00B23809">
      <w:pPr>
        <w:pStyle w:val="BodyText"/>
        <w:spacing w:before="121"/>
        <w:ind w:right="527"/>
      </w:pPr>
      <w:r>
        <w:br w:type="column"/>
      </w:r>
      <w:r>
        <w:t>The Board of Equalization convenes annually on the 15th day of July, or within fourteen days of the certification of the county assessment rolls, for a period not to exceed four weeks but shall remain is session not less than three days, for the purpose of receiving and equalizing the assessed values for all property listed by the assessor on the real and personal property assessment rolls as of January 1, 12:00 noon meridian time, in the current year. The board shall hear and act upon all petitions regarding current assessments properly filed by any aggrieved party.</w:t>
      </w:r>
    </w:p>
    <w:p w14:paraId="418B7866" w14:textId="77777777" w:rsidR="009019C0" w:rsidRDefault="009019C0">
      <w:pPr>
        <w:sectPr w:rsidR="009019C0">
          <w:type w:val="continuous"/>
          <w:pgSz w:w="12240" w:h="15840"/>
          <w:pgMar w:top="1440" w:right="680" w:bottom="280" w:left="820" w:header="720" w:footer="720" w:gutter="0"/>
          <w:cols w:num="2" w:space="720" w:equalWidth="0">
            <w:col w:w="1675" w:space="412"/>
            <w:col w:w="8653"/>
          </w:cols>
        </w:sectPr>
      </w:pPr>
    </w:p>
    <w:p w14:paraId="1E96A95D" w14:textId="77777777" w:rsidR="009019C0" w:rsidRDefault="009019C0">
      <w:pPr>
        <w:pStyle w:val="BodyText"/>
        <w:ind w:left="0"/>
        <w:rPr>
          <w:sz w:val="20"/>
        </w:rPr>
      </w:pPr>
    </w:p>
    <w:p w14:paraId="14EC1321" w14:textId="2532267E" w:rsidR="009019C0" w:rsidRDefault="00B23809" w:rsidP="00F47FB9">
      <w:pPr>
        <w:pStyle w:val="Heading3"/>
      </w:pPr>
      <w:r>
        <w:rPr>
          <w:shd w:val="clear" w:color="auto" w:fill="EDD2FE"/>
        </w:rPr>
        <w:t xml:space="preserve"> </w:t>
      </w:r>
      <w:r>
        <w:rPr>
          <w:shd w:val="clear" w:color="auto" w:fill="EDD2FE"/>
        </w:rPr>
        <w:tab/>
        <w:t>- L</w:t>
      </w:r>
      <w:r>
        <w:rPr>
          <w:spacing w:val="1"/>
          <w:shd w:val="clear" w:color="auto" w:fill="EDD2FE"/>
        </w:rPr>
        <w:t xml:space="preserve"> </w:t>
      </w:r>
      <w:r>
        <w:rPr>
          <w:shd w:val="clear" w:color="auto" w:fill="EDD2FE"/>
        </w:rPr>
        <w:t>-</w:t>
      </w:r>
      <w:r>
        <w:rPr>
          <w:shd w:val="clear" w:color="auto" w:fill="EDD2FE"/>
        </w:rPr>
        <w:tab/>
      </w:r>
      <w:r w:rsidR="00083EA9">
        <w:rPr>
          <w:shd w:val="clear" w:color="auto" w:fill="EDD2FE"/>
        </w:rPr>
        <w:t xml:space="preserve">                                                                                                                                                                                        </w:t>
      </w:r>
    </w:p>
    <w:p w14:paraId="3FA69143" w14:textId="77777777" w:rsidR="009019C0" w:rsidRDefault="00B23809">
      <w:pPr>
        <w:pStyle w:val="BodyText"/>
        <w:tabs>
          <w:tab w:val="left" w:pos="2348"/>
        </w:tabs>
        <w:spacing w:before="130"/>
      </w:pPr>
      <w:r>
        <w:rPr>
          <w:b/>
        </w:rPr>
        <w:t>Land</w:t>
      </w:r>
      <w:r>
        <w:rPr>
          <w:b/>
        </w:rPr>
        <w:tab/>
      </w:r>
      <w:r>
        <w:t>The soil with everything on it and under</w:t>
      </w:r>
      <w:r>
        <w:rPr>
          <w:spacing w:val="-5"/>
        </w:rPr>
        <w:t xml:space="preserve"> </w:t>
      </w:r>
      <w:r>
        <w:t>it.</w:t>
      </w:r>
    </w:p>
    <w:p w14:paraId="741F7A9F" w14:textId="77777777" w:rsidR="009019C0" w:rsidRDefault="009019C0">
      <w:pPr>
        <w:sectPr w:rsidR="009019C0">
          <w:type w:val="continuous"/>
          <w:pgSz w:w="12240" w:h="15840"/>
          <w:pgMar w:top="1440" w:right="680" w:bottom="280" w:left="820" w:header="720" w:footer="720" w:gutter="0"/>
          <w:cols w:space="720"/>
        </w:sectPr>
      </w:pPr>
    </w:p>
    <w:p w14:paraId="76B02A4F" w14:textId="77777777" w:rsidR="009019C0" w:rsidRDefault="00B23809">
      <w:pPr>
        <w:pStyle w:val="Heading3"/>
        <w:spacing w:before="120"/>
      </w:pPr>
      <w:r>
        <w:t>Land use code</w:t>
      </w:r>
    </w:p>
    <w:p w14:paraId="5F53FEFA" w14:textId="77777777" w:rsidR="009019C0" w:rsidRDefault="00AF76D3">
      <w:pPr>
        <w:pStyle w:val="BodyText"/>
      </w:pPr>
      <w:hyperlink r:id="rId1836">
        <w:r w:rsidR="00B23809">
          <w:rPr>
            <w:color w:val="0000FF"/>
            <w:u w:val="single" w:color="0000FF"/>
          </w:rPr>
          <w:t>WAC 458-53-020</w:t>
        </w:r>
      </w:hyperlink>
    </w:p>
    <w:p w14:paraId="3469946A" w14:textId="77777777" w:rsidR="009019C0" w:rsidRDefault="009019C0">
      <w:pPr>
        <w:pStyle w:val="BodyText"/>
        <w:ind w:left="0"/>
      </w:pPr>
    </w:p>
    <w:p w14:paraId="516F66F2" w14:textId="77777777" w:rsidR="009019C0" w:rsidRDefault="009019C0">
      <w:pPr>
        <w:pStyle w:val="BodyText"/>
        <w:spacing w:before="8"/>
        <w:ind w:left="0"/>
        <w:rPr>
          <w:sz w:val="31"/>
        </w:rPr>
      </w:pPr>
    </w:p>
    <w:p w14:paraId="39CD33D9" w14:textId="77777777" w:rsidR="009019C0" w:rsidRDefault="00B23809">
      <w:pPr>
        <w:pStyle w:val="Heading3"/>
        <w:ind w:left="259"/>
      </w:pPr>
      <w:r>
        <w:t>Lease for life</w:t>
      </w:r>
    </w:p>
    <w:p w14:paraId="104ACED2" w14:textId="77777777" w:rsidR="009019C0" w:rsidRDefault="00AF76D3">
      <w:pPr>
        <w:pStyle w:val="BodyText"/>
        <w:ind w:left="259"/>
      </w:pPr>
      <w:hyperlink r:id="rId1837">
        <w:r w:rsidR="00B23809">
          <w:rPr>
            <w:color w:val="0000FF"/>
            <w:u w:val="single" w:color="0000FF"/>
          </w:rPr>
          <w:t>WAC 458-16A-100</w:t>
        </w:r>
      </w:hyperlink>
    </w:p>
    <w:p w14:paraId="20ED109A" w14:textId="77777777" w:rsidR="009019C0" w:rsidRDefault="00B23809">
      <w:pPr>
        <w:pStyle w:val="BodyText"/>
        <w:spacing w:before="120"/>
        <w:ind w:left="259" w:right="441"/>
      </w:pPr>
      <w:r>
        <w:br w:type="column"/>
      </w:r>
      <w:r>
        <w:t>The identification of each real property parcel by numerical digits as representations of the major use of the property. The Land Use Code is derived from the Standard Land Use Coding Manual as prepared by the Federal Bureau of Public Roads and includes use classifications specified by state law.</w:t>
      </w:r>
    </w:p>
    <w:p w14:paraId="41A2B445" w14:textId="77777777" w:rsidR="009019C0" w:rsidRDefault="00B23809">
      <w:pPr>
        <w:pStyle w:val="BodyText"/>
        <w:spacing w:before="121"/>
        <w:ind w:left="259"/>
      </w:pPr>
      <w:r>
        <w:t>A lease that terminates upon the demise of the lessee.</w:t>
      </w:r>
    </w:p>
    <w:p w14:paraId="19EA8A1E" w14:textId="77777777" w:rsidR="009019C0" w:rsidRDefault="009019C0">
      <w:pPr>
        <w:sectPr w:rsidR="009019C0">
          <w:type w:val="continuous"/>
          <w:pgSz w:w="12240" w:h="15840"/>
          <w:pgMar w:top="1440" w:right="680" w:bottom="280" w:left="820" w:header="720" w:footer="720" w:gutter="0"/>
          <w:cols w:num="2" w:space="720" w:equalWidth="0">
            <w:col w:w="1944" w:space="144"/>
            <w:col w:w="8652"/>
          </w:cols>
        </w:sectPr>
      </w:pPr>
    </w:p>
    <w:p w14:paraId="55C16C93" w14:textId="77777777" w:rsidR="009019C0" w:rsidRDefault="00B23809">
      <w:pPr>
        <w:tabs>
          <w:tab w:val="left" w:pos="2348"/>
        </w:tabs>
        <w:spacing w:before="121"/>
        <w:ind w:left="260"/>
      </w:pPr>
      <w:r>
        <w:rPr>
          <w:b/>
        </w:rPr>
        <w:t>Legislative</w:t>
      </w:r>
      <w:r>
        <w:rPr>
          <w:b/>
          <w:spacing w:val="-3"/>
        </w:rPr>
        <w:t xml:space="preserve"> </w:t>
      </w:r>
      <w:r>
        <w:rPr>
          <w:b/>
        </w:rPr>
        <w:t>authority</w:t>
      </w:r>
      <w:r>
        <w:rPr>
          <w:b/>
        </w:rPr>
        <w:tab/>
      </w:r>
      <w:r>
        <w:t>Government authority of a city, town, or</w:t>
      </w:r>
      <w:r>
        <w:rPr>
          <w:spacing w:val="-8"/>
        </w:rPr>
        <w:t xml:space="preserve"> </w:t>
      </w:r>
      <w:r>
        <w:t>county.</w:t>
      </w:r>
    </w:p>
    <w:p w14:paraId="786F2EC5" w14:textId="77777777" w:rsidR="009019C0" w:rsidRDefault="009019C0">
      <w:pPr>
        <w:sectPr w:rsidR="009019C0">
          <w:type w:val="continuous"/>
          <w:pgSz w:w="12240" w:h="15840"/>
          <w:pgMar w:top="1440" w:right="680" w:bottom="280" w:left="820" w:header="720" w:footer="720" w:gutter="0"/>
          <w:cols w:space="720"/>
        </w:sectPr>
      </w:pPr>
    </w:p>
    <w:p w14:paraId="5C6246EE" w14:textId="77777777" w:rsidR="009019C0" w:rsidRDefault="00B23809">
      <w:pPr>
        <w:pStyle w:val="Heading3"/>
        <w:spacing w:before="120"/>
      </w:pPr>
      <w:r>
        <w:t>Levy</w:t>
      </w:r>
    </w:p>
    <w:p w14:paraId="414812F8" w14:textId="77777777" w:rsidR="009019C0" w:rsidRDefault="00AF76D3">
      <w:pPr>
        <w:pStyle w:val="BodyText"/>
      </w:pPr>
      <w:hyperlink r:id="rId1838">
        <w:r w:rsidR="00B23809">
          <w:rPr>
            <w:color w:val="0000FF"/>
            <w:u w:val="single" w:color="0000FF"/>
          </w:rPr>
          <w:t>RCW 84.52.040</w:t>
        </w:r>
      </w:hyperlink>
    </w:p>
    <w:p w14:paraId="050C8D43" w14:textId="77777777" w:rsidR="009019C0" w:rsidRDefault="009019C0">
      <w:pPr>
        <w:pStyle w:val="BodyText"/>
        <w:ind w:left="0"/>
      </w:pPr>
    </w:p>
    <w:p w14:paraId="4D93FCA9" w14:textId="77777777" w:rsidR="009019C0" w:rsidRDefault="00B23809">
      <w:pPr>
        <w:pStyle w:val="Heading3"/>
        <w:spacing w:before="181"/>
      </w:pPr>
      <w:r>
        <w:t>Life estate</w:t>
      </w:r>
    </w:p>
    <w:p w14:paraId="4150B783" w14:textId="77777777" w:rsidR="009019C0" w:rsidRDefault="00AF76D3">
      <w:pPr>
        <w:pStyle w:val="BodyText"/>
      </w:pPr>
      <w:hyperlink r:id="rId1839">
        <w:r w:rsidR="00B23809">
          <w:rPr>
            <w:color w:val="0000FF"/>
            <w:u w:val="single" w:color="0000FF"/>
          </w:rPr>
          <w:t>WAC 458-16A-100</w:t>
        </w:r>
      </w:hyperlink>
    </w:p>
    <w:p w14:paraId="509CE771" w14:textId="77777777" w:rsidR="009019C0" w:rsidRDefault="00B23809">
      <w:pPr>
        <w:pStyle w:val="Heading3"/>
        <w:spacing w:before="120"/>
        <w:ind w:left="259"/>
      </w:pPr>
      <w:r>
        <w:t>Local review board</w:t>
      </w:r>
    </w:p>
    <w:p w14:paraId="2E67C580" w14:textId="77777777" w:rsidR="009019C0" w:rsidRDefault="00AF76D3">
      <w:pPr>
        <w:pStyle w:val="BodyText"/>
        <w:spacing w:before="1"/>
        <w:ind w:left="259"/>
      </w:pPr>
      <w:hyperlink r:id="rId1840">
        <w:r w:rsidR="00B23809">
          <w:rPr>
            <w:color w:val="0000FF"/>
            <w:u w:val="single" w:color="0000FF"/>
          </w:rPr>
          <w:t>RCW 84.26.020</w:t>
        </w:r>
      </w:hyperlink>
    </w:p>
    <w:p w14:paraId="5E10851B" w14:textId="77777777" w:rsidR="009019C0" w:rsidRDefault="00B23809">
      <w:pPr>
        <w:pStyle w:val="Heading3"/>
        <w:spacing w:before="118"/>
        <w:ind w:left="259" w:right="-18"/>
      </w:pPr>
      <w:r>
        <w:t>Local improvement district (LID)</w:t>
      </w:r>
    </w:p>
    <w:p w14:paraId="3ACF5332" w14:textId="77777777" w:rsidR="009019C0" w:rsidRDefault="009019C0">
      <w:pPr>
        <w:pStyle w:val="BodyText"/>
        <w:spacing w:before="10"/>
        <w:ind w:left="0"/>
        <w:rPr>
          <w:b/>
          <w:sz w:val="31"/>
        </w:rPr>
      </w:pPr>
    </w:p>
    <w:p w14:paraId="3EB77EB4" w14:textId="77777777" w:rsidR="009019C0" w:rsidRDefault="00B23809">
      <w:pPr>
        <w:ind w:left="259"/>
        <w:rPr>
          <w:b/>
        </w:rPr>
      </w:pPr>
      <w:r>
        <w:rPr>
          <w:b/>
        </w:rPr>
        <w:t>Lot, tract, etc.</w:t>
      </w:r>
    </w:p>
    <w:p w14:paraId="20849B8E" w14:textId="77777777" w:rsidR="009019C0" w:rsidRDefault="00AF76D3">
      <w:pPr>
        <w:pStyle w:val="BodyText"/>
        <w:spacing w:before="60"/>
        <w:ind w:left="259"/>
      </w:pPr>
      <w:hyperlink r:id="rId1841">
        <w:r w:rsidR="00B23809">
          <w:rPr>
            <w:color w:val="0000FF"/>
            <w:u w:val="single" w:color="0000FF"/>
          </w:rPr>
          <w:t>RCW 84.04.130</w:t>
        </w:r>
      </w:hyperlink>
    </w:p>
    <w:p w14:paraId="1A505A19" w14:textId="77777777" w:rsidR="009019C0" w:rsidRDefault="00B23809">
      <w:pPr>
        <w:pStyle w:val="BodyText"/>
        <w:spacing w:before="120"/>
        <w:ind w:right="476"/>
      </w:pPr>
      <w:r>
        <w:br w:type="column"/>
      </w:r>
      <w:r>
        <w:t>The rate percent necessary to raise the amount of taxes for any taxing district within the county computed by an assessed valuation of any property.</w:t>
      </w:r>
    </w:p>
    <w:p w14:paraId="179D3DD0" w14:textId="77777777" w:rsidR="009019C0" w:rsidRDefault="00B23809">
      <w:pPr>
        <w:pStyle w:val="BodyText"/>
        <w:spacing w:before="61"/>
      </w:pPr>
      <w:r>
        <w:t>The total dollar amount is also referred to as a levy.</w:t>
      </w:r>
    </w:p>
    <w:p w14:paraId="0659080B" w14:textId="77777777" w:rsidR="009019C0" w:rsidRDefault="00B23809">
      <w:pPr>
        <w:pStyle w:val="BodyText"/>
        <w:spacing w:before="120"/>
        <w:ind w:right="745"/>
      </w:pPr>
      <w:r>
        <w:t>An estate whose duration is limited to the life of the party holding it or of some other person.</w:t>
      </w:r>
    </w:p>
    <w:p w14:paraId="2096394F" w14:textId="77777777" w:rsidR="009019C0" w:rsidRDefault="00B23809">
      <w:pPr>
        <w:pStyle w:val="BodyText"/>
        <w:spacing w:before="121"/>
      </w:pPr>
      <w:r>
        <w:t>A local body designated by the local legislative authority.</w:t>
      </w:r>
    </w:p>
    <w:p w14:paraId="3E213EBA" w14:textId="77777777" w:rsidR="009019C0" w:rsidRDefault="009019C0">
      <w:pPr>
        <w:pStyle w:val="BodyText"/>
        <w:spacing w:before="7"/>
        <w:ind w:left="0"/>
        <w:rPr>
          <w:sz w:val="31"/>
        </w:rPr>
      </w:pPr>
    </w:p>
    <w:p w14:paraId="1C7033CC" w14:textId="77777777" w:rsidR="009019C0" w:rsidRDefault="00B23809">
      <w:pPr>
        <w:pStyle w:val="BodyText"/>
        <w:spacing w:before="1"/>
        <w:ind w:left="259" w:right="543"/>
      </w:pPr>
      <w:r>
        <w:t>A single charge levied against a parcel of real property to defray the cost of a public improvement that presumably will benefit only the properties it serves. Public improvements might be assessments for sidewalks, curbs, sewer, or water lines.</w:t>
      </w:r>
    </w:p>
    <w:p w14:paraId="177FE4DD" w14:textId="77777777" w:rsidR="009019C0" w:rsidRDefault="00B23809">
      <w:pPr>
        <w:pStyle w:val="BodyText"/>
        <w:spacing w:before="120"/>
        <w:ind w:right="598"/>
      </w:pPr>
      <w:r>
        <w:t>A piece or parcel of real property and piece or parcel of land is any contiguous quantity of land in the possession of, owned by, or recorded as property of the same claimant, person or company.</w:t>
      </w:r>
    </w:p>
    <w:p w14:paraId="207BBE44" w14:textId="77777777" w:rsidR="009019C0" w:rsidRDefault="009019C0">
      <w:pPr>
        <w:sectPr w:rsidR="009019C0">
          <w:type w:val="continuous"/>
          <w:pgSz w:w="12240" w:h="15840"/>
          <w:pgMar w:top="1440" w:right="680" w:bottom="280" w:left="820" w:header="720" w:footer="720" w:gutter="0"/>
          <w:cols w:num="2" w:space="720" w:equalWidth="0">
            <w:col w:w="2024" w:space="64"/>
            <w:col w:w="8652"/>
          </w:cols>
        </w:sectPr>
      </w:pPr>
    </w:p>
    <w:p w14:paraId="463EF139" w14:textId="77777777" w:rsidR="009019C0" w:rsidRDefault="009019C0">
      <w:pPr>
        <w:pStyle w:val="BodyText"/>
        <w:ind w:left="0"/>
        <w:rPr>
          <w:sz w:val="20"/>
        </w:rPr>
      </w:pPr>
    </w:p>
    <w:p w14:paraId="77B8EC39" w14:textId="77777777" w:rsidR="009019C0" w:rsidRDefault="009019C0">
      <w:pPr>
        <w:pStyle w:val="BodyText"/>
        <w:spacing w:before="3"/>
        <w:ind w:left="0"/>
        <w:rPr>
          <w:sz w:val="26"/>
        </w:rPr>
      </w:pPr>
    </w:p>
    <w:p w14:paraId="0C4B42B8" w14:textId="24CFC25D" w:rsidR="009019C0" w:rsidRDefault="00B23809" w:rsidP="00280EB6">
      <w:pPr>
        <w:pStyle w:val="Heading3"/>
      </w:pPr>
      <w:r>
        <w:rPr>
          <w:shd w:val="clear" w:color="auto" w:fill="EDD2FE"/>
        </w:rPr>
        <w:t xml:space="preserve"> </w:t>
      </w:r>
      <w:r>
        <w:rPr>
          <w:shd w:val="clear" w:color="auto" w:fill="EDD2FE"/>
        </w:rPr>
        <w:tab/>
        <w:t>- M -</w:t>
      </w:r>
      <w:r>
        <w:rPr>
          <w:shd w:val="clear" w:color="auto" w:fill="EDD2FE"/>
        </w:rPr>
        <w:tab/>
      </w:r>
      <w:r w:rsidR="00083EA9">
        <w:rPr>
          <w:shd w:val="clear" w:color="auto" w:fill="EDD2FE"/>
        </w:rPr>
        <w:t xml:space="preserve">                                                                                                                                                                                      </w:t>
      </w:r>
    </w:p>
    <w:p w14:paraId="3E4B31A2" w14:textId="77777777" w:rsidR="009019C0" w:rsidRDefault="009019C0">
      <w:pPr>
        <w:sectPr w:rsidR="009019C0">
          <w:pgSz w:w="12240" w:h="15840"/>
          <w:pgMar w:top="1200" w:right="680" w:bottom="280" w:left="820" w:header="763" w:footer="0" w:gutter="0"/>
          <w:cols w:space="720"/>
        </w:sectPr>
      </w:pPr>
    </w:p>
    <w:p w14:paraId="65BBF4CF" w14:textId="77777777" w:rsidR="009019C0" w:rsidRDefault="00B23809">
      <w:pPr>
        <w:pStyle w:val="Heading3"/>
        <w:spacing w:before="127"/>
      </w:pPr>
      <w:r>
        <w:t>Manifest error</w:t>
      </w:r>
    </w:p>
    <w:p w14:paraId="76AB84AF" w14:textId="77777777" w:rsidR="009019C0" w:rsidRDefault="00AF76D3">
      <w:pPr>
        <w:pStyle w:val="BodyText"/>
      </w:pPr>
      <w:hyperlink r:id="rId1842">
        <w:r w:rsidR="00B23809">
          <w:rPr>
            <w:color w:val="0000FF"/>
            <w:u w:val="single" w:color="0000FF"/>
          </w:rPr>
          <w:t>RCW 84.68.110</w:t>
        </w:r>
      </w:hyperlink>
    </w:p>
    <w:p w14:paraId="2D0E2576" w14:textId="77777777" w:rsidR="009019C0" w:rsidRDefault="009019C0">
      <w:pPr>
        <w:pStyle w:val="BodyText"/>
        <w:ind w:left="0"/>
      </w:pPr>
    </w:p>
    <w:p w14:paraId="12BFEB53" w14:textId="77777777" w:rsidR="009019C0" w:rsidRDefault="009019C0">
      <w:pPr>
        <w:pStyle w:val="BodyText"/>
        <w:ind w:left="0"/>
      </w:pPr>
    </w:p>
    <w:p w14:paraId="67B37F41" w14:textId="77777777" w:rsidR="009019C0" w:rsidRDefault="009019C0">
      <w:pPr>
        <w:pStyle w:val="BodyText"/>
        <w:spacing w:before="11"/>
        <w:ind w:left="0"/>
        <w:rPr>
          <w:sz w:val="31"/>
        </w:rPr>
      </w:pPr>
    </w:p>
    <w:p w14:paraId="6C25D1FA" w14:textId="77777777" w:rsidR="009019C0" w:rsidRDefault="00B23809">
      <w:pPr>
        <w:pStyle w:val="Heading3"/>
        <w:ind w:left="259" w:right="179"/>
      </w:pPr>
      <w:r>
        <w:t>Market value estimate</w:t>
      </w:r>
    </w:p>
    <w:p w14:paraId="01F55D35" w14:textId="77777777" w:rsidR="009019C0" w:rsidRDefault="009019C0">
      <w:pPr>
        <w:pStyle w:val="BodyText"/>
        <w:ind w:left="0"/>
        <w:rPr>
          <w:b/>
        </w:rPr>
      </w:pPr>
    </w:p>
    <w:p w14:paraId="3D05779F" w14:textId="77777777" w:rsidR="009019C0" w:rsidRDefault="009019C0">
      <w:pPr>
        <w:pStyle w:val="BodyText"/>
        <w:ind w:left="0"/>
        <w:rPr>
          <w:b/>
        </w:rPr>
      </w:pPr>
    </w:p>
    <w:p w14:paraId="15CADF8A" w14:textId="77777777" w:rsidR="009019C0" w:rsidRDefault="009019C0">
      <w:pPr>
        <w:pStyle w:val="BodyText"/>
        <w:spacing w:before="9"/>
        <w:ind w:left="0"/>
        <w:rPr>
          <w:b/>
          <w:sz w:val="31"/>
        </w:rPr>
      </w:pPr>
    </w:p>
    <w:p w14:paraId="22EE7445" w14:textId="77777777" w:rsidR="009019C0" w:rsidRDefault="00B23809">
      <w:pPr>
        <w:ind w:left="259" w:right="22"/>
      </w:pPr>
      <w:r>
        <w:rPr>
          <w:b/>
        </w:rPr>
        <w:t xml:space="preserve">Mobile home </w:t>
      </w:r>
      <w:hyperlink r:id="rId1843">
        <w:r>
          <w:rPr>
            <w:color w:val="0000FF"/>
            <w:u w:val="single" w:color="0000FF"/>
          </w:rPr>
          <w:t>RCW 82.50.010</w:t>
        </w:r>
      </w:hyperlink>
      <w:r>
        <w:rPr>
          <w:color w:val="0000FF"/>
        </w:rPr>
        <w:t xml:space="preserve"> </w:t>
      </w:r>
      <w:hyperlink r:id="rId1844">
        <w:r>
          <w:rPr>
            <w:color w:val="0000FF"/>
            <w:u w:val="single" w:color="0000FF"/>
          </w:rPr>
          <w:t>RCW</w:t>
        </w:r>
        <w:r>
          <w:rPr>
            <w:color w:val="0000FF"/>
            <w:spacing w:val="-7"/>
            <w:u w:val="single" w:color="0000FF"/>
          </w:rPr>
          <w:t xml:space="preserve"> </w:t>
        </w:r>
        <w:r>
          <w:rPr>
            <w:color w:val="0000FF"/>
            <w:u w:val="single" w:color="0000FF"/>
          </w:rPr>
          <w:t>46.04.302</w:t>
        </w:r>
      </w:hyperlink>
    </w:p>
    <w:p w14:paraId="30EF4B51" w14:textId="77777777" w:rsidR="009019C0" w:rsidRDefault="009019C0">
      <w:pPr>
        <w:pStyle w:val="BodyText"/>
        <w:spacing w:before="11"/>
        <w:ind w:left="0"/>
        <w:rPr>
          <w:sz w:val="31"/>
        </w:rPr>
      </w:pPr>
    </w:p>
    <w:p w14:paraId="67292A81" w14:textId="77777777" w:rsidR="009019C0" w:rsidRDefault="00B23809">
      <w:pPr>
        <w:pStyle w:val="Heading3"/>
        <w:spacing w:before="1"/>
      </w:pPr>
      <w:r>
        <w:t>Modular</w:t>
      </w:r>
      <w:r>
        <w:rPr>
          <w:spacing w:val="-4"/>
        </w:rPr>
        <w:t xml:space="preserve"> </w:t>
      </w:r>
      <w:r>
        <w:t>home</w:t>
      </w:r>
    </w:p>
    <w:p w14:paraId="31508D07" w14:textId="77777777" w:rsidR="009019C0" w:rsidRDefault="00AF76D3">
      <w:pPr>
        <w:pStyle w:val="BodyText"/>
      </w:pPr>
      <w:hyperlink r:id="rId1845">
        <w:r w:rsidR="00B23809">
          <w:rPr>
            <w:color w:val="0000FF"/>
            <w:u w:val="single" w:color="0000FF"/>
          </w:rPr>
          <w:t>RCW</w:t>
        </w:r>
        <w:r w:rsidR="00B23809">
          <w:rPr>
            <w:color w:val="0000FF"/>
            <w:spacing w:val="-7"/>
            <w:u w:val="single" w:color="0000FF"/>
          </w:rPr>
          <w:t xml:space="preserve"> </w:t>
        </w:r>
        <w:r w:rsidR="00B23809">
          <w:rPr>
            <w:color w:val="0000FF"/>
            <w:u w:val="single" w:color="0000FF"/>
          </w:rPr>
          <w:t>46.04.303</w:t>
        </w:r>
      </w:hyperlink>
    </w:p>
    <w:p w14:paraId="7A3F0A2D" w14:textId="77777777" w:rsidR="009019C0" w:rsidRDefault="00B23809">
      <w:pPr>
        <w:pStyle w:val="BodyText"/>
        <w:spacing w:before="127"/>
        <w:ind w:right="455"/>
      </w:pPr>
      <w:r>
        <w:br w:type="column"/>
      </w:r>
      <w:r>
        <w:t>Any error that is clearly evident from an inspection of any assessment list or tax roll itself; or any error that becomes clearly evident upon examination of any record of the county assessor or other public officer, any other error made in process of preparing any assessment list or tax roll and subsequently becoming evident. Providing that the correction of any of the above errors does not involve a revaluation of the property.</w:t>
      </w:r>
    </w:p>
    <w:p w14:paraId="5F7648DF" w14:textId="77777777" w:rsidR="009019C0" w:rsidRDefault="00B23809">
      <w:pPr>
        <w:pStyle w:val="BodyText"/>
        <w:spacing w:before="121"/>
        <w:ind w:left="259" w:right="418"/>
      </w:pPr>
      <w:r>
        <w:t>Value of real property determined by the application of the market data approach, cost approach and income approach. Any one of the three approaches to value, or all of them, or a combination of approaches may finally be used in making the final estimate of market value depending on the circumstances. The market data and income approaches shall be considered where applicable in all</w:t>
      </w:r>
      <w:r>
        <w:rPr>
          <w:spacing w:val="-9"/>
        </w:rPr>
        <w:t xml:space="preserve"> </w:t>
      </w:r>
      <w:r>
        <w:t>appraisals.</w:t>
      </w:r>
    </w:p>
    <w:p w14:paraId="57D67BD6" w14:textId="77777777" w:rsidR="009019C0" w:rsidRDefault="00B23809">
      <w:pPr>
        <w:pStyle w:val="BodyText"/>
        <w:spacing w:before="119"/>
        <w:ind w:right="541"/>
      </w:pPr>
      <w:r>
        <w:t>A structure, designed and constructed to be transportable in one or more sections, and is built on a permanent chassis, and designed to be used as a dwelling with or without a permanent foundation when connected to the required utilities that include plumbing, heating, and electrical systems contained therein.</w:t>
      </w:r>
    </w:p>
    <w:p w14:paraId="5A599F00" w14:textId="77777777" w:rsidR="009019C0" w:rsidRDefault="00B23809">
      <w:pPr>
        <w:pStyle w:val="BodyText"/>
        <w:spacing w:before="121"/>
        <w:ind w:right="501"/>
      </w:pPr>
      <w:r>
        <w:t>A factory-assembled structure designed primarily for use as a dwelling when connected to the required utilities that include plumbing, heating, and electrical systems contained therein, does not contain its own running gear, and must be mounted on a permanent foundation.</w:t>
      </w:r>
    </w:p>
    <w:p w14:paraId="3B35B02C" w14:textId="77777777" w:rsidR="009019C0" w:rsidRDefault="009019C0">
      <w:pPr>
        <w:sectPr w:rsidR="009019C0">
          <w:type w:val="continuous"/>
          <w:pgSz w:w="12240" w:h="15840"/>
          <w:pgMar w:top="1440" w:right="680" w:bottom="280" w:left="820" w:header="720" w:footer="720" w:gutter="0"/>
          <w:cols w:num="2" w:space="720" w:equalWidth="0">
            <w:col w:w="1675" w:space="413"/>
            <w:col w:w="8652"/>
          </w:cols>
        </w:sectPr>
      </w:pPr>
    </w:p>
    <w:p w14:paraId="15B4546A" w14:textId="77777777" w:rsidR="009019C0" w:rsidRDefault="00B23809">
      <w:pPr>
        <w:pStyle w:val="BodyText"/>
        <w:tabs>
          <w:tab w:val="left" w:pos="2347"/>
        </w:tabs>
        <w:spacing w:before="121"/>
        <w:ind w:left="2347" w:right="535" w:hanging="2088"/>
      </w:pPr>
      <w:r>
        <w:rPr>
          <w:b/>
        </w:rPr>
        <w:t>Money, moneys</w:t>
      </w:r>
      <w:r>
        <w:rPr>
          <w:b/>
        </w:rPr>
        <w:tab/>
      </w:r>
      <w:r>
        <w:t>Money or moneys shall be held to mean gold and silver coin, gold and silver certificates, treasury notes, United States notes, and bank</w:t>
      </w:r>
      <w:r>
        <w:rPr>
          <w:spacing w:val="-7"/>
        </w:rPr>
        <w:t xml:space="preserve"> </w:t>
      </w:r>
      <w:r>
        <w:t>notes.</w:t>
      </w:r>
    </w:p>
    <w:p w14:paraId="42172479" w14:textId="77777777" w:rsidR="009019C0" w:rsidRDefault="00B23809">
      <w:pPr>
        <w:pStyle w:val="BodyText"/>
        <w:tabs>
          <w:tab w:val="left" w:pos="2347"/>
        </w:tabs>
        <w:spacing w:before="118"/>
        <w:ind w:left="2347" w:right="742" w:hanging="2088"/>
      </w:pPr>
      <w:r>
        <w:rPr>
          <w:b/>
        </w:rPr>
        <w:t>Municipality</w:t>
      </w:r>
      <w:r>
        <w:rPr>
          <w:b/>
        </w:rPr>
        <w:tab/>
      </w:r>
      <w:r>
        <w:t>A district having powers of local self-government. City, town, etc., having its own self- government.</w:t>
      </w:r>
    </w:p>
    <w:p w14:paraId="0CDF181E" w14:textId="77777777" w:rsidR="009019C0" w:rsidRDefault="009019C0">
      <w:pPr>
        <w:pStyle w:val="BodyText"/>
        <w:ind w:left="0"/>
        <w:rPr>
          <w:sz w:val="20"/>
        </w:rPr>
      </w:pPr>
    </w:p>
    <w:p w14:paraId="65ACE86D" w14:textId="1CA4F1A1" w:rsidR="009019C0" w:rsidRDefault="00B23809" w:rsidP="00280EB6">
      <w:pPr>
        <w:pStyle w:val="Heading3"/>
      </w:pPr>
      <w:r>
        <w:rPr>
          <w:shd w:val="clear" w:color="auto" w:fill="EDD2FE"/>
        </w:rPr>
        <w:t xml:space="preserve"> </w:t>
      </w:r>
      <w:r>
        <w:rPr>
          <w:shd w:val="clear" w:color="auto" w:fill="EDD2FE"/>
        </w:rPr>
        <w:tab/>
        <w:t>- N</w:t>
      </w:r>
      <w:r>
        <w:rPr>
          <w:spacing w:val="-1"/>
          <w:shd w:val="clear" w:color="auto" w:fill="EDD2FE"/>
        </w:rPr>
        <w:t xml:space="preserve"> </w:t>
      </w:r>
      <w:r>
        <w:rPr>
          <w:shd w:val="clear" w:color="auto" w:fill="EDD2FE"/>
        </w:rPr>
        <w:t>-</w:t>
      </w:r>
      <w:r>
        <w:rPr>
          <w:shd w:val="clear" w:color="auto" w:fill="EDD2FE"/>
        </w:rPr>
        <w:tab/>
      </w:r>
      <w:r w:rsidR="00083EA9">
        <w:rPr>
          <w:shd w:val="clear" w:color="auto" w:fill="EDD2FE"/>
        </w:rPr>
        <w:t xml:space="preserve">                                                                                                                                                                                       </w:t>
      </w:r>
    </w:p>
    <w:p w14:paraId="355D79E9" w14:textId="77777777" w:rsidR="009019C0" w:rsidRDefault="009019C0">
      <w:pPr>
        <w:sectPr w:rsidR="009019C0">
          <w:type w:val="continuous"/>
          <w:pgSz w:w="12240" w:h="15840"/>
          <w:pgMar w:top="1440" w:right="680" w:bottom="280" w:left="820" w:header="720" w:footer="720" w:gutter="0"/>
          <w:cols w:space="720"/>
        </w:sectPr>
      </w:pPr>
    </w:p>
    <w:p w14:paraId="5E1AB117" w14:textId="77777777" w:rsidR="009019C0" w:rsidRDefault="00B23809">
      <w:pPr>
        <w:pStyle w:val="Heading3"/>
        <w:spacing w:before="130"/>
      </w:pPr>
      <w:r>
        <w:t>Net cash</w:t>
      </w:r>
      <w:r>
        <w:rPr>
          <w:spacing w:val="-3"/>
        </w:rPr>
        <w:t xml:space="preserve"> </w:t>
      </w:r>
      <w:r>
        <w:t>rental</w:t>
      </w:r>
    </w:p>
    <w:p w14:paraId="4108AA34" w14:textId="77777777" w:rsidR="009019C0" w:rsidRDefault="00AF76D3">
      <w:pPr>
        <w:pStyle w:val="BodyText"/>
      </w:pPr>
      <w:hyperlink r:id="rId1846">
        <w:r w:rsidR="00B23809">
          <w:rPr>
            <w:color w:val="0000FF"/>
            <w:u w:val="single" w:color="0000FF"/>
          </w:rPr>
          <w:t>RCW</w:t>
        </w:r>
        <w:r w:rsidR="00B23809">
          <w:rPr>
            <w:color w:val="0000FF"/>
            <w:spacing w:val="-7"/>
            <w:u w:val="single" w:color="0000FF"/>
          </w:rPr>
          <w:t xml:space="preserve"> </w:t>
        </w:r>
        <w:r w:rsidR="00B23809">
          <w:rPr>
            <w:color w:val="0000FF"/>
            <w:u w:val="single" w:color="0000FF"/>
          </w:rPr>
          <w:t>84.34.065</w:t>
        </w:r>
      </w:hyperlink>
    </w:p>
    <w:p w14:paraId="0476677C" w14:textId="77777777" w:rsidR="009019C0" w:rsidRDefault="009019C0">
      <w:pPr>
        <w:pStyle w:val="BodyText"/>
        <w:ind w:left="0"/>
      </w:pPr>
    </w:p>
    <w:p w14:paraId="4D6CA450" w14:textId="77777777" w:rsidR="009019C0" w:rsidRDefault="009019C0">
      <w:pPr>
        <w:pStyle w:val="BodyText"/>
        <w:spacing w:before="10"/>
        <w:ind w:left="0"/>
        <w:rPr>
          <w:sz w:val="31"/>
        </w:rPr>
      </w:pPr>
    </w:p>
    <w:p w14:paraId="5BE8679A" w14:textId="77777777" w:rsidR="009019C0" w:rsidRDefault="00B23809">
      <w:pPr>
        <w:spacing w:before="1"/>
        <w:ind w:left="260" w:right="553"/>
      </w:pPr>
      <w:r>
        <w:rPr>
          <w:b/>
        </w:rPr>
        <w:t xml:space="preserve">New construction </w:t>
      </w:r>
      <w:hyperlink r:id="rId1847">
        <w:r>
          <w:rPr>
            <w:color w:val="0000FF"/>
            <w:u w:val="single" w:color="0000FF"/>
          </w:rPr>
          <w:t>Chapter 36.21 RCW</w:t>
        </w:r>
      </w:hyperlink>
      <w:r>
        <w:rPr>
          <w:color w:val="0000FF"/>
        </w:rPr>
        <w:t xml:space="preserve"> </w:t>
      </w:r>
      <w:hyperlink r:id="rId1848">
        <w:r>
          <w:rPr>
            <w:color w:val="0000FF"/>
            <w:u w:val="single" w:color="0000FF"/>
          </w:rPr>
          <w:t>WAC 458-12-342</w:t>
        </w:r>
      </w:hyperlink>
    </w:p>
    <w:p w14:paraId="7DDB7747" w14:textId="77777777" w:rsidR="009019C0" w:rsidRDefault="00B23809">
      <w:pPr>
        <w:pStyle w:val="Heading3"/>
        <w:spacing w:before="120" w:line="268" w:lineRule="exact"/>
      </w:pPr>
      <w:r>
        <w:t>Notice of change of value</w:t>
      </w:r>
    </w:p>
    <w:p w14:paraId="677BD40E" w14:textId="77777777" w:rsidR="009019C0" w:rsidRDefault="00AF76D3">
      <w:pPr>
        <w:pStyle w:val="BodyText"/>
        <w:ind w:right="784"/>
      </w:pPr>
      <w:hyperlink r:id="rId1849">
        <w:r w:rsidR="00B23809">
          <w:rPr>
            <w:color w:val="0000FF"/>
            <w:u w:val="single" w:color="0000FF"/>
          </w:rPr>
          <w:t>RCW 84.40.045</w:t>
        </w:r>
      </w:hyperlink>
      <w:r w:rsidR="00B23809">
        <w:rPr>
          <w:color w:val="0000FF"/>
        </w:rPr>
        <w:t xml:space="preserve"> </w:t>
      </w:r>
      <w:hyperlink r:id="rId1850">
        <w:r w:rsidR="00B23809">
          <w:rPr>
            <w:color w:val="0000FF"/>
            <w:u w:val="single" w:color="0000FF"/>
          </w:rPr>
          <w:t>WAC 458-12-360</w:t>
        </w:r>
      </w:hyperlink>
    </w:p>
    <w:p w14:paraId="14830145" w14:textId="77777777" w:rsidR="009019C0" w:rsidRDefault="00B23809">
      <w:pPr>
        <w:pStyle w:val="Heading3"/>
        <w:spacing w:before="120"/>
      </w:pPr>
      <w:r>
        <w:t>Notice of compliance</w:t>
      </w:r>
    </w:p>
    <w:p w14:paraId="00D461ED" w14:textId="77777777" w:rsidR="009019C0" w:rsidRDefault="00AF76D3">
      <w:pPr>
        <w:pStyle w:val="BodyText"/>
      </w:pPr>
      <w:hyperlink r:id="rId1851">
        <w:r w:rsidR="00B23809">
          <w:rPr>
            <w:color w:val="0000FF"/>
            <w:u w:val="single" w:color="0000FF"/>
          </w:rPr>
          <w:t>RCW 84.26.080</w:t>
        </w:r>
      </w:hyperlink>
    </w:p>
    <w:p w14:paraId="6EBD7ADD" w14:textId="77777777" w:rsidR="009019C0" w:rsidRDefault="009019C0">
      <w:pPr>
        <w:pStyle w:val="BodyText"/>
        <w:spacing w:before="10"/>
        <w:ind w:left="0"/>
        <w:rPr>
          <w:sz w:val="31"/>
        </w:rPr>
      </w:pPr>
    </w:p>
    <w:p w14:paraId="761F7236" w14:textId="77777777" w:rsidR="009019C0" w:rsidRDefault="00B23809">
      <w:pPr>
        <w:pStyle w:val="Heading3"/>
        <w:spacing w:before="1"/>
      </w:pPr>
      <w:r>
        <w:t>Notice of continuance</w:t>
      </w:r>
    </w:p>
    <w:p w14:paraId="2F6D65A6" w14:textId="77777777" w:rsidR="009019C0" w:rsidRDefault="00B23809">
      <w:pPr>
        <w:pStyle w:val="BodyText"/>
      </w:pPr>
      <w:r>
        <w:t xml:space="preserve">Chapter </w:t>
      </w:r>
      <w:hyperlink r:id="rId1852">
        <w:r>
          <w:rPr>
            <w:color w:val="0000FF"/>
            <w:u w:val="single" w:color="0000FF"/>
          </w:rPr>
          <w:t>82.45</w:t>
        </w:r>
      </w:hyperlink>
      <w:hyperlink r:id="rId1853">
        <w:r>
          <w:rPr>
            <w:u w:val="single" w:color="0000FF"/>
          </w:rPr>
          <w:t>,</w:t>
        </w:r>
        <w:r>
          <w:rPr>
            <w:color w:val="0000FF"/>
            <w:u w:val="single" w:color="0000FF"/>
          </w:rPr>
          <w:t>84.33</w:t>
        </w:r>
        <w:r>
          <w:rPr>
            <w:color w:val="0000FF"/>
          </w:rPr>
          <w:t xml:space="preserve"> </w:t>
        </w:r>
      </w:hyperlink>
      <w:r>
        <w:t>and</w:t>
      </w:r>
    </w:p>
    <w:p w14:paraId="12E157AA" w14:textId="77777777" w:rsidR="009019C0" w:rsidRDefault="00AF76D3">
      <w:pPr>
        <w:pStyle w:val="BodyText"/>
        <w:ind w:left="602" w:right="1437"/>
        <w:jc w:val="center"/>
      </w:pPr>
      <w:hyperlink r:id="rId1854">
        <w:r w:rsidR="00B23809">
          <w:rPr>
            <w:color w:val="0000FF"/>
            <w:u w:val="single" w:color="0000FF"/>
          </w:rPr>
          <w:t>84.34</w:t>
        </w:r>
      </w:hyperlink>
    </w:p>
    <w:p w14:paraId="69ECDDBC" w14:textId="77777777" w:rsidR="009019C0" w:rsidRDefault="00B23809">
      <w:pPr>
        <w:pStyle w:val="BodyText"/>
        <w:spacing w:before="130"/>
        <w:ind w:left="175" w:right="466"/>
      </w:pPr>
      <w:r>
        <w:br w:type="column"/>
      </w:r>
      <w:r>
        <w:t>Average rental paid on an annual basis, in cash, for the land being appraised and other farm and agricultural land of similar quality and similarly situated that is available for lease for a period of at least three years to any reliable person without unreasonable restrictions on its use for production of agricultural crops.</w:t>
      </w:r>
    </w:p>
    <w:p w14:paraId="3F03725A" w14:textId="77777777" w:rsidR="009019C0" w:rsidRDefault="00B23809">
      <w:pPr>
        <w:pStyle w:val="BodyText"/>
        <w:spacing w:before="121"/>
        <w:ind w:left="175" w:right="402"/>
      </w:pPr>
      <w:r>
        <w:t>The creation of something new rather than the repair or improvement of something already existing. It is the building or erection of something which did not exist before, as distinguished from the alteration or repair of something already existing.</w:t>
      </w:r>
    </w:p>
    <w:p w14:paraId="0246C69C" w14:textId="77777777" w:rsidR="009019C0" w:rsidRDefault="00B23809">
      <w:pPr>
        <w:pStyle w:val="BodyText"/>
        <w:spacing w:before="120"/>
        <w:ind w:left="175" w:right="606"/>
        <w:jc w:val="both"/>
      </w:pPr>
      <w:r>
        <w:t>A notice mailed by the assessor to the taxpayer when there is a change in the true and fair value of real property (land and/or improvements) or a change in value of land in open space classification.</w:t>
      </w:r>
    </w:p>
    <w:p w14:paraId="703DEEF7" w14:textId="77777777" w:rsidR="009019C0" w:rsidRDefault="00B23809">
      <w:pPr>
        <w:pStyle w:val="BodyText"/>
        <w:spacing w:before="119"/>
        <w:ind w:left="175" w:right="898"/>
      </w:pPr>
      <w:r>
        <w:t>An affidavit on the real estate excise tax form which is signed by the new owner/owners at the time of sale or transfer of ownership of historic property when they desire the property to continue under that respective classification.</w:t>
      </w:r>
    </w:p>
    <w:p w14:paraId="13055E97" w14:textId="77777777" w:rsidR="009019C0" w:rsidRDefault="00B23809">
      <w:pPr>
        <w:pStyle w:val="BodyText"/>
        <w:spacing w:before="120"/>
        <w:ind w:left="175" w:right="502"/>
        <w:jc w:val="both"/>
      </w:pPr>
      <w:r>
        <w:t>An affidavit on the real estate excise tax form or a separate form which is signed by the new owner/owners at the time of sale or transfer of ownership when classified or designated land (open space, timber land, forest land, or farm and agricultural</w:t>
      </w:r>
    </w:p>
    <w:p w14:paraId="500A7DC7" w14:textId="77777777" w:rsidR="009019C0" w:rsidRDefault="009019C0">
      <w:pPr>
        <w:jc w:val="both"/>
        <w:sectPr w:rsidR="009019C0">
          <w:type w:val="continuous"/>
          <w:pgSz w:w="12240" w:h="15840"/>
          <w:pgMar w:top="1440" w:right="680" w:bottom="280" w:left="820" w:header="720" w:footer="720" w:gutter="0"/>
          <w:cols w:num="2" w:space="720" w:equalWidth="0">
            <w:col w:w="2581" w:space="40"/>
            <w:col w:w="8119"/>
          </w:cols>
        </w:sectPr>
      </w:pPr>
    </w:p>
    <w:p w14:paraId="3D881A9A" w14:textId="77777777" w:rsidR="009019C0" w:rsidRDefault="009019C0">
      <w:pPr>
        <w:pStyle w:val="BodyText"/>
        <w:spacing w:before="12"/>
        <w:ind w:left="0"/>
        <w:rPr>
          <w:sz w:val="15"/>
        </w:rPr>
      </w:pPr>
    </w:p>
    <w:p w14:paraId="29716196" w14:textId="77777777" w:rsidR="009019C0" w:rsidRDefault="009019C0">
      <w:pPr>
        <w:rPr>
          <w:sz w:val="15"/>
        </w:rPr>
        <w:sectPr w:rsidR="009019C0">
          <w:pgSz w:w="12240" w:h="15840"/>
          <w:pgMar w:top="1200" w:right="680" w:bottom="280" w:left="820" w:header="763" w:footer="0" w:gutter="0"/>
          <w:pgNumType w:start="111"/>
          <w:cols w:space="720"/>
        </w:sectPr>
      </w:pPr>
    </w:p>
    <w:p w14:paraId="7DB97096" w14:textId="77777777" w:rsidR="009019C0" w:rsidRDefault="00B23809">
      <w:pPr>
        <w:pStyle w:val="BodyText"/>
        <w:spacing w:before="56"/>
        <w:ind w:left="620" w:hanging="310"/>
      </w:pPr>
      <w:r>
        <w:t xml:space="preserve">RCW Chapter </w:t>
      </w:r>
      <w:hyperlink r:id="rId1855">
        <w:r>
          <w:rPr>
            <w:color w:val="0000FF"/>
            <w:u w:val="single" w:color="0000FF"/>
          </w:rPr>
          <w:t>458-30</w:t>
        </w:r>
        <w:r>
          <w:rPr>
            <w:color w:val="0000FF"/>
          </w:rPr>
          <w:t xml:space="preserve"> </w:t>
        </w:r>
      </w:hyperlink>
      <w:r>
        <w:t xml:space="preserve">and </w:t>
      </w:r>
      <w:hyperlink r:id="rId1856">
        <w:r>
          <w:rPr>
            <w:color w:val="0000FF"/>
            <w:u w:val="single" w:color="0000FF"/>
          </w:rPr>
          <w:t>458-40</w:t>
        </w:r>
        <w:r>
          <w:rPr>
            <w:color w:val="0000FF"/>
          </w:rPr>
          <w:t xml:space="preserve"> </w:t>
        </w:r>
      </w:hyperlink>
      <w:r>
        <w:t>WAC</w:t>
      </w:r>
    </w:p>
    <w:p w14:paraId="4E211411" w14:textId="77777777" w:rsidR="009019C0" w:rsidRDefault="00B23809">
      <w:pPr>
        <w:pStyle w:val="Heading3"/>
        <w:spacing w:before="60"/>
      </w:pPr>
      <w:r>
        <w:t>Number and gender</w:t>
      </w:r>
    </w:p>
    <w:p w14:paraId="660BA777" w14:textId="77777777" w:rsidR="009019C0" w:rsidRDefault="00AF76D3">
      <w:pPr>
        <w:pStyle w:val="BodyText"/>
        <w:spacing w:before="1"/>
        <w:ind w:left="259"/>
      </w:pPr>
      <w:hyperlink r:id="rId1857">
        <w:r w:rsidR="00B23809">
          <w:rPr>
            <w:color w:val="0000FF"/>
            <w:u w:val="single" w:color="0000FF"/>
          </w:rPr>
          <w:t>RCW 84.04.065</w:t>
        </w:r>
      </w:hyperlink>
    </w:p>
    <w:p w14:paraId="68247185" w14:textId="77777777" w:rsidR="009019C0" w:rsidRDefault="00B23809">
      <w:pPr>
        <w:pStyle w:val="BodyText"/>
        <w:spacing w:before="56"/>
        <w:ind w:left="187"/>
      </w:pPr>
      <w:r>
        <w:br w:type="column"/>
      </w:r>
      <w:r>
        <w:t>land) is desired to continue under the respective classification or designation.</w:t>
      </w:r>
    </w:p>
    <w:p w14:paraId="5923EDBB" w14:textId="77777777" w:rsidR="009019C0" w:rsidRDefault="009019C0">
      <w:pPr>
        <w:pStyle w:val="BodyText"/>
        <w:spacing w:before="11"/>
        <w:ind w:left="0"/>
        <w:rPr>
          <w:sz w:val="26"/>
        </w:rPr>
      </w:pPr>
    </w:p>
    <w:p w14:paraId="526406C9" w14:textId="77777777" w:rsidR="009019C0" w:rsidRDefault="00B23809">
      <w:pPr>
        <w:pStyle w:val="BodyText"/>
        <w:spacing w:before="1"/>
        <w:ind w:left="187" w:right="431"/>
      </w:pPr>
      <w:r>
        <w:t>Every word importing the singular number only may be extended to or embrace the plural number, and every word importing the plural number may be applied and limited to the singular number, and every word importing the masculine gender only may be extended and applied to females as well as males.</w:t>
      </w:r>
    </w:p>
    <w:p w14:paraId="62651D6A" w14:textId="77777777" w:rsidR="009019C0" w:rsidRDefault="009019C0">
      <w:pPr>
        <w:sectPr w:rsidR="009019C0">
          <w:type w:val="continuous"/>
          <w:pgSz w:w="12240" w:h="15840"/>
          <w:pgMar w:top="1440" w:right="680" w:bottom="280" w:left="820" w:header="720" w:footer="720" w:gutter="0"/>
          <w:cols w:num="2" w:space="720" w:equalWidth="0">
            <w:col w:w="2570" w:space="40"/>
            <w:col w:w="8130"/>
          </w:cols>
        </w:sectPr>
      </w:pPr>
    </w:p>
    <w:p w14:paraId="5C2667E3" w14:textId="77777777" w:rsidR="009019C0" w:rsidRDefault="009019C0">
      <w:pPr>
        <w:pStyle w:val="BodyText"/>
        <w:ind w:left="0"/>
        <w:rPr>
          <w:sz w:val="29"/>
        </w:rPr>
      </w:pPr>
    </w:p>
    <w:p w14:paraId="486C5D62" w14:textId="77777777" w:rsidR="009019C0" w:rsidRDefault="0014425E">
      <w:pPr>
        <w:pStyle w:val="BodyText"/>
        <w:ind w:left="152"/>
        <w:rPr>
          <w:sz w:val="20"/>
        </w:rPr>
      </w:pPr>
      <w:r>
        <w:rPr>
          <w:noProof/>
          <w:sz w:val="20"/>
          <w:lang w:bidi="ar-SA"/>
        </w:rPr>
        <mc:AlternateContent>
          <mc:Choice Requires="wpg">
            <w:drawing>
              <wp:inline distT="0" distB="0" distL="0" distR="0" wp14:anchorId="25847DA5" wp14:editId="66D4D750">
                <wp:extent cx="6527800" cy="274320"/>
                <wp:effectExtent l="0" t="0" r="0" b="3810"/>
                <wp:docPr id="5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0" cy="274320"/>
                          <a:chOff x="0" y="0"/>
                          <a:chExt cx="10280" cy="432"/>
                        </a:xfrm>
                      </wpg:grpSpPr>
                      <wps:wsp>
                        <wps:cNvPr id="54" name="Rectangle 27"/>
                        <wps:cNvSpPr>
                          <a:spLocks noChangeArrowheads="1"/>
                        </wps:cNvSpPr>
                        <wps:spPr bwMode="auto">
                          <a:xfrm>
                            <a:off x="0" y="0"/>
                            <a:ext cx="10280" cy="432"/>
                          </a:xfrm>
                          <a:prstGeom prst="rect">
                            <a:avLst/>
                          </a:prstGeom>
                          <a:solidFill>
                            <a:srgbClr val="EC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Text Box 26"/>
                        <wps:cNvSpPr txBox="1">
                          <a:spLocks noChangeArrowheads="1"/>
                        </wps:cNvSpPr>
                        <wps:spPr bwMode="auto">
                          <a:xfrm>
                            <a:off x="79" y="69"/>
                            <a:ext cx="10121" cy="293"/>
                          </a:xfrm>
                          <a:prstGeom prst="rect">
                            <a:avLst/>
                          </a:prstGeom>
                          <a:solidFill>
                            <a:srgbClr val="EDD2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76E05" w14:textId="77777777" w:rsidR="00ED1673" w:rsidRDefault="00ED1673" w:rsidP="00280EB6">
                              <w:pPr>
                                <w:pStyle w:val="Heading3"/>
                              </w:pPr>
                              <w:r>
                                <w:t>- O -</w:t>
                              </w:r>
                            </w:p>
                          </w:txbxContent>
                        </wps:txbx>
                        <wps:bodyPr rot="0" vert="horz" wrap="square" lIns="0" tIns="0" rIns="0" bIns="0" anchor="t" anchorCtr="0" upright="1">
                          <a:noAutofit/>
                        </wps:bodyPr>
                      </wps:wsp>
                    </wpg:wgp>
                  </a:graphicData>
                </a:graphic>
              </wp:inline>
            </w:drawing>
          </mc:Choice>
          <mc:Fallback>
            <w:pict>
              <v:group w14:anchorId="25847DA5" id="Group 25" o:spid="_x0000_s1365" style="width:514pt;height:21.6pt;mso-position-horizontal-relative:char;mso-position-vertical-relative:line" coordsize="1028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">
                <v:rect id="Rectangle 27" o:spid="_x0000_s1366" style="position:absolute;width:102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" fillcolor="#ecd9ff" stroked="f"/>
                <v:shape id="Text Box 26" o:spid="_x0000_s1367" type="#_x0000_t202" style="position:absolute;left:79;top:69;width:10121;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" fillcolor="#edd2fe" stroked="f">
                  <v:textbox inset="0,0,0,0">
                    <w:txbxContent>
                      <w:p w14:paraId="79E76E05" w14:textId="77777777" w:rsidR="00ED1673" w:rsidRDefault="00ED1673" w:rsidP="00280EB6">
                        <w:pPr>
                          <w:pStyle w:val="Heading3"/>
                        </w:pPr>
                        <w:r>
                          <w:t>- O -</w:t>
                        </w:r>
                      </w:p>
                    </w:txbxContent>
                  </v:textbox>
                </v:shape>
                <w10:anchorlock/>
              </v:group>
            </w:pict>
          </mc:Fallback>
        </mc:AlternateContent>
      </w:r>
    </w:p>
    <w:p w14:paraId="0047645A" w14:textId="77777777" w:rsidR="009019C0" w:rsidRDefault="009019C0">
      <w:pPr>
        <w:rPr>
          <w:sz w:val="20"/>
        </w:rPr>
        <w:sectPr w:rsidR="009019C0">
          <w:type w:val="continuous"/>
          <w:pgSz w:w="12240" w:h="15840"/>
          <w:pgMar w:top="1440" w:right="680" w:bottom="280" w:left="820" w:header="720" w:footer="720" w:gutter="0"/>
          <w:cols w:space="720"/>
        </w:sectPr>
      </w:pPr>
    </w:p>
    <w:p w14:paraId="4DE18BD0" w14:textId="77777777" w:rsidR="009019C0" w:rsidRDefault="00B23809">
      <w:pPr>
        <w:pStyle w:val="Heading3"/>
        <w:spacing w:before="31"/>
      </w:pPr>
      <w:r>
        <w:t>Oath/swear</w:t>
      </w:r>
    </w:p>
    <w:p w14:paraId="60BD9077" w14:textId="77777777" w:rsidR="009019C0" w:rsidRDefault="00AF76D3">
      <w:pPr>
        <w:pStyle w:val="BodyText"/>
      </w:pPr>
      <w:hyperlink r:id="rId1858">
        <w:r w:rsidR="00B23809">
          <w:rPr>
            <w:color w:val="0000FF"/>
            <w:u w:val="single" w:color="0000FF"/>
          </w:rPr>
          <w:t>RCW 84.04.070</w:t>
        </w:r>
      </w:hyperlink>
    </w:p>
    <w:p w14:paraId="635C0EA7" w14:textId="77777777" w:rsidR="009019C0" w:rsidRDefault="00B23809">
      <w:pPr>
        <w:pStyle w:val="Heading3"/>
        <w:spacing w:before="120"/>
        <w:ind w:right="431"/>
      </w:pPr>
      <w:r>
        <w:t>Omitted personal property</w:t>
      </w:r>
    </w:p>
    <w:p w14:paraId="5DAB0C4F" w14:textId="77777777" w:rsidR="009019C0" w:rsidRDefault="00AF76D3">
      <w:pPr>
        <w:pStyle w:val="BodyText"/>
        <w:ind w:right="521"/>
      </w:pPr>
      <w:hyperlink r:id="rId1859">
        <w:r w:rsidR="00B23809">
          <w:rPr>
            <w:color w:val="0000FF"/>
            <w:u w:val="single" w:color="0000FF"/>
          </w:rPr>
          <w:t>RCW 84.40.080</w:t>
        </w:r>
      </w:hyperlink>
      <w:r w:rsidR="00B23809">
        <w:rPr>
          <w:color w:val="0000FF"/>
        </w:rPr>
        <w:t xml:space="preserve"> </w:t>
      </w:r>
      <w:hyperlink r:id="rId1860">
        <w:r w:rsidR="00B23809">
          <w:rPr>
            <w:color w:val="0000FF"/>
            <w:u w:val="single" w:color="0000FF"/>
          </w:rPr>
          <w:t>WAC 458-12-050</w:t>
        </w:r>
      </w:hyperlink>
    </w:p>
    <w:p w14:paraId="06042545" w14:textId="77777777" w:rsidR="009019C0" w:rsidRDefault="00B23809">
      <w:pPr>
        <w:pStyle w:val="Heading3"/>
        <w:spacing w:before="119"/>
      </w:pPr>
      <w:r>
        <w:t>Omitted real property</w:t>
      </w:r>
    </w:p>
    <w:p w14:paraId="68167120" w14:textId="77777777" w:rsidR="009019C0" w:rsidRDefault="00AF76D3">
      <w:pPr>
        <w:pStyle w:val="BodyText"/>
        <w:ind w:right="431"/>
      </w:pPr>
      <w:hyperlink r:id="rId1861">
        <w:r w:rsidR="00B23809">
          <w:rPr>
            <w:color w:val="0000FF"/>
            <w:u w:val="single" w:color="0000FF"/>
          </w:rPr>
          <w:t>RCW 84.40.080</w:t>
        </w:r>
      </w:hyperlink>
      <w:r w:rsidR="00B23809">
        <w:rPr>
          <w:color w:val="0000FF"/>
        </w:rPr>
        <w:t xml:space="preserve"> </w:t>
      </w:r>
      <w:hyperlink r:id="rId1862">
        <w:r w:rsidR="00B23809">
          <w:rPr>
            <w:color w:val="0000FF"/>
            <w:u w:val="single" w:color="0000FF"/>
          </w:rPr>
          <w:t>WAC</w:t>
        </w:r>
        <w:r w:rsidR="00B23809">
          <w:rPr>
            <w:color w:val="0000FF"/>
            <w:spacing w:val="22"/>
            <w:u w:val="single" w:color="0000FF"/>
          </w:rPr>
          <w:t xml:space="preserve"> </w:t>
        </w:r>
        <w:r w:rsidR="00B23809">
          <w:rPr>
            <w:color w:val="0000FF"/>
            <w:spacing w:val="-4"/>
            <w:u w:val="single" w:color="0000FF"/>
          </w:rPr>
          <w:t>458-12-050</w:t>
        </w:r>
      </w:hyperlink>
    </w:p>
    <w:p w14:paraId="3FFEC725" w14:textId="77777777" w:rsidR="009019C0" w:rsidRDefault="00B23809">
      <w:pPr>
        <w:spacing w:before="121"/>
        <w:ind w:left="260" w:right="431"/>
      </w:pPr>
      <w:r>
        <w:rPr>
          <w:b/>
        </w:rPr>
        <w:t xml:space="preserve">Omitted value </w:t>
      </w:r>
      <w:hyperlink r:id="rId1863">
        <w:r>
          <w:rPr>
            <w:color w:val="0000FF"/>
            <w:u w:val="single" w:color="0000FF"/>
          </w:rPr>
          <w:t>RCW 84.40.080</w:t>
        </w:r>
      </w:hyperlink>
      <w:r>
        <w:rPr>
          <w:color w:val="0000FF"/>
        </w:rPr>
        <w:t xml:space="preserve"> </w:t>
      </w:r>
      <w:hyperlink r:id="rId1864">
        <w:r>
          <w:rPr>
            <w:color w:val="0000FF"/>
            <w:u w:val="single" w:color="0000FF"/>
          </w:rPr>
          <w:t>WAC</w:t>
        </w:r>
        <w:r>
          <w:rPr>
            <w:color w:val="0000FF"/>
            <w:spacing w:val="22"/>
            <w:u w:val="single" w:color="0000FF"/>
          </w:rPr>
          <w:t xml:space="preserve"> </w:t>
        </w:r>
        <w:r>
          <w:rPr>
            <w:color w:val="0000FF"/>
            <w:spacing w:val="-4"/>
            <w:u w:val="single" w:color="0000FF"/>
          </w:rPr>
          <w:t>458-12-050</w:t>
        </w:r>
      </w:hyperlink>
    </w:p>
    <w:p w14:paraId="2C2AAD36" w14:textId="77777777" w:rsidR="009019C0" w:rsidRDefault="00B23809">
      <w:pPr>
        <w:pStyle w:val="Heading3"/>
        <w:spacing w:before="120"/>
      </w:pPr>
      <w:r>
        <w:t>Open space</w:t>
      </w:r>
      <w:r>
        <w:rPr>
          <w:spacing w:val="-4"/>
        </w:rPr>
        <w:t xml:space="preserve"> </w:t>
      </w:r>
      <w:r>
        <w:t>land</w:t>
      </w:r>
    </w:p>
    <w:p w14:paraId="7C43B121" w14:textId="77777777" w:rsidR="009019C0" w:rsidRDefault="00AF76D3">
      <w:pPr>
        <w:pStyle w:val="BodyText"/>
        <w:spacing w:before="1"/>
      </w:pPr>
      <w:hyperlink r:id="rId1865">
        <w:r w:rsidR="00B23809">
          <w:rPr>
            <w:color w:val="0000FF"/>
            <w:u w:val="single" w:color="0000FF"/>
          </w:rPr>
          <w:t>RCW 84.34.020</w:t>
        </w:r>
      </w:hyperlink>
    </w:p>
    <w:p w14:paraId="4BEF27E3" w14:textId="77777777" w:rsidR="009019C0" w:rsidRDefault="00B23809">
      <w:pPr>
        <w:pStyle w:val="BodyText"/>
        <w:spacing w:before="31"/>
        <w:ind w:right="915"/>
      </w:pPr>
      <w:r>
        <w:br w:type="column"/>
      </w:r>
      <w:r>
        <w:t>"Oath" may be held to mean affirmation and the word "swear" may be held to mean affirm.</w:t>
      </w:r>
    </w:p>
    <w:p w14:paraId="30DA14B2" w14:textId="77777777" w:rsidR="009019C0" w:rsidRDefault="00B23809">
      <w:pPr>
        <w:pStyle w:val="BodyText"/>
        <w:spacing w:before="121"/>
        <w:ind w:right="547"/>
      </w:pPr>
      <w:r>
        <w:t>Personal property omitted from the assessment roll. It shall not include personalty that was listed but improperly valued.</w:t>
      </w:r>
    </w:p>
    <w:p w14:paraId="3958B35A" w14:textId="77777777" w:rsidR="009019C0" w:rsidRDefault="009019C0">
      <w:pPr>
        <w:pStyle w:val="BodyText"/>
        <w:ind w:left="0"/>
      </w:pPr>
    </w:p>
    <w:p w14:paraId="1AE55080" w14:textId="77777777" w:rsidR="009019C0" w:rsidRDefault="009019C0">
      <w:pPr>
        <w:pStyle w:val="BodyText"/>
        <w:spacing w:before="8"/>
        <w:ind w:left="0"/>
        <w:rPr>
          <w:sz w:val="31"/>
        </w:rPr>
      </w:pPr>
    </w:p>
    <w:p w14:paraId="6A4DF8F1" w14:textId="77777777" w:rsidR="009019C0" w:rsidRDefault="00B23809">
      <w:pPr>
        <w:pStyle w:val="BodyText"/>
        <w:ind w:right="529"/>
        <w:jc w:val="both"/>
      </w:pPr>
      <w:r>
        <w:t>Real property omitted from the assessment roll for any preceding year at the value for that year. (Limitation of no more than three assessment years from the year of discovery.)</w:t>
      </w:r>
    </w:p>
    <w:p w14:paraId="4C542977" w14:textId="77777777" w:rsidR="009019C0" w:rsidRDefault="00B23809">
      <w:pPr>
        <w:pStyle w:val="BodyText"/>
        <w:spacing w:before="121"/>
        <w:ind w:right="1137"/>
      </w:pPr>
      <w:r>
        <w:t>All personalty that was assessed at less than market value due to inaccurate reporting by the taxpayer or person reporting said property.</w:t>
      </w:r>
    </w:p>
    <w:p w14:paraId="53C793FE" w14:textId="77777777" w:rsidR="009019C0" w:rsidRDefault="009019C0">
      <w:pPr>
        <w:pStyle w:val="BodyText"/>
        <w:spacing w:before="11"/>
        <w:ind w:left="0"/>
        <w:rPr>
          <w:sz w:val="31"/>
        </w:rPr>
      </w:pPr>
    </w:p>
    <w:p w14:paraId="2A856858" w14:textId="77777777" w:rsidR="009019C0" w:rsidRDefault="00B23809">
      <w:pPr>
        <w:pStyle w:val="BodyText"/>
        <w:ind w:right="505"/>
      </w:pPr>
      <w:r>
        <w:t>"Open space land" means (a) any land area so designated by an official comprehensive land use plan adopted by any city or county and zoned accordingly, or (b) any land area, the preservation of which in its present use would (i) conserve and enhance natural or scenic resources, or (ii) protect streams or water supply, or</w:t>
      </w:r>
    </w:p>
    <w:p w14:paraId="5B00AF1D" w14:textId="77777777" w:rsidR="009019C0" w:rsidRDefault="00B23809">
      <w:pPr>
        <w:pStyle w:val="BodyText"/>
        <w:ind w:right="418"/>
      </w:pPr>
      <w:r>
        <w:t>(iii) promote conservation of soils, wetlands, beaches or tidal marshes, or (iv) enhance the value to the public of abutting or neighboring parks, forests, wildlife preserves, nature reservations or sanctuaries or other open space, or (v) enhance recreation opportunities, or (vi) preserve historic sites, or (vii) preserve visual quality along highway, road, and street corridors or scenic vistas, or (viii) retain in its natural state tracts of land not less than one acre situated in an urban area and open to public use on such conditions as may be reasonably required by the legislative body granting the open space classification, or (c) any land meeting the definition of farm and agricultural conservation land under RCW 84.34.108(8). As a condition of granting open space classification, the legislative body may not require public access on land classified under RCW 84.34.108(1)(b)(iii) for the purpose of promoting conservation of</w:t>
      </w:r>
      <w:r>
        <w:rPr>
          <w:spacing w:val="-8"/>
        </w:rPr>
        <w:t xml:space="preserve"> </w:t>
      </w:r>
      <w:r>
        <w:t>wetlands.</w:t>
      </w:r>
    </w:p>
    <w:p w14:paraId="444ADFC0" w14:textId="77777777" w:rsidR="009019C0" w:rsidRDefault="009019C0">
      <w:pPr>
        <w:sectPr w:rsidR="009019C0">
          <w:type w:val="continuous"/>
          <w:pgSz w:w="12240" w:h="15840"/>
          <w:pgMar w:top="1440" w:right="680" w:bottom="280" w:left="820" w:header="720" w:footer="720" w:gutter="0"/>
          <w:cols w:num="2" w:space="720" w:equalWidth="0">
            <w:col w:w="2318" w:space="218"/>
            <w:col w:w="8204"/>
          </w:cols>
        </w:sectPr>
      </w:pPr>
    </w:p>
    <w:p w14:paraId="07769807" w14:textId="77777777" w:rsidR="009019C0" w:rsidRDefault="00B23809">
      <w:pPr>
        <w:pStyle w:val="BodyText"/>
        <w:tabs>
          <w:tab w:val="left" w:pos="2796"/>
        </w:tabs>
        <w:spacing w:before="118"/>
        <w:ind w:left="2797" w:right="791" w:hanging="2537"/>
      </w:pPr>
      <w:r>
        <w:rPr>
          <w:b/>
        </w:rPr>
        <w:t>Ordinance</w:t>
      </w:r>
      <w:r>
        <w:rPr>
          <w:b/>
        </w:rPr>
        <w:tab/>
      </w:r>
      <w:r>
        <w:t>An ordinance of a city or town or resolution or other instrument by which the governing body of the public body exercising any power hereunder takes formal action and adopts legislative provisions and matters of some</w:t>
      </w:r>
      <w:r>
        <w:rPr>
          <w:spacing w:val="-19"/>
        </w:rPr>
        <w:t xml:space="preserve"> </w:t>
      </w:r>
      <w:r>
        <w:t>permanency.</w:t>
      </w:r>
    </w:p>
    <w:p w14:paraId="6BB2FEC3" w14:textId="77777777" w:rsidR="009019C0" w:rsidRDefault="00B23809">
      <w:pPr>
        <w:pStyle w:val="BodyText"/>
        <w:tabs>
          <w:tab w:val="left" w:pos="2796"/>
        </w:tabs>
        <w:spacing w:before="121"/>
        <w:ind w:left="2797" w:right="497" w:hanging="2537"/>
      </w:pPr>
      <w:r>
        <w:rPr>
          <w:b/>
        </w:rPr>
        <w:t>Owner</w:t>
      </w:r>
      <w:r>
        <w:rPr>
          <w:b/>
        </w:rPr>
        <w:tab/>
      </w:r>
      <w:r>
        <w:t>The party or parties having the fee interest in land, except where land is subject to real estate contract "owner" means the contract vendee. Legal owner is the person holding legal title to the property against which property tax is charged. The term lienholder is used on personal</w:t>
      </w:r>
      <w:r>
        <w:rPr>
          <w:spacing w:val="-7"/>
        </w:rPr>
        <w:t xml:space="preserve"> </w:t>
      </w:r>
      <w:r>
        <w:t>property.</w:t>
      </w:r>
    </w:p>
    <w:p w14:paraId="4CE45DD9" w14:textId="77777777" w:rsidR="009019C0" w:rsidRDefault="009019C0">
      <w:pPr>
        <w:sectPr w:rsidR="009019C0">
          <w:type w:val="continuous"/>
          <w:pgSz w:w="12240" w:h="15840"/>
          <w:pgMar w:top="1440" w:right="680" w:bottom="280" w:left="820" w:header="720" w:footer="720" w:gutter="0"/>
          <w:cols w:space="720"/>
        </w:sectPr>
      </w:pPr>
    </w:p>
    <w:p w14:paraId="6FF133F5" w14:textId="77777777" w:rsidR="009019C0" w:rsidRDefault="009019C0">
      <w:pPr>
        <w:pStyle w:val="BodyText"/>
        <w:ind w:left="0"/>
        <w:rPr>
          <w:sz w:val="20"/>
        </w:rPr>
      </w:pPr>
    </w:p>
    <w:p w14:paraId="13632DF3" w14:textId="77777777" w:rsidR="009019C0" w:rsidRDefault="009019C0">
      <w:pPr>
        <w:pStyle w:val="BodyText"/>
        <w:spacing w:before="3"/>
        <w:ind w:left="0"/>
        <w:rPr>
          <w:sz w:val="26"/>
        </w:rPr>
      </w:pPr>
    </w:p>
    <w:p w14:paraId="5EE68523" w14:textId="1DC33309" w:rsidR="009019C0" w:rsidRDefault="00B23809" w:rsidP="00280EB6">
      <w:pPr>
        <w:pStyle w:val="Heading3"/>
      </w:pPr>
      <w:r>
        <w:rPr>
          <w:shd w:val="clear" w:color="auto" w:fill="EDD2FE"/>
        </w:rPr>
        <w:t xml:space="preserve"> </w:t>
      </w:r>
      <w:r>
        <w:rPr>
          <w:shd w:val="clear" w:color="auto" w:fill="EDD2FE"/>
        </w:rPr>
        <w:tab/>
        <w:t>- P</w:t>
      </w:r>
      <w:r>
        <w:rPr>
          <w:spacing w:val="1"/>
          <w:shd w:val="clear" w:color="auto" w:fill="EDD2FE"/>
        </w:rPr>
        <w:t xml:space="preserve"> </w:t>
      </w:r>
      <w:r>
        <w:rPr>
          <w:shd w:val="clear" w:color="auto" w:fill="EDD2FE"/>
        </w:rPr>
        <w:t>-</w:t>
      </w:r>
      <w:r>
        <w:rPr>
          <w:shd w:val="clear" w:color="auto" w:fill="EDD2FE"/>
        </w:rPr>
        <w:tab/>
      </w:r>
      <w:r w:rsidR="00083EA9">
        <w:rPr>
          <w:shd w:val="clear" w:color="auto" w:fill="EDD2FE"/>
        </w:rPr>
        <w:t xml:space="preserve">                                                                                                                                                                                      </w:t>
      </w:r>
    </w:p>
    <w:p w14:paraId="4C8E82F4" w14:textId="77777777" w:rsidR="009019C0" w:rsidRDefault="009019C0">
      <w:pPr>
        <w:sectPr w:rsidR="009019C0">
          <w:pgSz w:w="12240" w:h="15840"/>
          <w:pgMar w:top="1200" w:right="680" w:bottom="280" w:left="820" w:header="763" w:footer="0" w:gutter="0"/>
          <w:cols w:space="720"/>
        </w:sectPr>
      </w:pPr>
    </w:p>
    <w:p w14:paraId="1242B26B" w14:textId="77777777" w:rsidR="009019C0" w:rsidRDefault="00B23809">
      <w:pPr>
        <w:pStyle w:val="Heading3"/>
        <w:spacing w:before="127"/>
      </w:pPr>
      <w:r>
        <w:t>Person</w:t>
      </w:r>
    </w:p>
    <w:p w14:paraId="23C37C4E" w14:textId="77777777" w:rsidR="009019C0" w:rsidRDefault="00AF76D3">
      <w:pPr>
        <w:pStyle w:val="BodyText"/>
        <w:ind w:left="259"/>
      </w:pPr>
      <w:hyperlink r:id="rId1866">
        <w:r w:rsidR="00B23809">
          <w:rPr>
            <w:color w:val="0000FF"/>
            <w:u w:val="single" w:color="0000FF"/>
          </w:rPr>
          <w:t>RCW 84.04.075</w:t>
        </w:r>
      </w:hyperlink>
    </w:p>
    <w:p w14:paraId="1D84701D" w14:textId="77777777" w:rsidR="009019C0" w:rsidRDefault="00B23809">
      <w:pPr>
        <w:pStyle w:val="Heading3"/>
        <w:spacing w:before="121"/>
      </w:pPr>
      <w:r>
        <w:t>Personal property</w:t>
      </w:r>
    </w:p>
    <w:p w14:paraId="7CCDCFB7" w14:textId="77777777" w:rsidR="009019C0" w:rsidRDefault="00AF76D3">
      <w:pPr>
        <w:pStyle w:val="BodyText"/>
      </w:pPr>
      <w:hyperlink r:id="rId1867">
        <w:r w:rsidR="00B23809">
          <w:rPr>
            <w:color w:val="0000FF"/>
            <w:u w:val="single" w:color="0000FF"/>
          </w:rPr>
          <w:t>RCW 84.04.080</w:t>
        </w:r>
      </w:hyperlink>
    </w:p>
    <w:p w14:paraId="7EA68EBF" w14:textId="77777777" w:rsidR="009019C0" w:rsidRDefault="00B23809">
      <w:pPr>
        <w:pStyle w:val="Heading3"/>
        <w:spacing w:before="120"/>
        <w:ind w:left="259"/>
      </w:pPr>
      <w:r>
        <w:t>Plat</w:t>
      </w:r>
    </w:p>
    <w:p w14:paraId="56BF2B8C" w14:textId="77777777" w:rsidR="009019C0" w:rsidRDefault="00AF76D3">
      <w:pPr>
        <w:pStyle w:val="BodyText"/>
        <w:ind w:left="259"/>
      </w:pPr>
      <w:hyperlink r:id="rId1868">
        <w:r w:rsidR="00B23809">
          <w:rPr>
            <w:color w:val="0000FF"/>
            <w:u w:val="single" w:color="0000FF"/>
          </w:rPr>
          <w:t>RCW 58.17.020</w:t>
        </w:r>
      </w:hyperlink>
    </w:p>
    <w:p w14:paraId="7EF684EE" w14:textId="77777777" w:rsidR="009019C0" w:rsidRDefault="00B23809">
      <w:pPr>
        <w:pStyle w:val="Heading3"/>
        <w:spacing w:before="121"/>
        <w:ind w:left="259" w:right="25"/>
      </w:pPr>
      <w:r>
        <w:t>Power of eminent domain</w:t>
      </w:r>
    </w:p>
    <w:p w14:paraId="52568DF4" w14:textId="77777777" w:rsidR="009019C0" w:rsidRDefault="00B23809">
      <w:pPr>
        <w:pStyle w:val="BodyText"/>
        <w:spacing w:before="130"/>
        <w:ind w:left="259"/>
      </w:pPr>
      <w:r>
        <w:br w:type="column"/>
      </w:r>
      <w:r>
        <w:t>Person shall be construed to include firm, company, association, or corporation.</w:t>
      </w:r>
    </w:p>
    <w:p w14:paraId="5D90AE45" w14:textId="77777777" w:rsidR="009019C0" w:rsidRDefault="009019C0">
      <w:pPr>
        <w:pStyle w:val="BodyText"/>
        <w:spacing w:before="8"/>
        <w:ind w:left="0"/>
        <w:rPr>
          <w:sz w:val="31"/>
        </w:rPr>
      </w:pPr>
    </w:p>
    <w:p w14:paraId="127A64BC" w14:textId="77777777" w:rsidR="009019C0" w:rsidRDefault="00B23809">
      <w:pPr>
        <w:pStyle w:val="BodyText"/>
        <w:ind w:left="259" w:right="451"/>
      </w:pPr>
      <w:r>
        <w:t>The term personal property is defined in RCW 84.04.080, which should be consulted in any case where it is at all doubtful whether a given piece of property is real or personal.</w:t>
      </w:r>
    </w:p>
    <w:p w14:paraId="7C7747B3" w14:textId="77777777" w:rsidR="009019C0" w:rsidRDefault="00B23809">
      <w:pPr>
        <w:pStyle w:val="BodyText"/>
        <w:spacing w:before="120"/>
        <w:ind w:left="259" w:right="777"/>
      </w:pPr>
      <w:r>
        <w:t>A map or representation of a subdivision, showing thereon the division of a tract or parcel of land into lots, blocks, streets and alleys, or other divisions and dedications.</w:t>
      </w:r>
    </w:p>
    <w:p w14:paraId="0706A234" w14:textId="77777777" w:rsidR="009019C0" w:rsidRDefault="00B23809">
      <w:pPr>
        <w:pStyle w:val="BodyText"/>
        <w:spacing w:before="121"/>
        <w:ind w:left="259"/>
      </w:pPr>
      <w:r>
        <w:t>The right of government to take private property for public use (usually by purchase).</w:t>
      </w:r>
    </w:p>
    <w:p w14:paraId="24896841" w14:textId="77777777" w:rsidR="009019C0" w:rsidRDefault="009019C0">
      <w:pPr>
        <w:sectPr w:rsidR="009019C0">
          <w:type w:val="continuous"/>
          <w:pgSz w:w="12240" w:h="15840"/>
          <w:pgMar w:top="1440" w:right="680" w:bottom="280" w:left="820" w:header="720" w:footer="720" w:gutter="0"/>
          <w:cols w:num="2" w:space="720" w:equalWidth="0">
            <w:col w:w="1947" w:space="230"/>
            <w:col w:w="8563"/>
          </w:cols>
        </w:sectPr>
      </w:pPr>
    </w:p>
    <w:p w14:paraId="46714467" w14:textId="77777777" w:rsidR="009019C0" w:rsidRDefault="009019C0">
      <w:pPr>
        <w:pStyle w:val="BodyText"/>
        <w:spacing w:before="3"/>
        <w:ind w:left="0"/>
        <w:rPr>
          <w:sz w:val="27"/>
        </w:rPr>
      </w:pPr>
    </w:p>
    <w:p w14:paraId="025A0581" w14:textId="77777777" w:rsidR="009019C0" w:rsidRDefault="009019C0">
      <w:pPr>
        <w:rPr>
          <w:sz w:val="27"/>
        </w:rPr>
        <w:sectPr w:rsidR="009019C0">
          <w:type w:val="continuous"/>
          <w:pgSz w:w="12240" w:h="15840"/>
          <w:pgMar w:top="1440" w:right="680" w:bottom="280" w:left="820" w:header="720" w:footer="720" w:gutter="0"/>
          <w:cols w:space="720"/>
        </w:sectPr>
      </w:pPr>
    </w:p>
    <w:p w14:paraId="5291D06C" w14:textId="77777777" w:rsidR="009019C0" w:rsidRDefault="00B23809">
      <w:pPr>
        <w:pStyle w:val="Heading3"/>
        <w:spacing w:before="56" w:line="268" w:lineRule="exact"/>
      </w:pPr>
      <w:r>
        <w:t>Public utilities</w:t>
      </w:r>
    </w:p>
    <w:p w14:paraId="3EF59FAB" w14:textId="77777777" w:rsidR="009019C0" w:rsidRDefault="00AF76D3">
      <w:pPr>
        <w:pStyle w:val="BodyText"/>
        <w:spacing w:line="268" w:lineRule="exact"/>
      </w:pPr>
      <w:hyperlink r:id="rId1869">
        <w:r w:rsidR="00B23809">
          <w:rPr>
            <w:color w:val="0000FF"/>
            <w:u w:val="single" w:color="0000FF"/>
          </w:rPr>
          <w:t>RCW 84.12.200</w:t>
        </w:r>
      </w:hyperlink>
    </w:p>
    <w:p w14:paraId="6FFB4B32" w14:textId="77777777" w:rsidR="009019C0" w:rsidRDefault="00AF76D3">
      <w:pPr>
        <w:pStyle w:val="BodyText"/>
        <w:spacing w:before="1"/>
      </w:pPr>
      <w:hyperlink r:id="rId1870">
        <w:r w:rsidR="00B23809">
          <w:rPr>
            <w:color w:val="0000FF"/>
            <w:u w:val="single" w:color="0000FF"/>
          </w:rPr>
          <w:t>Chapter 458-50 WAC</w:t>
        </w:r>
      </w:hyperlink>
    </w:p>
    <w:p w14:paraId="1680A278" w14:textId="77777777" w:rsidR="009019C0" w:rsidRDefault="009019C0">
      <w:pPr>
        <w:pStyle w:val="BodyText"/>
        <w:spacing w:before="10"/>
        <w:ind w:left="0"/>
        <w:rPr>
          <w:sz w:val="31"/>
        </w:rPr>
      </w:pPr>
    </w:p>
    <w:p w14:paraId="5FE59F3F" w14:textId="77777777" w:rsidR="009019C0" w:rsidRDefault="00B23809">
      <w:pPr>
        <w:pStyle w:val="Heading3"/>
        <w:ind w:left="259"/>
      </w:pPr>
      <w:r>
        <w:t>PUD</w:t>
      </w:r>
    </w:p>
    <w:p w14:paraId="071B22EF" w14:textId="77777777" w:rsidR="009019C0" w:rsidRDefault="00B23809">
      <w:pPr>
        <w:pStyle w:val="BodyText"/>
        <w:ind w:left="259"/>
      </w:pPr>
      <w:r>
        <w:t xml:space="preserve">Title </w:t>
      </w:r>
      <w:hyperlink r:id="rId1871">
        <w:r>
          <w:rPr>
            <w:color w:val="0000FF"/>
            <w:u w:val="single" w:color="0000FF"/>
          </w:rPr>
          <w:t>54 RCW</w:t>
        </w:r>
      </w:hyperlink>
    </w:p>
    <w:p w14:paraId="3717E5A5" w14:textId="77777777" w:rsidR="009019C0" w:rsidRDefault="00B23809">
      <w:pPr>
        <w:pStyle w:val="BodyText"/>
        <w:spacing w:before="57"/>
        <w:ind w:left="255" w:right="456"/>
      </w:pPr>
      <w:r>
        <w:br w:type="column"/>
      </w:r>
      <w:r>
        <w:t>Each company doing intercounty or interstate business in this state that is assessed and has values certified to the county assessor by the Department of Revenue. The term "centrally assessed properties" is sometimes used for these properties. The properties consist of power, communication, and transportation companies.</w:t>
      </w:r>
    </w:p>
    <w:p w14:paraId="2AD1B4F9" w14:textId="77777777" w:rsidR="009019C0" w:rsidRDefault="00B23809">
      <w:pPr>
        <w:pStyle w:val="BodyText"/>
        <w:spacing w:before="118"/>
        <w:ind w:left="255" w:right="752"/>
      </w:pPr>
      <w:r>
        <w:t>Public Utility District. The purpose of this district is to conserve the water and power resources of the state of Washington for the benefit of the people thereof, and to supply public utility services including water and electricity for all uses.</w:t>
      </w:r>
    </w:p>
    <w:p w14:paraId="4A18799E" w14:textId="77777777" w:rsidR="009019C0" w:rsidRDefault="009019C0">
      <w:pPr>
        <w:sectPr w:rsidR="009019C0">
          <w:type w:val="continuous"/>
          <w:pgSz w:w="12240" w:h="15840"/>
          <w:pgMar w:top="1440" w:right="680" w:bottom="280" w:left="820" w:header="720" w:footer="720" w:gutter="0"/>
          <w:cols w:num="2" w:space="720" w:equalWidth="0">
            <w:col w:w="2142" w:space="40"/>
            <w:col w:w="8558"/>
          </w:cols>
        </w:sectPr>
      </w:pPr>
    </w:p>
    <w:p w14:paraId="27FE6EFA" w14:textId="77777777" w:rsidR="009019C0" w:rsidRDefault="009019C0">
      <w:pPr>
        <w:pStyle w:val="BodyText"/>
        <w:ind w:left="0"/>
        <w:rPr>
          <w:sz w:val="20"/>
        </w:rPr>
      </w:pPr>
    </w:p>
    <w:p w14:paraId="66F438B8" w14:textId="77777777" w:rsidR="009019C0" w:rsidRDefault="009019C0">
      <w:pPr>
        <w:pStyle w:val="BodyText"/>
        <w:ind w:left="0"/>
        <w:rPr>
          <w:sz w:val="20"/>
        </w:rPr>
      </w:pPr>
    </w:p>
    <w:p w14:paraId="4230EB1F" w14:textId="77777777" w:rsidR="009019C0" w:rsidRDefault="009019C0">
      <w:pPr>
        <w:pStyle w:val="BodyText"/>
        <w:spacing w:before="1"/>
        <w:ind w:left="0"/>
        <w:rPr>
          <w:sz w:val="21"/>
        </w:rPr>
      </w:pPr>
    </w:p>
    <w:p w14:paraId="69B8DCE6" w14:textId="17B7E733" w:rsidR="009019C0" w:rsidRDefault="00B23809" w:rsidP="00280EB6">
      <w:pPr>
        <w:pStyle w:val="Heading3"/>
      </w:pPr>
      <w:r>
        <w:rPr>
          <w:shd w:val="clear" w:color="auto" w:fill="EDD2FE"/>
        </w:rPr>
        <w:t xml:space="preserve"> </w:t>
      </w:r>
      <w:r>
        <w:rPr>
          <w:shd w:val="clear" w:color="auto" w:fill="EDD2FE"/>
        </w:rPr>
        <w:tab/>
        <w:t>- Q -</w:t>
      </w:r>
      <w:r>
        <w:rPr>
          <w:shd w:val="clear" w:color="auto" w:fill="EDD2FE"/>
        </w:rPr>
        <w:tab/>
      </w:r>
      <w:r w:rsidR="00083EA9">
        <w:rPr>
          <w:shd w:val="clear" w:color="auto" w:fill="EDD2FE"/>
        </w:rPr>
        <w:t xml:space="preserve">                                                                                                                                                                                    </w:t>
      </w:r>
    </w:p>
    <w:p w14:paraId="73FF5F2F" w14:textId="77777777" w:rsidR="009019C0" w:rsidRDefault="009019C0">
      <w:pPr>
        <w:sectPr w:rsidR="009019C0">
          <w:type w:val="continuous"/>
          <w:pgSz w:w="12240" w:h="15840"/>
          <w:pgMar w:top="1440" w:right="680" w:bottom="280" w:left="820" w:header="720" w:footer="720" w:gutter="0"/>
          <w:cols w:space="720"/>
        </w:sectPr>
      </w:pPr>
    </w:p>
    <w:p w14:paraId="26F3830A" w14:textId="77777777" w:rsidR="009019C0" w:rsidRDefault="00B23809">
      <w:pPr>
        <w:pStyle w:val="Heading3"/>
        <w:spacing w:before="129"/>
      </w:pPr>
      <w:r>
        <w:t>Quick collect</w:t>
      </w:r>
    </w:p>
    <w:p w14:paraId="66F6DEF0" w14:textId="77777777" w:rsidR="009019C0" w:rsidRDefault="00AF76D3">
      <w:pPr>
        <w:pStyle w:val="BodyText"/>
        <w:spacing w:before="1"/>
      </w:pPr>
      <w:hyperlink r:id="rId1872">
        <w:r w:rsidR="00B23809">
          <w:rPr>
            <w:color w:val="0000FF"/>
            <w:u w:val="single" w:color="0000FF"/>
          </w:rPr>
          <w:t>RCW 84.56.070</w:t>
        </w:r>
      </w:hyperlink>
    </w:p>
    <w:p w14:paraId="27D381E5" w14:textId="77777777" w:rsidR="009019C0" w:rsidRDefault="00B23809">
      <w:pPr>
        <w:pStyle w:val="BodyText"/>
        <w:spacing w:before="129"/>
        <w:ind w:right="406"/>
      </w:pPr>
      <w:r>
        <w:br w:type="column"/>
      </w:r>
      <w:r>
        <w:t>The collection of taxes which have been levied (second Monday of October) on personal property that is about to be moved from the county where it has been assessed, about to be destroyed, sold or disposed of.</w:t>
      </w:r>
    </w:p>
    <w:p w14:paraId="782AE676" w14:textId="77777777" w:rsidR="009019C0" w:rsidRDefault="009019C0">
      <w:pPr>
        <w:sectPr w:rsidR="009019C0">
          <w:type w:val="continuous"/>
          <w:pgSz w:w="12240" w:h="15840"/>
          <w:pgMar w:top="1440" w:right="680" w:bottom="280" w:left="820" w:header="720" w:footer="720" w:gutter="0"/>
          <w:cols w:num="2" w:space="720" w:equalWidth="0">
            <w:col w:w="1675" w:space="502"/>
            <w:col w:w="8563"/>
          </w:cols>
        </w:sectPr>
      </w:pPr>
    </w:p>
    <w:p w14:paraId="20D82685" w14:textId="77777777" w:rsidR="009019C0" w:rsidRDefault="009019C0">
      <w:pPr>
        <w:pStyle w:val="BodyText"/>
        <w:ind w:left="0"/>
        <w:rPr>
          <w:sz w:val="20"/>
        </w:rPr>
      </w:pPr>
    </w:p>
    <w:p w14:paraId="1F4A744A" w14:textId="0456523A" w:rsidR="009019C0" w:rsidRDefault="00B23809" w:rsidP="00280EB6">
      <w:pPr>
        <w:pStyle w:val="Heading3"/>
      </w:pPr>
      <w:r>
        <w:rPr>
          <w:shd w:val="clear" w:color="auto" w:fill="EDD2FE"/>
        </w:rPr>
        <w:t xml:space="preserve"> </w:t>
      </w:r>
      <w:r>
        <w:rPr>
          <w:shd w:val="clear" w:color="auto" w:fill="EDD2FE"/>
        </w:rPr>
        <w:tab/>
        <w:t>- R</w:t>
      </w:r>
      <w:r>
        <w:rPr>
          <w:spacing w:val="1"/>
          <w:shd w:val="clear" w:color="auto" w:fill="EDD2FE"/>
        </w:rPr>
        <w:t xml:space="preserve"> </w:t>
      </w:r>
      <w:r>
        <w:rPr>
          <w:shd w:val="clear" w:color="auto" w:fill="EDD2FE"/>
        </w:rPr>
        <w:t>-</w:t>
      </w:r>
      <w:r>
        <w:rPr>
          <w:shd w:val="clear" w:color="auto" w:fill="EDD2FE"/>
        </w:rPr>
        <w:tab/>
      </w:r>
      <w:r w:rsidR="00083EA9">
        <w:rPr>
          <w:shd w:val="clear" w:color="auto" w:fill="EDD2FE"/>
        </w:rPr>
        <w:t xml:space="preserve">                                                                                                                                                                                    </w:t>
      </w:r>
    </w:p>
    <w:p w14:paraId="065C08AA" w14:textId="77777777" w:rsidR="009019C0" w:rsidRDefault="009019C0">
      <w:pPr>
        <w:sectPr w:rsidR="009019C0">
          <w:type w:val="continuous"/>
          <w:pgSz w:w="12240" w:h="15840"/>
          <w:pgMar w:top="1440" w:right="680" w:bottom="280" w:left="820" w:header="720" w:footer="720" w:gutter="0"/>
          <w:cols w:space="720"/>
        </w:sectPr>
      </w:pPr>
    </w:p>
    <w:p w14:paraId="13C503B4" w14:textId="77777777" w:rsidR="009019C0" w:rsidRDefault="00B23809">
      <w:pPr>
        <w:pStyle w:val="Heading3"/>
        <w:spacing w:before="129"/>
      </w:pPr>
      <w:r>
        <w:t>Ratio</w:t>
      </w:r>
    </w:p>
    <w:p w14:paraId="082BCEBC" w14:textId="77777777" w:rsidR="009019C0" w:rsidRDefault="00AF76D3">
      <w:pPr>
        <w:pStyle w:val="BodyText"/>
      </w:pPr>
      <w:hyperlink r:id="rId1873">
        <w:r w:rsidR="00B23809">
          <w:rPr>
            <w:color w:val="0000FF"/>
            <w:u w:val="single" w:color="0000FF"/>
          </w:rPr>
          <w:t>RCW 84.48.075</w:t>
        </w:r>
      </w:hyperlink>
      <w:r w:rsidR="00B23809">
        <w:rPr>
          <w:color w:val="0000FF"/>
        </w:rPr>
        <w:t xml:space="preserve"> </w:t>
      </w:r>
      <w:hyperlink r:id="rId1874">
        <w:r w:rsidR="00B23809">
          <w:rPr>
            <w:color w:val="0000FF"/>
            <w:u w:val="single" w:color="0000FF"/>
          </w:rPr>
          <w:t>WAC</w:t>
        </w:r>
        <w:r w:rsidR="00B23809">
          <w:rPr>
            <w:color w:val="0000FF"/>
            <w:spacing w:val="21"/>
            <w:u w:val="single" w:color="0000FF"/>
          </w:rPr>
          <w:t xml:space="preserve"> </w:t>
        </w:r>
        <w:r w:rsidR="00B23809">
          <w:rPr>
            <w:color w:val="0000FF"/>
            <w:spacing w:val="-4"/>
            <w:u w:val="single" w:color="0000FF"/>
          </w:rPr>
          <w:t>458-53-020</w:t>
        </w:r>
      </w:hyperlink>
    </w:p>
    <w:p w14:paraId="13A6BA92" w14:textId="77777777" w:rsidR="009019C0" w:rsidRDefault="009019C0">
      <w:pPr>
        <w:pStyle w:val="BodyText"/>
        <w:ind w:left="0"/>
      </w:pPr>
    </w:p>
    <w:p w14:paraId="7E503652" w14:textId="77777777" w:rsidR="009019C0" w:rsidRDefault="009019C0">
      <w:pPr>
        <w:pStyle w:val="BodyText"/>
        <w:spacing w:before="9"/>
        <w:ind w:left="0"/>
        <w:rPr>
          <w:sz w:val="31"/>
        </w:rPr>
      </w:pPr>
    </w:p>
    <w:p w14:paraId="6640EC56" w14:textId="77777777" w:rsidR="009019C0" w:rsidRDefault="00B23809">
      <w:pPr>
        <w:ind w:left="259" w:right="38"/>
      </w:pPr>
      <w:r>
        <w:rPr>
          <w:b/>
        </w:rPr>
        <w:t>Ratio  study</w:t>
      </w:r>
      <w:hyperlink r:id="rId1875">
        <w:r>
          <w:rPr>
            <w:b/>
            <w:color w:val="0000FF"/>
            <w:u w:val="single" w:color="0000FF"/>
          </w:rPr>
          <w:t xml:space="preserve"> </w:t>
        </w:r>
        <w:r>
          <w:rPr>
            <w:color w:val="0000FF"/>
            <w:u w:val="single" w:color="0000FF"/>
          </w:rPr>
          <w:t>RCW 84.48.075</w:t>
        </w:r>
      </w:hyperlink>
      <w:r>
        <w:rPr>
          <w:color w:val="0000FF"/>
        </w:rPr>
        <w:t xml:space="preserve"> </w:t>
      </w:r>
      <w:hyperlink r:id="rId1876">
        <w:r>
          <w:rPr>
            <w:color w:val="0000FF"/>
            <w:u w:val="single" w:color="0000FF"/>
          </w:rPr>
          <w:t>WAC</w:t>
        </w:r>
        <w:r>
          <w:rPr>
            <w:color w:val="0000FF"/>
            <w:spacing w:val="-8"/>
            <w:u w:val="single" w:color="0000FF"/>
          </w:rPr>
          <w:t xml:space="preserve"> </w:t>
        </w:r>
        <w:r>
          <w:rPr>
            <w:color w:val="0000FF"/>
            <w:u w:val="single" w:color="0000FF"/>
          </w:rPr>
          <w:t>458-53-020</w:t>
        </w:r>
      </w:hyperlink>
    </w:p>
    <w:p w14:paraId="63B78584" w14:textId="77777777" w:rsidR="009019C0" w:rsidRDefault="00B23809">
      <w:pPr>
        <w:pStyle w:val="BodyText"/>
        <w:spacing w:before="129"/>
        <w:ind w:left="259" w:right="441"/>
      </w:pPr>
      <w:r>
        <w:br w:type="column"/>
      </w:r>
      <w:r>
        <w:t>The percentage relationship of real property assessed value to the true and fair value of real property as determined by real property sales, by department appraisals, or by department approved county appraisals, or the percentage relationship of personal property assessed value to the true and fair value of personal property as determined from department audits or from department approved county audits.</w:t>
      </w:r>
    </w:p>
    <w:p w14:paraId="128A16D6" w14:textId="77777777" w:rsidR="009019C0" w:rsidRDefault="00B23809">
      <w:pPr>
        <w:pStyle w:val="BodyText"/>
        <w:spacing w:before="119"/>
        <w:ind w:left="259" w:right="536"/>
      </w:pPr>
      <w:r>
        <w:t xml:space="preserve">The Department's annual comparison of the relationship between the county assessed values of real and personal property with the market value of that property as determined by the Department's analysis of sales, appraisals, and/or audits or the comparison of the relationship between the county assessed values of real property classified under chapter </w:t>
      </w:r>
      <w:hyperlink r:id="rId1877">
        <w:r>
          <w:rPr>
            <w:color w:val="0000FF"/>
            <w:u w:val="single" w:color="0000FF"/>
          </w:rPr>
          <w:t>84.34</w:t>
        </w:r>
        <w:r>
          <w:rPr>
            <w:color w:val="0000FF"/>
          </w:rPr>
          <w:t xml:space="preserve"> </w:t>
        </w:r>
      </w:hyperlink>
      <w:r>
        <w:t>RCW (current use) with the current use value of that property as determined by the department.</w:t>
      </w:r>
    </w:p>
    <w:p w14:paraId="569AC936" w14:textId="77777777" w:rsidR="009019C0" w:rsidRDefault="009019C0">
      <w:pPr>
        <w:sectPr w:rsidR="009019C0">
          <w:type w:val="continuous"/>
          <w:pgSz w:w="12240" w:h="15840"/>
          <w:pgMar w:top="1440" w:right="680" w:bottom="280" w:left="820" w:header="720" w:footer="720" w:gutter="0"/>
          <w:cols w:num="2" w:space="720" w:equalWidth="0">
            <w:col w:w="1817" w:space="360"/>
            <w:col w:w="8563"/>
          </w:cols>
        </w:sectPr>
      </w:pPr>
    </w:p>
    <w:p w14:paraId="0B2602AC" w14:textId="77777777" w:rsidR="009019C0" w:rsidRDefault="00B23809">
      <w:pPr>
        <w:tabs>
          <w:tab w:val="left" w:pos="2436"/>
        </w:tabs>
        <w:spacing w:before="121"/>
        <w:ind w:left="260"/>
      </w:pPr>
      <w:r>
        <w:rPr>
          <w:b/>
        </w:rPr>
        <w:t>Real estate</w:t>
      </w:r>
      <w:r>
        <w:rPr>
          <w:b/>
        </w:rPr>
        <w:tab/>
      </w:r>
      <w:r>
        <w:t>Land with improvements on</w:t>
      </w:r>
      <w:r>
        <w:rPr>
          <w:spacing w:val="-5"/>
        </w:rPr>
        <w:t xml:space="preserve"> </w:t>
      </w:r>
      <w:r>
        <w:t>it.</w:t>
      </w:r>
    </w:p>
    <w:p w14:paraId="4C414318" w14:textId="77777777" w:rsidR="009019C0" w:rsidRDefault="00B23809">
      <w:pPr>
        <w:pStyle w:val="BodyText"/>
        <w:tabs>
          <w:tab w:val="left" w:pos="2436"/>
        </w:tabs>
        <w:spacing w:before="118"/>
        <w:ind w:left="2436" w:right="1012" w:hanging="2177"/>
      </w:pPr>
      <w:r>
        <w:rPr>
          <w:b/>
        </w:rPr>
        <w:t>Real</w:t>
      </w:r>
      <w:r>
        <w:rPr>
          <w:b/>
          <w:spacing w:val="-1"/>
        </w:rPr>
        <w:t xml:space="preserve"> </w:t>
      </w:r>
      <w:r>
        <w:rPr>
          <w:b/>
        </w:rPr>
        <w:t>property</w:t>
      </w:r>
      <w:r>
        <w:rPr>
          <w:b/>
        </w:rPr>
        <w:tab/>
      </w:r>
      <w:r>
        <w:t>Exclusive rights of possession, dominion, and use. A mental concept of real estate arising from</w:t>
      </w:r>
      <w:r>
        <w:rPr>
          <w:spacing w:val="-3"/>
        </w:rPr>
        <w:t xml:space="preserve"> </w:t>
      </w:r>
      <w:r>
        <w:t>ownership.</w:t>
      </w:r>
    </w:p>
    <w:p w14:paraId="7EB7DBE9" w14:textId="77777777" w:rsidR="009019C0" w:rsidRDefault="009019C0">
      <w:pPr>
        <w:sectPr w:rsidR="009019C0">
          <w:type w:val="continuous"/>
          <w:pgSz w:w="12240" w:h="15840"/>
          <w:pgMar w:top="1440" w:right="680" w:bottom="280" w:left="820" w:header="720" w:footer="720" w:gutter="0"/>
          <w:cols w:space="720"/>
        </w:sectPr>
      </w:pPr>
    </w:p>
    <w:p w14:paraId="6E7C84EF" w14:textId="77777777" w:rsidR="009019C0" w:rsidRDefault="009019C0">
      <w:pPr>
        <w:pStyle w:val="BodyText"/>
        <w:spacing w:before="11"/>
        <w:ind w:left="0"/>
        <w:rPr>
          <w:sz w:val="20"/>
        </w:rPr>
      </w:pPr>
    </w:p>
    <w:p w14:paraId="3A04B870" w14:textId="77777777" w:rsidR="009019C0" w:rsidRDefault="009019C0">
      <w:pPr>
        <w:rPr>
          <w:sz w:val="20"/>
        </w:rPr>
        <w:sectPr w:rsidR="009019C0">
          <w:pgSz w:w="12240" w:h="15840"/>
          <w:pgMar w:top="1200" w:right="680" w:bottom="280" w:left="820" w:header="763" w:footer="0" w:gutter="0"/>
          <w:cols w:space="720"/>
        </w:sectPr>
      </w:pPr>
    </w:p>
    <w:p w14:paraId="62248504" w14:textId="77777777" w:rsidR="009019C0" w:rsidRDefault="00B23809">
      <w:pPr>
        <w:pStyle w:val="Heading3"/>
        <w:spacing w:before="56"/>
        <w:ind w:right="272"/>
      </w:pPr>
      <w:r>
        <w:t>Regular property taxes/</w:t>
      </w:r>
    </w:p>
    <w:p w14:paraId="2E0FCC9C" w14:textId="77777777" w:rsidR="009019C0" w:rsidRDefault="00B23809">
      <w:pPr>
        <w:ind w:left="260" w:right="-18"/>
        <w:rPr>
          <w:b/>
        </w:rPr>
      </w:pPr>
      <w:r>
        <w:rPr>
          <w:b/>
        </w:rPr>
        <w:t>regular property tax levies</w:t>
      </w:r>
    </w:p>
    <w:p w14:paraId="2F295490" w14:textId="77777777" w:rsidR="009019C0" w:rsidRDefault="00AF76D3">
      <w:pPr>
        <w:pStyle w:val="BodyText"/>
        <w:spacing w:before="1"/>
      </w:pPr>
      <w:hyperlink r:id="rId1878">
        <w:r w:rsidR="00B23809">
          <w:rPr>
            <w:color w:val="0000FF"/>
            <w:u w:val="single" w:color="0000FF"/>
          </w:rPr>
          <w:t>RCW 84.04.140</w:t>
        </w:r>
      </w:hyperlink>
    </w:p>
    <w:p w14:paraId="5F9DF49F" w14:textId="77777777" w:rsidR="009019C0" w:rsidRDefault="00B23809">
      <w:pPr>
        <w:pStyle w:val="Heading3"/>
        <w:spacing w:before="120"/>
      </w:pPr>
      <w:r>
        <w:t>Rehabilitation</w:t>
      </w:r>
    </w:p>
    <w:p w14:paraId="49BE6F92" w14:textId="77777777" w:rsidR="009019C0" w:rsidRDefault="00AF76D3">
      <w:pPr>
        <w:pStyle w:val="BodyText"/>
      </w:pPr>
      <w:hyperlink r:id="rId1879">
        <w:r w:rsidR="00B23809">
          <w:rPr>
            <w:color w:val="0000FF"/>
            <w:u w:val="single" w:color="0000FF"/>
          </w:rPr>
          <w:t>RCW 84.26.020</w:t>
        </w:r>
      </w:hyperlink>
    </w:p>
    <w:p w14:paraId="29CB1EE3" w14:textId="77777777" w:rsidR="009019C0" w:rsidRDefault="009019C0">
      <w:pPr>
        <w:pStyle w:val="BodyText"/>
        <w:ind w:left="0"/>
      </w:pPr>
    </w:p>
    <w:p w14:paraId="706CC50D" w14:textId="77777777" w:rsidR="009019C0" w:rsidRDefault="009019C0">
      <w:pPr>
        <w:pStyle w:val="BodyText"/>
        <w:spacing w:before="11"/>
        <w:ind w:left="0"/>
        <w:rPr>
          <w:sz w:val="31"/>
        </w:rPr>
      </w:pPr>
    </w:p>
    <w:p w14:paraId="17D074B8" w14:textId="77777777" w:rsidR="009019C0" w:rsidRDefault="00B23809">
      <w:pPr>
        <w:pStyle w:val="Heading3"/>
        <w:ind w:left="259"/>
      </w:pPr>
      <w:r>
        <w:t>Resolution</w:t>
      </w:r>
    </w:p>
    <w:p w14:paraId="331A6706" w14:textId="77777777" w:rsidR="009019C0" w:rsidRDefault="00AF76D3">
      <w:pPr>
        <w:pStyle w:val="BodyText"/>
        <w:spacing w:before="58"/>
        <w:ind w:left="259"/>
      </w:pPr>
      <w:hyperlink r:id="rId1880">
        <w:r w:rsidR="00B23809">
          <w:rPr>
            <w:color w:val="0000FF"/>
            <w:u w:val="single" w:color="0000FF"/>
          </w:rPr>
          <w:t>RCW 84.41.041</w:t>
        </w:r>
      </w:hyperlink>
    </w:p>
    <w:p w14:paraId="16EF2327" w14:textId="77777777" w:rsidR="009019C0" w:rsidRDefault="00B23809">
      <w:pPr>
        <w:pStyle w:val="Heading3"/>
        <w:spacing w:before="120"/>
        <w:ind w:left="259"/>
      </w:pPr>
      <w:r>
        <w:t>Revenue bond</w:t>
      </w:r>
    </w:p>
    <w:p w14:paraId="6F245E11" w14:textId="77777777" w:rsidR="009019C0" w:rsidRDefault="00AF76D3">
      <w:pPr>
        <w:pStyle w:val="BodyText"/>
        <w:ind w:left="259"/>
      </w:pPr>
      <w:hyperlink r:id="rId1881">
        <w:r w:rsidR="00B23809">
          <w:rPr>
            <w:color w:val="0000FF"/>
            <w:u w:val="single" w:color="0000FF"/>
          </w:rPr>
          <w:t>RCW 39.53.010</w:t>
        </w:r>
      </w:hyperlink>
    </w:p>
    <w:p w14:paraId="61399647" w14:textId="77777777" w:rsidR="009019C0" w:rsidRDefault="00B23809">
      <w:pPr>
        <w:pStyle w:val="BodyText"/>
        <w:spacing w:before="56"/>
        <w:ind w:left="259" w:right="432"/>
      </w:pPr>
      <w:r>
        <w:br w:type="column"/>
      </w:r>
      <w:r>
        <w:t xml:space="preserve">The term "regular property taxes" and the term "regular property tax levy" shall mean a property tax levy by or for a taxing district which levy is subject to the aggregate limitation set forth in RCW </w:t>
      </w:r>
      <w:hyperlink r:id="rId1882">
        <w:r>
          <w:rPr>
            <w:color w:val="0000FF"/>
            <w:u w:val="single" w:color="0000FF"/>
          </w:rPr>
          <w:t>84.52.043</w:t>
        </w:r>
        <w:r>
          <w:rPr>
            <w:color w:val="0000FF"/>
          </w:rPr>
          <w:t xml:space="preserve"> </w:t>
        </w:r>
      </w:hyperlink>
      <w:r>
        <w:t xml:space="preserve">and </w:t>
      </w:r>
      <w:hyperlink r:id="rId1883">
        <w:r>
          <w:rPr>
            <w:color w:val="0000FF"/>
            <w:u w:val="single" w:color="0000FF"/>
          </w:rPr>
          <w:t>84.52.050</w:t>
        </w:r>
        <w:r>
          <w:t xml:space="preserve">, </w:t>
        </w:r>
      </w:hyperlink>
      <w:r>
        <w:t>as now or hereafter amended, or which is imposed by or for a port district or a public utility district.</w:t>
      </w:r>
    </w:p>
    <w:p w14:paraId="79471567" w14:textId="77777777" w:rsidR="009019C0" w:rsidRDefault="009019C0">
      <w:pPr>
        <w:pStyle w:val="BodyText"/>
        <w:spacing w:before="11"/>
        <w:ind w:left="0"/>
        <w:rPr>
          <w:sz w:val="31"/>
        </w:rPr>
      </w:pPr>
    </w:p>
    <w:p w14:paraId="370D1B09" w14:textId="77777777" w:rsidR="009019C0" w:rsidRDefault="00B23809">
      <w:pPr>
        <w:pStyle w:val="BodyText"/>
        <w:ind w:left="259" w:right="730"/>
      </w:pPr>
      <w:r>
        <w:t>The process of returning a property to a state of utility through repair or alteration, which makes possible an efficient contemporary use while preserving those portions and features of the property which are significant to its architectural and cultural values.</w:t>
      </w:r>
    </w:p>
    <w:p w14:paraId="0CD3039C" w14:textId="77777777" w:rsidR="009019C0" w:rsidRDefault="00B23809">
      <w:pPr>
        <w:pStyle w:val="BodyText"/>
        <w:spacing w:before="119"/>
        <w:ind w:left="259" w:right="586"/>
      </w:pPr>
      <w:r>
        <w:t>A special or temporary order of a legislative body (requires less legal formality than an ordinance or statute). (See definition of Ordinance.)</w:t>
      </w:r>
    </w:p>
    <w:p w14:paraId="163E3B43" w14:textId="77777777" w:rsidR="009019C0" w:rsidRDefault="00B23809">
      <w:pPr>
        <w:pStyle w:val="BodyText"/>
        <w:spacing w:before="180"/>
        <w:ind w:left="259" w:right="629"/>
      </w:pPr>
      <w:r>
        <w:t>Any bond, note, warrant, certificate of indebtedness, or other obligation for the payment of money issued by a public body or any predecessor of any public body and which is payable from designated revenues or a special fund but excluding any obligation constituting an indebtedness within the meaning of the constitutional debt limitation and any obligation payable solely from special assessments or special assessments and a guaranty fund.</w:t>
      </w:r>
    </w:p>
    <w:p w14:paraId="6C7426AB" w14:textId="77777777" w:rsidR="009019C0" w:rsidRDefault="009019C0">
      <w:pPr>
        <w:sectPr w:rsidR="009019C0">
          <w:type w:val="continuous"/>
          <w:pgSz w:w="12240" w:h="15840"/>
          <w:pgMar w:top="1440" w:right="680" w:bottom="280" w:left="820" w:header="720" w:footer="720" w:gutter="0"/>
          <w:cols w:num="2" w:space="720" w:equalWidth="0">
            <w:col w:w="2102" w:space="74"/>
            <w:col w:w="8564"/>
          </w:cols>
        </w:sectPr>
      </w:pPr>
    </w:p>
    <w:p w14:paraId="3EFC6A34" w14:textId="77777777" w:rsidR="009019C0" w:rsidRDefault="009019C0">
      <w:pPr>
        <w:pStyle w:val="BodyText"/>
        <w:spacing w:before="1"/>
        <w:ind w:left="0"/>
        <w:rPr>
          <w:sz w:val="29"/>
        </w:rPr>
      </w:pPr>
    </w:p>
    <w:p w14:paraId="74831EEF" w14:textId="77777777" w:rsidR="009019C0" w:rsidRDefault="0014425E">
      <w:pPr>
        <w:pStyle w:val="BodyText"/>
        <w:ind w:left="152"/>
        <w:rPr>
          <w:sz w:val="20"/>
        </w:rPr>
      </w:pPr>
      <w:r>
        <w:rPr>
          <w:noProof/>
          <w:sz w:val="20"/>
          <w:lang w:bidi="ar-SA"/>
        </w:rPr>
        <mc:AlternateContent>
          <mc:Choice Requires="wpg">
            <w:drawing>
              <wp:inline distT="0" distB="0" distL="0" distR="0" wp14:anchorId="0E5516FF" wp14:editId="715FDC92">
                <wp:extent cx="6527800" cy="274320"/>
                <wp:effectExtent l="0" t="0" r="0" b="4445"/>
                <wp:docPr id="5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0" cy="274320"/>
                          <a:chOff x="0" y="0"/>
                          <a:chExt cx="10280" cy="432"/>
                        </a:xfrm>
                      </wpg:grpSpPr>
                      <wps:wsp>
                        <wps:cNvPr id="51" name="Rectangle 24"/>
                        <wps:cNvSpPr>
                          <a:spLocks noChangeArrowheads="1"/>
                        </wps:cNvSpPr>
                        <wps:spPr bwMode="auto">
                          <a:xfrm>
                            <a:off x="0" y="0"/>
                            <a:ext cx="10280" cy="432"/>
                          </a:xfrm>
                          <a:prstGeom prst="rect">
                            <a:avLst/>
                          </a:prstGeom>
                          <a:solidFill>
                            <a:srgbClr val="EC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Text Box 23"/>
                        <wps:cNvSpPr txBox="1">
                          <a:spLocks noChangeArrowheads="1"/>
                        </wps:cNvSpPr>
                        <wps:spPr bwMode="auto">
                          <a:xfrm>
                            <a:off x="79" y="69"/>
                            <a:ext cx="10121" cy="293"/>
                          </a:xfrm>
                          <a:prstGeom prst="rect">
                            <a:avLst/>
                          </a:prstGeom>
                          <a:solidFill>
                            <a:srgbClr val="EDD2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4BF37" w14:textId="77777777" w:rsidR="00ED1673" w:rsidRDefault="00ED1673" w:rsidP="00280EB6">
                              <w:pPr>
                                <w:pStyle w:val="Heading3"/>
                              </w:pPr>
                              <w:r>
                                <w:t>- S -</w:t>
                              </w:r>
                            </w:p>
                          </w:txbxContent>
                        </wps:txbx>
                        <wps:bodyPr rot="0" vert="horz" wrap="square" lIns="0" tIns="0" rIns="0" bIns="0" anchor="t" anchorCtr="0" upright="1">
                          <a:noAutofit/>
                        </wps:bodyPr>
                      </wps:wsp>
                    </wpg:wgp>
                  </a:graphicData>
                </a:graphic>
              </wp:inline>
            </w:drawing>
          </mc:Choice>
          <mc:Fallback>
            <w:pict>
              <v:group w14:anchorId="0E5516FF" id="Group 22" o:spid="_x0000_s1368" style="width:514pt;height:21.6pt;mso-position-horizontal-relative:char;mso-position-vertical-relative:line" coordsize="1028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">
                <v:rect id="Rectangle 24" o:spid="_x0000_s1369" style="position:absolute;width:102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" fillcolor="#ecd9ff" stroked="f"/>
                <v:shape id="Text Box 23" o:spid="_x0000_s1370" type="#_x0000_t202" style="position:absolute;left:79;top:69;width:10121;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" fillcolor="#edd2fe" stroked="f">
                  <v:textbox inset="0,0,0,0">
                    <w:txbxContent>
                      <w:p w14:paraId="1FE4BF37" w14:textId="77777777" w:rsidR="00ED1673" w:rsidRDefault="00ED1673" w:rsidP="00280EB6">
                        <w:pPr>
                          <w:pStyle w:val="Heading3"/>
                        </w:pPr>
                        <w:r>
                          <w:t>- S -</w:t>
                        </w:r>
                      </w:p>
                    </w:txbxContent>
                  </v:textbox>
                </v:shape>
                <w10:anchorlock/>
              </v:group>
            </w:pict>
          </mc:Fallback>
        </mc:AlternateContent>
      </w:r>
    </w:p>
    <w:p w14:paraId="6546B30E" w14:textId="77777777" w:rsidR="009019C0" w:rsidRDefault="009019C0">
      <w:pPr>
        <w:rPr>
          <w:sz w:val="20"/>
        </w:rPr>
        <w:sectPr w:rsidR="009019C0">
          <w:type w:val="continuous"/>
          <w:pgSz w:w="12240" w:h="15840"/>
          <w:pgMar w:top="1440" w:right="680" w:bottom="280" w:left="820" w:header="720" w:footer="720" w:gutter="0"/>
          <w:cols w:space="720"/>
        </w:sectPr>
      </w:pPr>
    </w:p>
    <w:p w14:paraId="64500038" w14:textId="77777777" w:rsidR="009019C0" w:rsidRDefault="00B23809">
      <w:pPr>
        <w:pStyle w:val="Heading3"/>
        <w:spacing w:before="31"/>
      </w:pPr>
      <w:r>
        <w:t>Sales study</w:t>
      </w:r>
    </w:p>
    <w:p w14:paraId="6C253FE7" w14:textId="77777777" w:rsidR="009019C0" w:rsidRDefault="00AF76D3">
      <w:pPr>
        <w:pStyle w:val="BodyText"/>
        <w:ind w:left="259"/>
      </w:pPr>
      <w:hyperlink r:id="rId1884">
        <w:r w:rsidR="00B23809">
          <w:rPr>
            <w:color w:val="0000FF"/>
            <w:u w:val="single" w:color="0000FF"/>
          </w:rPr>
          <w:t>RCW 84.40.030</w:t>
        </w:r>
      </w:hyperlink>
    </w:p>
    <w:p w14:paraId="6C117FC5" w14:textId="77777777" w:rsidR="009019C0" w:rsidRDefault="00B23809">
      <w:pPr>
        <w:pStyle w:val="BodyText"/>
        <w:spacing w:before="31"/>
        <w:ind w:right="610"/>
      </w:pPr>
      <w:r>
        <w:br w:type="column"/>
      </w:r>
      <w:r>
        <w:t>A study of comparable sales within the past five years for appraisal of real property using all factors as to time of sale, location, physical or other factors affecting value as of the assessment date.</w:t>
      </w:r>
    </w:p>
    <w:p w14:paraId="765F9655" w14:textId="77777777" w:rsidR="009019C0" w:rsidRDefault="009019C0">
      <w:pPr>
        <w:sectPr w:rsidR="009019C0">
          <w:type w:val="continuous"/>
          <w:pgSz w:w="12240" w:h="15840"/>
          <w:pgMar w:top="1440" w:right="680" w:bottom="280" w:left="820" w:header="720" w:footer="720" w:gutter="0"/>
          <w:cols w:num="2" w:space="720" w:equalWidth="0">
            <w:col w:w="1675" w:space="502"/>
            <w:col w:w="8563"/>
          </w:cols>
        </w:sectPr>
      </w:pPr>
    </w:p>
    <w:p w14:paraId="4C173F20" w14:textId="77777777" w:rsidR="009019C0" w:rsidRDefault="00B23809">
      <w:pPr>
        <w:tabs>
          <w:tab w:val="left" w:pos="2436"/>
        </w:tabs>
        <w:spacing w:before="118"/>
        <w:ind w:left="260"/>
      </w:pPr>
      <w:r>
        <w:rPr>
          <w:b/>
        </w:rPr>
        <w:t>Senior</w:t>
      </w:r>
      <w:r>
        <w:rPr>
          <w:b/>
          <w:spacing w:val="-2"/>
        </w:rPr>
        <w:t xml:space="preserve"> </w:t>
      </w:r>
      <w:r>
        <w:rPr>
          <w:b/>
        </w:rPr>
        <w:t>taxing</w:t>
      </w:r>
      <w:r>
        <w:rPr>
          <w:b/>
          <w:spacing w:val="-1"/>
        </w:rPr>
        <w:t xml:space="preserve"> </w:t>
      </w:r>
      <w:r>
        <w:rPr>
          <w:b/>
        </w:rPr>
        <w:t>district</w:t>
      </w:r>
      <w:r>
        <w:rPr>
          <w:b/>
        </w:rPr>
        <w:tab/>
      </w:r>
      <w:r>
        <w:t>State, county, city and road</w:t>
      </w:r>
      <w:r>
        <w:rPr>
          <w:spacing w:val="-5"/>
        </w:rPr>
        <w:t xml:space="preserve"> </w:t>
      </w:r>
      <w:r>
        <w:t>districts.</w:t>
      </w:r>
    </w:p>
    <w:p w14:paraId="32DD9F65" w14:textId="77777777" w:rsidR="009019C0" w:rsidRDefault="009019C0">
      <w:pPr>
        <w:sectPr w:rsidR="009019C0">
          <w:type w:val="continuous"/>
          <w:pgSz w:w="12240" w:h="15840"/>
          <w:pgMar w:top="1440" w:right="680" w:bottom="280" w:left="820" w:header="720" w:footer="720" w:gutter="0"/>
          <w:cols w:space="720"/>
        </w:sectPr>
      </w:pPr>
    </w:p>
    <w:p w14:paraId="7B38A753" w14:textId="77777777" w:rsidR="009019C0" w:rsidRDefault="00B23809">
      <w:pPr>
        <w:pStyle w:val="Heading3"/>
        <w:spacing w:before="120"/>
      </w:pPr>
      <w:r>
        <w:t>Short plat</w:t>
      </w:r>
    </w:p>
    <w:p w14:paraId="47781FDA" w14:textId="77777777" w:rsidR="009019C0" w:rsidRDefault="00AF76D3">
      <w:pPr>
        <w:pStyle w:val="BodyText"/>
        <w:spacing w:before="1"/>
      </w:pPr>
      <w:hyperlink r:id="rId1885">
        <w:r w:rsidR="00B23809">
          <w:rPr>
            <w:color w:val="0000FF"/>
            <w:u w:val="single" w:color="0000FF"/>
          </w:rPr>
          <w:t>RCW 58.17.020</w:t>
        </w:r>
      </w:hyperlink>
    </w:p>
    <w:p w14:paraId="666ABC0B" w14:textId="77777777" w:rsidR="009019C0" w:rsidRDefault="00B23809">
      <w:pPr>
        <w:pStyle w:val="Heading3"/>
        <w:spacing w:before="120"/>
        <w:ind w:left="259"/>
      </w:pPr>
      <w:r>
        <w:t>Short subdivision</w:t>
      </w:r>
    </w:p>
    <w:p w14:paraId="27BCE7A3" w14:textId="77777777" w:rsidR="009019C0" w:rsidRDefault="00AF76D3">
      <w:pPr>
        <w:pStyle w:val="BodyText"/>
        <w:ind w:left="259"/>
      </w:pPr>
      <w:hyperlink r:id="rId1886">
        <w:r w:rsidR="00B23809">
          <w:rPr>
            <w:color w:val="0000FF"/>
            <w:u w:val="single" w:color="0000FF"/>
          </w:rPr>
          <w:t>RCW 58.17.020</w:t>
        </w:r>
      </w:hyperlink>
    </w:p>
    <w:p w14:paraId="150F1270" w14:textId="77777777" w:rsidR="009019C0" w:rsidRDefault="00B23809">
      <w:pPr>
        <w:spacing w:before="121"/>
        <w:ind w:left="259" w:right="24"/>
      </w:pPr>
      <w:r>
        <w:rPr>
          <w:b/>
        </w:rPr>
        <w:t xml:space="preserve">Situs, taxable personal property </w:t>
      </w:r>
      <w:hyperlink r:id="rId1887">
        <w:r>
          <w:rPr>
            <w:color w:val="0000FF"/>
            <w:u w:val="single" w:color="0000FF"/>
          </w:rPr>
          <w:t>RCW 84.44.010</w:t>
        </w:r>
      </w:hyperlink>
      <w:r>
        <w:rPr>
          <w:color w:val="0000FF"/>
        </w:rPr>
        <w:t xml:space="preserve"> </w:t>
      </w:r>
      <w:hyperlink r:id="rId1888">
        <w:r>
          <w:rPr>
            <w:color w:val="0000FF"/>
            <w:u w:val="single" w:color="0000FF"/>
          </w:rPr>
          <w:t>WAC 458-12-115</w:t>
        </w:r>
      </w:hyperlink>
    </w:p>
    <w:p w14:paraId="7E430B54" w14:textId="77777777" w:rsidR="009019C0" w:rsidRDefault="00B23809">
      <w:pPr>
        <w:pStyle w:val="Heading3"/>
        <w:spacing w:before="118"/>
        <w:ind w:left="259" w:right="44"/>
      </w:pPr>
      <w:r>
        <w:t>Situs, taxable real property</w:t>
      </w:r>
    </w:p>
    <w:p w14:paraId="6D16A201" w14:textId="77777777" w:rsidR="009019C0" w:rsidRDefault="00AF76D3">
      <w:pPr>
        <w:pStyle w:val="BodyText"/>
        <w:ind w:left="259"/>
      </w:pPr>
      <w:hyperlink r:id="rId1889">
        <w:r w:rsidR="00B23809">
          <w:rPr>
            <w:color w:val="0000FF"/>
            <w:u w:val="single" w:color="0000FF"/>
          </w:rPr>
          <w:t>WAC 458-12-055</w:t>
        </w:r>
      </w:hyperlink>
    </w:p>
    <w:p w14:paraId="1851F062" w14:textId="77777777" w:rsidR="009019C0" w:rsidRDefault="00B23809">
      <w:pPr>
        <w:pStyle w:val="BodyText"/>
        <w:spacing w:before="121"/>
        <w:ind w:left="259"/>
      </w:pPr>
      <w:r>
        <w:br w:type="column"/>
      </w:r>
      <w:r>
        <w:t>The map or representation of a short subdivision.</w:t>
      </w:r>
    </w:p>
    <w:p w14:paraId="1A7FA85C" w14:textId="77777777" w:rsidR="009019C0" w:rsidRDefault="009019C0">
      <w:pPr>
        <w:pStyle w:val="BodyText"/>
        <w:spacing w:before="10"/>
        <w:ind w:left="0"/>
        <w:rPr>
          <w:sz w:val="31"/>
        </w:rPr>
      </w:pPr>
    </w:p>
    <w:p w14:paraId="2E6A9336" w14:textId="77777777" w:rsidR="009019C0" w:rsidRDefault="00B23809">
      <w:pPr>
        <w:pStyle w:val="BodyText"/>
        <w:ind w:left="259" w:right="1137"/>
      </w:pPr>
      <w:r>
        <w:t>The division or re-division of land into four or fewer lots, tracts, parcels, sites, or divisions for the purpose of sale, lease, or transfer of ownership.</w:t>
      </w:r>
    </w:p>
    <w:p w14:paraId="499E4486" w14:textId="77777777" w:rsidR="009019C0" w:rsidRDefault="00B23809">
      <w:pPr>
        <w:pStyle w:val="BodyText"/>
        <w:spacing w:before="121"/>
        <w:ind w:left="259"/>
      </w:pPr>
      <w:r>
        <w:t>Personal property shall be listed and assessed in the county where it is located.</w:t>
      </w:r>
    </w:p>
    <w:p w14:paraId="57B7B493" w14:textId="77777777" w:rsidR="009019C0" w:rsidRDefault="009019C0">
      <w:pPr>
        <w:pStyle w:val="BodyText"/>
        <w:ind w:left="0"/>
      </w:pPr>
    </w:p>
    <w:p w14:paraId="3D975AD2" w14:textId="77777777" w:rsidR="009019C0" w:rsidRDefault="009019C0">
      <w:pPr>
        <w:pStyle w:val="BodyText"/>
        <w:ind w:left="0"/>
      </w:pPr>
    </w:p>
    <w:p w14:paraId="728407F2" w14:textId="77777777" w:rsidR="009019C0" w:rsidRDefault="009019C0">
      <w:pPr>
        <w:pStyle w:val="BodyText"/>
        <w:spacing w:before="8"/>
        <w:ind w:left="0"/>
        <w:rPr>
          <w:sz w:val="31"/>
        </w:rPr>
      </w:pPr>
    </w:p>
    <w:p w14:paraId="4E31D110" w14:textId="77777777" w:rsidR="009019C0" w:rsidRDefault="00B23809">
      <w:pPr>
        <w:pStyle w:val="BodyText"/>
        <w:ind w:left="259" w:right="620"/>
      </w:pPr>
      <w:r>
        <w:t>The situs of real property is at the place where the property is located. The situs of a possessory interest in real property is at the place where the real property is situated. Where a parcel of real property is located in more than one taxing district the portion lying within a particular district is assessable only in that district.</w:t>
      </w:r>
    </w:p>
    <w:p w14:paraId="682E4048" w14:textId="77777777" w:rsidR="009019C0" w:rsidRDefault="009019C0">
      <w:pPr>
        <w:sectPr w:rsidR="009019C0">
          <w:type w:val="continuous"/>
          <w:pgSz w:w="12240" w:h="15840"/>
          <w:pgMar w:top="1440" w:right="680" w:bottom="280" w:left="820" w:header="720" w:footer="720" w:gutter="0"/>
          <w:cols w:num="2" w:space="720" w:equalWidth="0">
            <w:col w:w="1949" w:space="228"/>
            <w:col w:w="8563"/>
          </w:cols>
        </w:sectPr>
      </w:pPr>
    </w:p>
    <w:p w14:paraId="5164F275" w14:textId="77777777" w:rsidR="009019C0" w:rsidRDefault="009019C0">
      <w:pPr>
        <w:pStyle w:val="BodyText"/>
        <w:spacing w:before="3"/>
        <w:ind w:left="0"/>
        <w:rPr>
          <w:sz w:val="10"/>
        </w:rPr>
      </w:pPr>
    </w:p>
    <w:p w14:paraId="28B6465A" w14:textId="77777777" w:rsidR="009019C0" w:rsidRDefault="009019C0">
      <w:pPr>
        <w:rPr>
          <w:sz w:val="10"/>
        </w:rPr>
        <w:sectPr w:rsidR="009019C0">
          <w:type w:val="continuous"/>
          <w:pgSz w:w="12240" w:h="15840"/>
          <w:pgMar w:top="1440" w:right="680" w:bottom="280" w:left="820" w:header="720" w:footer="720" w:gutter="0"/>
          <w:cols w:space="720"/>
        </w:sectPr>
      </w:pPr>
    </w:p>
    <w:p w14:paraId="73B5A7FC" w14:textId="77777777" w:rsidR="009019C0" w:rsidRDefault="00B23809">
      <w:pPr>
        <w:pStyle w:val="Heading3"/>
        <w:spacing w:before="56"/>
        <w:ind w:left="259"/>
      </w:pPr>
      <w:r>
        <w:t>Special assessments</w:t>
      </w:r>
    </w:p>
    <w:p w14:paraId="1AFA5EB8" w14:textId="77777777" w:rsidR="009019C0" w:rsidRDefault="00AF76D3">
      <w:pPr>
        <w:pStyle w:val="BodyText"/>
        <w:ind w:left="259"/>
      </w:pPr>
      <w:hyperlink r:id="rId1890">
        <w:r w:rsidR="00B23809">
          <w:rPr>
            <w:color w:val="0000FF"/>
            <w:u w:val="single" w:color="0000FF"/>
          </w:rPr>
          <w:t>WAC</w:t>
        </w:r>
        <w:r w:rsidR="00B23809">
          <w:rPr>
            <w:color w:val="0000FF"/>
            <w:spacing w:val="-8"/>
            <w:u w:val="single" w:color="0000FF"/>
          </w:rPr>
          <w:t xml:space="preserve"> </w:t>
        </w:r>
        <w:r w:rsidR="00B23809">
          <w:rPr>
            <w:color w:val="0000FF"/>
            <w:u w:val="single" w:color="0000FF"/>
          </w:rPr>
          <w:t>458-18-010</w:t>
        </w:r>
      </w:hyperlink>
    </w:p>
    <w:p w14:paraId="1210692D" w14:textId="77777777" w:rsidR="009019C0" w:rsidRDefault="00B23809">
      <w:pPr>
        <w:pStyle w:val="Heading3"/>
        <w:spacing w:before="121"/>
        <w:ind w:left="259"/>
      </w:pPr>
      <w:r>
        <w:t>Special</w:t>
      </w:r>
      <w:r>
        <w:rPr>
          <w:spacing w:val="-4"/>
        </w:rPr>
        <w:t xml:space="preserve"> </w:t>
      </w:r>
      <w:r>
        <w:t>valuation</w:t>
      </w:r>
    </w:p>
    <w:p w14:paraId="1A9F9CE5" w14:textId="77777777" w:rsidR="009019C0" w:rsidRDefault="00AF76D3">
      <w:pPr>
        <w:pStyle w:val="BodyText"/>
        <w:ind w:left="259"/>
      </w:pPr>
      <w:hyperlink r:id="rId1891">
        <w:r w:rsidR="00B23809">
          <w:rPr>
            <w:color w:val="0000FF"/>
            <w:u w:val="single" w:color="0000FF"/>
          </w:rPr>
          <w:t>RCW 84.26.020</w:t>
        </w:r>
      </w:hyperlink>
    </w:p>
    <w:p w14:paraId="7852C3D8" w14:textId="77777777" w:rsidR="009019C0" w:rsidRDefault="00B23809">
      <w:pPr>
        <w:pStyle w:val="Heading3"/>
        <w:spacing w:before="120"/>
        <w:ind w:left="259"/>
      </w:pPr>
      <w:r>
        <w:t>State levy</w:t>
      </w:r>
    </w:p>
    <w:p w14:paraId="1A3040B0" w14:textId="77777777" w:rsidR="009019C0" w:rsidRDefault="00AF76D3">
      <w:pPr>
        <w:pStyle w:val="BodyText"/>
        <w:ind w:left="259"/>
      </w:pPr>
      <w:hyperlink r:id="rId1892">
        <w:r w:rsidR="00B23809">
          <w:rPr>
            <w:color w:val="0000FF"/>
            <w:u w:val="single" w:color="0000FF"/>
          </w:rPr>
          <w:t>RCW 84.48.080</w:t>
        </w:r>
      </w:hyperlink>
    </w:p>
    <w:p w14:paraId="482E664C" w14:textId="77777777" w:rsidR="009019C0" w:rsidRDefault="00B23809">
      <w:pPr>
        <w:pStyle w:val="BodyText"/>
        <w:spacing w:before="56"/>
        <w:ind w:left="259" w:right="867"/>
      </w:pPr>
      <w:r>
        <w:br w:type="column"/>
      </w:r>
      <w:r>
        <w:t>The charge or obligation imposed by local government upon real property specially benefited by improvements.</w:t>
      </w:r>
    </w:p>
    <w:p w14:paraId="37173A97" w14:textId="77777777" w:rsidR="009019C0" w:rsidRDefault="00B23809">
      <w:pPr>
        <w:pStyle w:val="BodyText"/>
        <w:spacing w:before="121"/>
        <w:ind w:left="259" w:right="598"/>
      </w:pPr>
      <w:r>
        <w:t>The determination of the assessed value of the historic property subtracting, for up to ten years, such cost as is approved by the local review board.</w:t>
      </w:r>
    </w:p>
    <w:p w14:paraId="112F898D" w14:textId="77777777" w:rsidR="009019C0" w:rsidRDefault="00B23809">
      <w:pPr>
        <w:pStyle w:val="BodyText"/>
        <w:spacing w:before="120"/>
        <w:ind w:left="259" w:right="485"/>
      </w:pPr>
      <w:r>
        <w:t>The amount levied in any one year for general state purposes shall not exceed the lawful dollar rate on the dollar of the assessed value of the property of the entire state,</w:t>
      </w:r>
    </w:p>
    <w:p w14:paraId="67BC9FC4" w14:textId="77777777" w:rsidR="009019C0" w:rsidRDefault="009019C0">
      <w:pPr>
        <w:sectPr w:rsidR="009019C0">
          <w:type w:val="continuous"/>
          <w:pgSz w:w="12240" w:h="15840"/>
          <w:pgMar w:top="1440" w:right="680" w:bottom="280" w:left="820" w:header="720" w:footer="720" w:gutter="0"/>
          <w:cols w:num="2" w:space="720" w:equalWidth="0">
            <w:col w:w="2136" w:space="41"/>
            <w:col w:w="8563"/>
          </w:cols>
        </w:sectPr>
      </w:pPr>
    </w:p>
    <w:p w14:paraId="4A4A0F39" w14:textId="77777777" w:rsidR="009019C0" w:rsidRDefault="009019C0">
      <w:pPr>
        <w:pStyle w:val="BodyText"/>
        <w:spacing w:before="12"/>
        <w:ind w:left="0"/>
        <w:rPr>
          <w:sz w:val="15"/>
        </w:rPr>
      </w:pPr>
    </w:p>
    <w:p w14:paraId="1636E290" w14:textId="77777777" w:rsidR="009019C0" w:rsidRDefault="009019C0">
      <w:pPr>
        <w:rPr>
          <w:sz w:val="15"/>
        </w:rPr>
        <w:sectPr w:rsidR="009019C0">
          <w:pgSz w:w="12240" w:h="15840"/>
          <w:pgMar w:top="1200" w:right="680" w:bottom="280" w:left="820" w:header="763" w:footer="0" w:gutter="0"/>
          <w:cols w:space="720"/>
        </w:sectPr>
      </w:pPr>
    </w:p>
    <w:p w14:paraId="529E7485" w14:textId="77777777" w:rsidR="009019C0" w:rsidRDefault="009019C0">
      <w:pPr>
        <w:pStyle w:val="BodyText"/>
        <w:ind w:left="0"/>
      </w:pPr>
    </w:p>
    <w:p w14:paraId="23E8F3BA" w14:textId="77777777" w:rsidR="009019C0" w:rsidRDefault="009019C0">
      <w:pPr>
        <w:pStyle w:val="BodyText"/>
        <w:ind w:left="0"/>
      </w:pPr>
    </w:p>
    <w:p w14:paraId="3ADADF24" w14:textId="77777777" w:rsidR="009019C0" w:rsidRDefault="00B23809">
      <w:pPr>
        <w:pStyle w:val="Heading3"/>
        <w:spacing w:before="176"/>
      </w:pPr>
      <w:r>
        <w:t>State review board</w:t>
      </w:r>
    </w:p>
    <w:p w14:paraId="79AF473C" w14:textId="77777777" w:rsidR="009019C0" w:rsidRDefault="00AF76D3">
      <w:pPr>
        <w:pStyle w:val="BodyText"/>
        <w:spacing w:before="1"/>
        <w:ind w:left="259"/>
      </w:pPr>
      <w:hyperlink r:id="rId1893">
        <w:r w:rsidR="00B23809">
          <w:rPr>
            <w:color w:val="0000FF"/>
            <w:u w:val="single" w:color="0000FF"/>
          </w:rPr>
          <w:t>RCW 84.26.020</w:t>
        </w:r>
      </w:hyperlink>
    </w:p>
    <w:p w14:paraId="544CBCDC" w14:textId="77777777" w:rsidR="009019C0" w:rsidRDefault="009019C0">
      <w:pPr>
        <w:pStyle w:val="BodyText"/>
        <w:spacing w:before="10"/>
        <w:ind w:left="0"/>
        <w:rPr>
          <w:sz w:val="31"/>
        </w:rPr>
      </w:pPr>
    </w:p>
    <w:p w14:paraId="1EF62BB3" w14:textId="77777777" w:rsidR="009019C0" w:rsidRDefault="00B23809">
      <w:pPr>
        <w:pStyle w:val="Heading3"/>
      </w:pPr>
      <w:r>
        <w:t>Stratification</w:t>
      </w:r>
    </w:p>
    <w:p w14:paraId="64F73B75" w14:textId="77777777" w:rsidR="009019C0" w:rsidRDefault="00AF76D3">
      <w:pPr>
        <w:pStyle w:val="BodyText"/>
        <w:ind w:left="259"/>
      </w:pPr>
      <w:hyperlink r:id="rId1894">
        <w:r w:rsidR="00B23809">
          <w:rPr>
            <w:color w:val="0000FF"/>
            <w:u w:val="single" w:color="0000FF"/>
          </w:rPr>
          <w:t>WAC 458-53-020</w:t>
        </w:r>
      </w:hyperlink>
    </w:p>
    <w:p w14:paraId="7BB0D1A4" w14:textId="77777777" w:rsidR="009019C0" w:rsidRDefault="00B23809">
      <w:pPr>
        <w:pStyle w:val="Heading3"/>
        <w:spacing w:before="121"/>
      </w:pPr>
      <w:r>
        <w:t>Subdivision</w:t>
      </w:r>
    </w:p>
    <w:p w14:paraId="49676E20" w14:textId="77777777" w:rsidR="009019C0" w:rsidRDefault="00AF76D3">
      <w:pPr>
        <w:pStyle w:val="BodyText"/>
      </w:pPr>
      <w:hyperlink r:id="rId1895">
        <w:r w:rsidR="00B23809">
          <w:rPr>
            <w:color w:val="0000FF"/>
            <w:u w:val="single" w:color="0000FF"/>
          </w:rPr>
          <w:t>RCW 58.17.020</w:t>
        </w:r>
      </w:hyperlink>
    </w:p>
    <w:p w14:paraId="1FF88AAF" w14:textId="77777777" w:rsidR="009019C0" w:rsidRDefault="00B23809">
      <w:pPr>
        <w:pStyle w:val="BodyText"/>
        <w:spacing w:before="56"/>
        <w:ind w:right="854"/>
      </w:pPr>
      <w:r>
        <w:br w:type="column"/>
      </w:r>
      <w:r>
        <w:t>which assessed value shall be one hundred percent of the true and fair value of the property in money.</w:t>
      </w:r>
    </w:p>
    <w:p w14:paraId="1CED12E0" w14:textId="77777777" w:rsidR="009019C0" w:rsidRDefault="00B23809">
      <w:pPr>
        <w:pStyle w:val="BodyText"/>
        <w:spacing w:before="120"/>
        <w:ind w:right="571"/>
      </w:pPr>
      <w:r>
        <w:t xml:space="preserve">The advisory council on historic preservation established under chapter </w:t>
      </w:r>
      <w:hyperlink r:id="rId1896">
        <w:r>
          <w:rPr>
            <w:color w:val="0000FF"/>
            <w:u w:val="single" w:color="0000FF"/>
          </w:rPr>
          <w:t>27.34</w:t>
        </w:r>
        <w:r>
          <w:rPr>
            <w:color w:val="0000FF"/>
          </w:rPr>
          <w:t xml:space="preserve"> </w:t>
        </w:r>
      </w:hyperlink>
      <w:r>
        <w:t>RCW, or any successor agency designated by the state to act as the state historic preservation review board under federal law.</w:t>
      </w:r>
    </w:p>
    <w:p w14:paraId="4DF9D0CC" w14:textId="77777777" w:rsidR="009019C0" w:rsidRDefault="00B23809">
      <w:pPr>
        <w:pStyle w:val="BodyText"/>
        <w:spacing w:before="121"/>
        <w:ind w:right="470"/>
      </w:pPr>
      <w:r>
        <w:t>The grouping of the real or personal property assessment records into specific assessed value and/or use categories for ratio sampling and calculation purposes.</w:t>
      </w:r>
    </w:p>
    <w:p w14:paraId="03CC0F82" w14:textId="77777777" w:rsidR="009019C0" w:rsidRDefault="00B23809">
      <w:pPr>
        <w:pStyle w:val="BodyText"/>
        <w:spacing w:before="121"/>
        <w:ind w:right="408"/>
      </w:pPr>
      <w:r>
        <w:t>The division or re-division of land into five or more lots, tracts, parcels, sites, or divisions for the purpose of sale, lease, or transfer of ownership. This does not include a short subdivision.</w:t>
      </w:r>
    </w:p>
    <w:p w14:paraId="467BA932" w14:textId="77777777" w:rsidR="009019C0" w:rsidRDefault="009019C0">
      <w:pPr>
        <w:sectPr w:rsidR="009019C0">
          <w:type w:val="continuous"/>
          <w:pgSz w:w="12240" w:h="15840"/>
          <w:pgMar w:top="1440" w:right="680" w:bottom="280" w:left="820" w:header="720" w:footer="720" w:gutter="0"/>
          <w:cols w:num="2" w:space="720" w:equalWidth="0">
            <w:col w:w="2041" w:space="135"/>
            <w:col w:w="8564"/>
          </w:cols>
        </w:sectPr>
      </w:pPr>
    </w:p>
    <w:p w14:paraId="1116BB22" w14:textId="77777777" w:rsidR="009019C0" w:rsidRDefault="00B23809">
      <w:pPr>
        <w:pStyle w:val="BodyText"/>
        <w:tabs>
          <w:tab w:val="left" w:pos="2436"/>
        </w:tabs>
        <w:spacing w:before="118"/>
      </w:pPr>
      <w:r>
        <w:rPr>
          <w:b/>
        </w:rPr>
        <w:t>Supplemental</w:t>
      </w:r>
      <w:r>
        <w:rPr>
          <w:b/>
        </w:rPr>
        <w:tab/>
      </w:r>
      <w:r>
        <w:t>Tax added to the roll after the roll has been certified for a specific</w:t>
      </w:r>
      <w:r>
        <w:rPr>
          <w:spacing w:val="-16"/>
        </w:rPr>
        <w:t xml:space="preserve"> </w:t>
      </w:r>
      <w:r>
        <w:t>year.</w:t>
      </w:r>
    </w:p>
    <w:p w14:paraId="3015C445" w14:textId="77777777" w:rsidR="009019C0" w:rsidRDefault="009019C0">
      <w:pPr>
        <w:sectPr w:rsidR="009019C0">
          <w:type w:val="continuous"/>
          <w:pgSz w:w="12240" w:h="15840"/>
          <w:pgMar w:top="1440" w:right="680" w:bottom="280" w:left="820" w:header="720" w:footer="720" w:gutter="0"/>
          <w:cols w:space="720"/>
        </w:sectPr>
      </w:pPr>
    </w:p>
    <w:p w14:paraId="4E175864" w14:textId="77777777" w:rsidR="009019C0" w:rsidRDefault="00B23809">
      <w:pPr>
        <w:pStyle w:val="Heading3"/>
        <w:spacing w:before="154"/>
      </w:pPr>
      <w:r>
        <w:t>Survey</w:t>
      </w:r>
    </w:p>
    <w:p w14:paraId="70A6DF8C" w14:textId="77777777" w:rsidR="009019C0" w:rsidRDefault="00AF76D3">
      <w:pPr>
        <w:pStyle w:val="BodyText"/>
      </w:pPr>
      <w:hyperlink r:id="rId1897">
        <w:r w:rsidR="00B23809">
          <w:rPr>
            <w:color w:val="0000FF"/>
            <w:u w:val="single" w:color="0000FF"/>
          </w:rPr>
          <w:t>RCW 58.09.020</w:t>
        </w:r>
      </w:hyperlink>
    </w:p>
    <w:p w14:paraId="4CDAFB4A" w14:textId="77777777" w:rsidR="009019C0" w:rsidRDefault="009019C0">
      <w:pPr>
        <w:pStyle w:val="BodyText"/>
        <w:ind w:left="0"/>
      </w:pPr>
    </w:p>
    <w:p w14:paraId="07E7226C" w14:textId="77777777" w:rsidR="009019C0" w:rsidRDefault="009019C0">
      <w:pPr>
        <w:pStyle w:val="BodyText"/>
        <w:spacing w:before="11"/>
        <w:ind w:left="0"/>
        <w:rPr>
          <w:sz w:val="31"/>
        </w:rPr>
      </w:pPr>
    </w:p>
    <w:p w14:paraId="49204939" w14:textId="77777777" w:rsidR="009019C0" w:rsidRDefault="00B23809">
      <w:pPr>
        <w:pStyle w:val="Heading3"/>
        <w:ind w:left="259"/>
      </w:pPr>
      <w:r>
        <w:t>Swear, oath</w:t>
      </w:r>
    </w:p>
    <w:p w14:paraId="76A5EE30" w14:textId="77777777" w:rsidR="009019C0" w:rsidRDefault="00AF76D3">
      <w:pPr>
        <w:pStyle w:val="BodyText"/>
        <w:ind w:left="259"/>
      </w:pPr>
      <w:hyperlink r:id="rId1898">
        <w:r w:rsidR="00B23809">
          <w:rPr>
            <w:color w:val="0000FF"/>
            <w:u w:val="single" w:color="0000FF"/>
          </w:rPr>
          <w:t>RCW 84.04.070</w:t>
        </w:r>
      </w:hyperlink>
    </w:p>
    <w:p w14:paraId="56AFA983" w14:textId="77777777" w:rsidR="009019C0" w:rsidRDefault="00B23809">
      <w:pPr>
        <w:pStyle w:val="BodyText"/>
        <w:spacing w:before="154"/>
        <w:ind w:left="259" w:right="611"/>
      </w:pPr>
      <w:r>
        <w:br w:type="column"/>
      </w:r>
      <w:r>
        <w:t>Survey shall mean the locating and monumenting in accordance with sound principles of land surveying by or under the supervision of a licensed land surveyor, of points or lines which define the exterior boundary or boundaries common to two or more ownerships or which reestablish or restore general land office corners.</w:t>
      </w:r>
    </w:p>
    <w:p w14:paraId="2C06ED05" w14:textId="77777777" w:rsidR="009019C0" w:rsidRDefault="00B23809">
      <w:pPr>
        <w:pStyle w:val="BodyText"/>
        <w:spacing w:before="121"/>
        <w:ind w:left="259" w:right="1016"/>
      </w:pPr>
      <w:r>
        <w:t xml:space="preserve">Oath may be held to mean affirmation, and the word </w:t>
      </w:r>
      <w:r>
        <w:rPr>
          <w:i/>
        </w:rPr>
        <w:t xml:space="preserve">swear </w:t>
      </w:r>
      <w:r>
        <w:t>may be held to mean affirm.</w:t>
      </w:r>
    </w:p>
    <w:p w14:paraId="20BF97E9" w14:textId="77777777" w:rsidR="009019C0" w:rsidRDefault="009019C0">
      <w:pPr>
        <w:sectPr w:rsidR="009019C0">
          <w:type w:val="continuous"/>
          <w:pgSz w:w="12240" w:h="15840"/>
          <w:pgMar w:top="1440" w:right="680" w:bottom="280" w:left="820" w:header="720" w:footer="720" w:gutter="0"/>
          <w:cols w:num="2" w:space="720" w:equalWidth="0">
            <w:col w:w="1675" w:space="502"/>
            <w:col w:w="8563"/>
          </w:cols>
        </w:sectPr>
      </w:pPr>
    </w:p>
    <w:p w14:paraId="713376DF" w14:textId="77777777" w:rsidR="009019C0" w:rsidRDefault="009019C0">
      <w:pPr>
        <w:pStyle w:val="BodyText"/>
        <w:spacing w:before="8"/>
        <w:ind w:left="0"/>
        <w:rPr>
          <w:sz w:val="17"/>
        </w:rPr>
      </w:pPr>
    </w:p>
    <w:p w14:paraId="5E642FD0" w14:textId="77777777" w:rsidR="009019C0" w:rsidRDefault="0014425E">
      <w:pPr>
        <w:pStyle w:val="BodyText"/>
        <w:spacing w:before="91"/>
        <w:rPr>
          <w:rFonts w:ascii="Times New Roman"/>
        </w:rPr>
      </w:pPr>
      <w:r>
        <w:rPr>
          <w:noProof/>
          <w:lang w:bidi="ar-SA"/>
        </w:rPr>
        <mc:AlternateContent>
          <mc:Choice Requires="wpg">
            <w:drawing>
              <wp:anchor distT="0" distB="0" distL="0" distR="0" simplePos="0" relativeHeight="251658240" behindDoc="0" locked="0" layoutInCell="1" allowOverlap="1" wp14:anchorId="059DC621" wp14:editId="10C6817C">
                <wp:simplePos x="0" y="0"/>
                <wp:positionH relativeFrom="page">
                  <wp:posOffset>617220</wp:posOffset>
                </wp:positionH>
                <wp:positionV relativeFrom="paragraph">
                  <wp:posOffset>247650</wp:posOffset>
                </wp:positionV>
                <wp:extent cx="6527800" cy="274320"/>
                <wp:effectExtent l="0" t="0" r="0" b="3810"/>
                <wp:wrapTopAndBottom/>
                <wp:docPr id="4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0" cy="274320"/>
                          <a:chOff x="972" y="390"/>
                          <a:chExt cx="10280" cy="432"/>
                        </a:xfrm>
                      </wpg:grpSpPr>
                      <wps:wsp>
                        <wps:cNvPr id="48" name="Rectangle 21"/>
                        <wps:cNvSpPr>
                          <a:spLocks noChangeArrowheads="1"/>
                        </wps:cNvSpPr>
                        <wps:spPr bwMode="auto">
                          <a:xfrm>
                            <a:off x="972" y="390"/>
                            <a:ext cx="10280" cy="432"/>
                          </a:xfrm>
                          <a:prstGeom prst="rect">
                            <a:avLst/>
                          </a:prstGeom>
                          <a:solidFill>
                            <a:srgbClr val="EC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Text Box 20"/>
                        <wps:cNvSpPr txBox="1">
                          <a:spLocks noChangeArrowheads="1"/>
                        </wps:cNvSpPr>
                        <wps:spPr bwMode="auto">
                          <a:xfrm>
                            <a:off x="1051" y="459"/>
                            <a:ext cx="10121" cy="293"/>
                          </a:xfrm>
                          <a:prstGeom prst="rect">
                            <a:avLst/>
                          </a:prstGeom>
                          <a:solidFill>
                            <a:srgbClr val="EDD2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04F3A" w14:textId="77777777" w:rsidR="00ED1673" w:rsidRDefault="00ED1673" w:rsidP="00280EB6">
                              <w:pPr>
                                <w:pStyle w:val="Heading3"/>
                              </w:pPr>
                              <w:r>
                                <w:t>- 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DC621" id="Group 19" o:spid="_x0000_s1371" style="position:absolute;left:0;text-align:left;margin-left:48.6pt;margin-top:19.5pt;width:514pt;height:21.6pt;z-index:251658240;mso-wrap-distance-left:0;mso-wrap-distance-right:0;mso-position-horizontal-relative:page;mso-position-vertical-relative:text" coordorigin="972,390" coordsize="1028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">
                <v:rect id="Rectangle 21" o:spid="_x0000_s1372" style="position:absolute;left:972;top:390;width:102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" fillcolor="#ecd9ff" stroked="f"/>
                <v:shape id="Text Box 20" o:spid="_x0000_s1373" type="#_x0000_t202" style="position:absolute;left:1051;top:459;width:10121;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" fillcolor="#edd2fe" stroked="f">
                  <v:textbox inset="0,0,0,0">
                    <w:txbxContent>
                      <w:p w14:paraId="7E304F3A" w14:textId="77777777" w:rsidR="00ED1673" w:rsidRDefault="00ED1673" w:rsidP="00280EB6">
                        <w:pPr>
                          <w:pStyle w:val="Heading3"/>
                        </w:pPr>
                        <w:r>
                          <w:t>- T -</w:t>
                        </w:r>
                      </w:p>
                    </w:txbxContent>
                  </v:textbox>
                </v:shape>
                <w10:wrap type="topAndBottom" anchorx="page"/>
              </v:group>
            </w:pict>
          </mc:Fallback>
        </mc:AlternateContent>
      </w:r>
      <w:r w:rsidR="00B23809">
        <w:rPr>
          <w:rFonts w:ascii="Times New Roman"/>
        </w:rPr>
        <w:t>-</w:t>
      </w:r>
    </w:p>
    <w:p w14:paraId="448B207E" w14:textId="77777777" w:rsidR="009019C0" w:rsidRDefault="009019C0">
      <w:pPr>
        <w:rPr>
          <w:rFonts w:ascii="Times New Roman"/>
        </w:rPr>
        <w:sectPr w:rsidR="009019C0">
          <w:type w:val="continuous"/>
          <w:pgSz w:w="12240" w:h="15840"/>
          <w:pgMar w:top="1440" w:right="680" w:bottom="280" w:left="820" w:header="720" w:footer="720" w:gutter="0"/>
          <w:cols w:space="720"/>
        </w:sectPr>
      </w:pPr>
    </w:p>
    <w:p w14:paraId="286A6B20" w14:textId="77777777" w:rsidR="009019C0" w:rsidRDefault="00B23809">
      <w:pPr>
        <w:pStyle w:val="Heading3"/>
        <w:spacing w:before="30"/>
      </w:pPr>
      <w:r>
        <w:t>Tax/taxes</w:t>
      </w:r>
    </w:p>
    <w:p w14:paraId="159C6CF1" w14:textId="77777777" w:rsidR="009019C0" w:rsidRDefault="00AF76D3">
      <w:pPr>
        <w:pStyle w:val="BodyText"/>
      </w:pPr>
      <w:hyperlink r:id="rId1899">
        <w:r w:rsidR="00B23809">
          <w:rPr>
            <w:color w:val="0000FF"/>
            <w:u w:val="single" w:color="0000FF"/>
          </w:rPr>
          <w:t>RCW 84.04.100</w:t>
        </w:r>
      </w:hyperlink>
    </w:p>
    <w:p w14:paraId="2D0C0383" w14:textId="77777777" w:rsidR="009019C0" w:rsidRDefault="009019C0">
      <w:pPr>
        <w:pStyle w:val="BodyText"/>
        <w:spacing w:before="11"/>
        <w:ind w:left="0"/>
        <w:rPr>
          <w:sz w:val="31"/>
        </w:rPr>
      </w:pPr>
    </w:p>
    <w:p w14:paraId="40EF87A4" w14:textId="77777777" w:rsidR="009019C0" w:rsidRDefault="00B23809">
      <w:pPr>
        <w:pStyle w:val="Heading3"/>
      </w:pPr>
      <w:r>
        <w:t>Tax code area</w:t>
      </w:r>
    </w:p>
    <w:p w14:paraId="40336A42" w14:textId="77777777" w:rsidR="009019C0" w:rsidRDefault="00AF76D3">
      <w:pPr>
        <w:pStyle w:val="BodyText"/>
      </w:pPr>
      <w:hyperlink r:id="rId1900">
        <w:r w:rsidR="00B23809">
          <w:rPr>
            <w:color w:val="0000FF"/>
            <w:u w:val="single" w:color="0000FF"/>
          </w:rPr>
          <w:t>WAC 458-19-005</w:t>
        </w:r>
      </w:hyperlink>
    </w:p>
    <w:p w14:paraId="0F802AFD" w14:textId="77777777" w:rsidR="009019C0" w:rsidRDefault="009019C0">
      <w:pPr>
        <w:pStyle w:val="BodyText"/>
        <w:ind w:left="0"/>
      </w:pPr>
    </w:p>
    <w:p w14:paraId="42FDEA8D" w14:textId="77777777" w:rsidR="009019C0" w:rsidRDefault="009019C0">
      <w:pPr>
        <w:pStyle w:val="BodyText"/>
        <w:spacing w:before="8"/>
        <w:ind w:left="0"/>
        <w:rPr>
          <w:sz w:val="31"/>
        </w:rPr>
      </w:pPr>
    </w:p>
    <w:p w14:paraId="221BF75F" w14:textId="77777777" w:rsidR="009019C0" w:rsidRDefault="00B23809">
      <w:pPr>
        <w:pStyle w:val="Heading3"/>
      </w:pPr>
      <w:r>
        <w:t>Tax lien</w:t>
      </w:r>
    </w:p>
    <w:p w14:paraId="25EDAA51" w14:textId="77777777" w:rsidR="009019C0" w:rsidRDefault="00AF76D3">
      <w:pPr>
        <w:pStyle w:val="BodyText"/>
        <w:spacing w:before="1"/>
      </w:pPr>
      <w:hyperlink r:id="rId1901">
        <w:r w:rsidR="00B23809">
          <w:rPr>
            <w:color w:val="0000FF"/>
            <w:u w:val="single" w:color="0000FF"/>
          </w:rPr>
          <w:t>RCW</w:t>
        </w:r>
        <w:r w:rsidR="00B23809">
          <w:rPr>
            <w:color w:val="0000FF"/>
            <w:spacing w:val="-7"/>
            <w:u w:val="single" w:color="0000FF"/>
          </w:rPr>
          <w:t xml:space="preserve"> </w:t>
        </w:r>
        <w:r w:rsidR="00B23809">
          <w:rPr>
            <w:color w:val="0000FF"/>
            <w:u w:val="single" w:color="0000FF"/>
          </w:rPr>
          <w:t>84.60.010</w:t>
        </w:r>
      </w:hyperlink>
    </w:p>
    <w:p w14:paraId="29AB9EBF" w14:textId="77777777" w:rsidR="009019C0" w:rsidRDefault="009019C0">
      <w:pPr>
        <w:pStyle w:val="BodyText"/>
        <w:ind w:left="0"/>
      </w:pPr>
    </w:p>
    <w:p w14:paraId="37F5DD81" w14:textId="77777777" w:rsidR="009019C0" w:rsidRDefault="00B23809">
      <w:pPr>
        <w:spacing w:before="180"/>
        <w:ind w:left="259" w:right="400"/>
      </w:pPr>
      <w:r>
        <w:rPr>
          <w:b/>
        </w:rPr>
        <w:t xml:space="preserve">Taxable situs – personalty </w:t>
      </w:r>
      <w:hyperlink r:id="rId1902">
        <w:r>
          <w:rPr>
            <w:color w:val="0000FF"/>
            <w:u w:val="single" w:color="0000FF"/>
          </w:rPr>
          <w:t>RCW</w:t>
        </w:r>
        <w:r>
          <w:rPr>
            <w:color w:val="0000FF"/>
            <w:spacing w:val="-7"/>
            <w:u w:val="single" w:color="0000FF"/>
          </w:rPr>
          <w:t xml:space="preserve"> </w:t>
        </w:r>
        <w:r>
          <w:rPr>
            <w:color w:val="0000FF"/>
            <w:u w:val="single" w:color="0000FF"/>
          </w:rPr>
          <w:t>84.44.010</w:t>
        </w:r>
      </w:hyperlink>
    </w:p>
    <w:p w14:paraId="6E3F68B7" w14:textId="77777777" w:rsidR="009019C0" w:rsidRDefault="00AF76D3">
      <w:pPr>
        <w:pStyle w:val="BodyText"/>
        <w:spacing w:before="1"/>
        <w:ind w:right="249"/>
      </w:pPr>
      <w:hyperlink r:id="rId1903">
        <w:r w:rsidR="00B23809">
          <w:rPr>
            <w:color w:val="0000FF"/>
            <w:u w:val="single" w:color="0000FF"/>
          </w:rPr>
          <w:t>WAC 458-12-115</w:t>
        </w:r>
      </w:hyperlink>
      <w:r w:rsidR="00B23809">
        <w:rPr>
          <w:color w:val="0000FF"/>
        </w:rPr>
        <w:t xml:space="preserve"> </w:t>
      </w:r>
      <w:hyperlink r:id="rId1904">
        <w:r w:rsidR="00B23809">
          <w:rPr>
            <w:color w:val="0000FF"/>
            <w:u w:val="single" w:color="0000FF"/>
          </w:rPr>
          <w:t>WAC 458-12-120</w:t>
        </w:r>
      </w:hyperlink>
    </w:p>
    <w:p w14:paraId="11A11FEE" w14:textId="77777777" w:rsidR="009019C0" w:rsidRDefault="00B23809">
      <w:pPr>
        <w:pStyle w:val="Heading3"/>
        <w:spacing w:before="123" w:line="237" w:lineRule="auto"/>
        <w:ind w:left="259" w:right="22"/>
      </w:pPr>
      <w:r>
        <w:t>Taxable situs – real property</w:t>
      </w:r>
    </w:p>
    <w:p w14:paraId="6D52B337" w14:textId="77777777" w:rsidR="009019C0" w:rsidRDefault="00AF76D3">
      <w:pPr>
        <w:pStyle w:val="BodyText"/>
        <w:spacing w:before="1"/>
        <w:ind w:left="259"/>
      </w:pPr>
      <w:hyperlink r:id="rId1905">
        <w:r w:rsidR="00B23809">
          <w:rPr>
            <w:color w:val="0000FF"/>
            <w:u w:val="single" w:color="0000FF"/>
          </w:rPr>
          <w:t>WAC 458-12-055</w:t>
        </w:r>
      </w:hyperlink>
    </w:p>
    <w:p w14:paraId="18B2494E" w14:textId="77777777" w:rsidR="009019C0" w:rsidRDefault="009019C0">
      <w:pPr>
        <w:pStyle w:val="BodyText"/>
        <w:spacing w:before="10"/>
        <w:ind w:left="0"/>
        <w:rPr>
          <w:sz w:val="31"/>
        </w:rPr>
      </w:pPr>
    </w:p>
    <w:p w14:paraId="0AB306C9" w14:textId="77777777" w:rsidR="009019C0" w:rsidRDefault="00B23809">
      <w:pPr>
        <w:pStyle w:val="Heading3"/>
        <w:spacing w:before="1"/>
        <w:ind w:left="259"/>
      </w:pPr>
      <w:r>
        <w:t>Taxing district</w:t>
      </w:r>
    </w:p>
    <w:p w14:paraId="11181182" w14:textId="77777777" w:rsidR="009019C0" w:rsidRDefault="00AF76D3">
      <w:pPr>
        <w:pStyle w:val="BodyText"/>
      </w:pPr>
      <w:hyperlink r:id="rId1906">
        <w:r w:rsidR="00B23809">
          <w:rPr>
            <w:color w:val="0000FF"/>
            <w:u w:val="single" w:color="0000FF"/>
          </w:rPr>
          <w:t>RCW 84.04.120</w:t>
        </w:r>
      </w:hyperlink>
    </w:p>
    <w:p w14:paraId="63645C73" w14:textId="77777777" w:rsidR="009019C0" w:rsidRDefault="00B23809">
      <w:pPr>
        <w:pStyle w:val="BodyText"/>
        <w:spacing w:before="30"/>
        <w:ind w:left="259" w:right="496"/>
      </w:pPr>
      <w:r>
        <w:br w:type="column"/>
        <w:t>The word "tax" and its derivatives, "taxes," "taxing," "taxed," "taxation" and so forth shall be held and construed to mean the imposing of burdens upon property in proportion to the value thereof, for the purpose of raising revenue for public purposes.</w:t>
      </w:r>
    </w:p>
    <w:p w14:paraId="1C3B98C6" w14:textId="77777777" w:rsidR="009019C0" w:rsidRDefault="00B23809">
      <w:pPr>
        <w:pStyle w:val="BodyText"/>
        <w:spacing w:before="121"/>
        <w:ind w:left="259" w:right="578"/>
      </w:pPr>
      <w:r>
        <w:t>A geographical area made up of a unique mix of one or more taxing districts, which is established for the purpose of properly calculating, collecting, and distributing taxes. Only one tax code area will have the same combination of taxing districts, with limited exceptions.</w:t>
      </w:r>
    </w:p>
    <w:p w14:paraId="3560941C" w14:textId="77777777" w:rsidR="009019C0" w:rsidRDefault="00B23809">
      <w:pPr>
        <w:pStyle w:val="BodyText"/>
        <w:spacing w:before="118"/>
        <w:ind w:left="259" w:right="754"/>
      </w:pPr>
      <w:r>
        <w:t>All taxes and levies which have been lawfully imposed or assessed upon the real and personal property. Liens include charges and expenses concerning the taxes.</w:t>
      </w:r>
    </w:p>
    <w:p w14:paraId="551EC824" w14:textId="77777777" w:rsidR="009019C0" w:rsidRDefault="00B23809">
      <w:pPr>
        <w:pStyle w:val="BodyText"/>
        <w:spacing w:before="61"/>
        <w:ind w:left="259"/>
      </w:pPr>
      <w:r>
        <w:t>A claim that governmental units have upon properties until taxes have been paid.</w:t>
      </w:r>
    </w:p>
    <w:p w14:paraId="18F10258" w14:textId="77777777" w:rsidR="009019C0" w:rsidRDefault="00B23809">
      <w:pPr>
        <w:pStyle w:val="BodyText"/>
        <w:spacing w:before="120"/>
        <w:ind w:left="259" w:right="637"/>
      </w:pPr>
      <w:r>
        <w:t>Personal property shall be listed and assessed in the county where it is situated. The personal property pertaining to the business of a merchant or of a manufacturer shall be listed in the town or place where his business is carried.</w:t>
      </w:r>
    </w:p>
    <w:p w14:paraId="70F3A7B5" w14:textId="77777777" w:rsidR="009019C0" w:rsidRDefault="009019C0">
      <w:pPr>
        <w:pStyle w:val="BodyText"/>
        <w:ind w:left="0"/>
      </w:pPr>
    </w:p>
    <w:p w14:paraId="4E75BE5E" w14:textId="77777777" w:rsidR="009019C0" w:rsidRDefault="009019C0">
      <w:pPr>
        <w:pStyle w:val="BodyText"/>
        <w:spacing w:before="11"/>
        <w:ind w:left="0"/>
        <w:rPr>
          <w:sz w:val="31"/>
        </w:rPr>
      </w:pPr>
    </w:p>
    <w:p w14:paraId="1615007B" w14:textId="77777777" w:rsidR="009019C0" w:rsidRDefault="00B23809">
      <w:pPr>
        <w:pStyle w:val="BodyText"/>
        <w:ind w:left="259" w:right="621"/>
      </w:pPr>
      <w:r>
        <w:t>The situs of real property is at the place where the property is located. The situs of a possessory interest in real property is at the place where the real property is situated. Where a parcel of real property is located in more than one taxing district the portion lying within a particular district is assessable only in that district.</w:t>
      </w:r>
    </w:p>
    <w:p w14:paraId="3EC02A7A" w14:textId="77777777" w:rsidR="009019C0" w:rsidRDefault="00B23809">
      <w:pPr>
        <w:pStyle w:val="BodyText"/>
        <w:spacing w:before="119"/>
        <w:ind w:left="259" w:right="532"/>
      </w:pPr>
      <w:r>
        <w:t>"Taxing district" shall be held and construed to mean and include the state and any county, city, town, port district, school district, road district, metropolitan park district,</w:t>
      </w:r>
    </w:p>
    <w:p w14:paraId="6D2A6235" w14:textId="77777777" w:rsidR="009019C0" w:rsidRDefault="009019C0">
      <w:pPr>
        <w:sectPr w:rsidR="009019C0">
          <w:type w:val="continuous"/>
          <w:pgSz w:w="12240" w:h="15840"/>
          <w:pgMar w:top="1440" w:right="680" w:bottom="280" w:left="820" w:header="720" w:footer="720" w:gutter="0"/>
          <w:cols w:num="2" w:space="720" w:equalWidth="0">
            <w:col w:w="2046" w:space="130"/>
            <w:col w:w="8564"/>
          </w:cols>
        </w:sectPr>
      </w:pPr>
    </w:p>
    <w:p w14:paraId="0E068DEF" w14:textId="77777777" w:rsidR="009019C0" w:rsidRDefault="009019C0">
      <w:pPr>
        <w:pStyle w:val="BodyText"/>
        <w:spacing w:before="12"/>
        <w:ind w:left="0"/>
        <w:rPr>
          <w:sz w:val="15"/>
        </w:rPr>
      </w:pPr>
    </w:p>
    <w:p w14:paraId="2C7FB4E9" w14:textId="77777777" w:rsidR="009019C0" w:rsidRDefault="009019C0">
      <w:pPr>
        <w:rPr>
          <w:sz w:val="15"/>
        </w:rPr>
        <w:sectPr w:rsidR="009019C0">
          <w:pgSz w:w="12240" w:h="15840"/>
          <w:pgMar w:top="1200" w:right="680" w:bottom="280" w:left="820" w:header="763" w:footer="0" w:gutter="0"/>
          <w:cols w:space="720"/>
        </w:sectPr>
      </w:pPr>
    </w:p>
    <w:p w14:paraId="3A4C1321" w14:textId="77777777" w:rsidR="009019C0" w:rsidRDefault="00AF76D3">
      <w:pPr>
        <w:pStyle w:val="BodyText"/>
        <w:spacing w:before="56"/>
        <w:ind w:right="125"/>
      </w:pPr>
      <w:hyperlink r:id="rId1907">
        <w:r w:rsidR="00B23809">
          <w:rPr>
            <w:color w:val="0000FF"/>
            <w:u w:val="single" w:color="0000FF"/>
          </w:rPr>
          <w:t>WAC 458-12-140</w:t>
        </w:r>
      </w:hyperlink>
      <w:r w:rsidR="00B23809">
        <w:rPr>
          <w:color w:val="0000FF"/>
        </w:rPr>
        <w:t xml:space="preserve"> </w:t>
      </w:r>
      <w:hyperlink r:id="rId1908">
        <w:r w:rsidR="00B23809">
          <w:rPr>
            <w:color w:val="0000FF"/>
            <w:u w:val="single" w:color="0000FF"/>
          </w:rPr>
          <w:t>WAC 458-18-510</w:t>
        </w:r>
      </w:hyperlink>
    </w:p>
    <w:p w14:paraId="1386B394" w14:textId="77777777" w:rsidR="009019C0" w:rsidRDefault="009019C0">
      <w:pPr>
        <w:pStyle w:val="BodyText"/>
        <w:ind w:left="0"/>
      </w:pPr>
    </w:p>
    <w:p w14:paraId="31A3FF65" w14:textId="77777777" w:rsidR="009019C0" w:rsidRDefault="009019C0">
      <w:pPr>
        <w:pStyle w:val="BodyText"/>
        <w:ind w:left="0"/>
      </w:pPr>
    </w:p>
    <w:p w14:paraId="7B899C3B" w14:textId="77777777" w:rsidR="009019C0" w:rsidRDefault="009019C0">
      <w:pPr>
        <w:pStyle w:val="BodyText"/>
        <w:ind w:left="0"/>
      </w:pPr>
    </w:p>
    <w:p w14:paraId="693B7BC4" w14:textId="77777777" w:rsidR="009019C0" w:rsidRDefault="009019C0">
      <w:pPr>
        <w:pStyle w:val="BodyText"/>
        <w:spacing w:before="11"/>
        <w:ind w:left="0"/>
        <w:rPr>
          <w:sz w:val="31"/>
        </w:rPr>
      </w:pPr>
    </w:p>
    <w:p w14:paraId="2A08039E" w14:textId="77777777" w:rsidR="009019C0" w:rsidRDefault="00B23809">
      <w:pPr>
        <w:pStyle w:val="Heading3"/>
        <w:spacing w:before="1"/>
      </w:pPr>
      <w:r>
        <w:t>Taxpayer</w:t>
      </w:r>
    </w:p>
    <w:p w14:paraId="107F9014" w14:textId="77777777" w:rsidR="009019C0" w:rsidRDefault="00AF76D3">
      <w:pPr>
        <w:pStyle w:val="BodyText"/>
      </w:pPr>
      <w:hyperlink r:id="rId1909">
        <w:r w:rsidR="00B23809">
          <w:rPr>
            <w:color w:val="0000FF"/>
            <w:u w:val="single" w:color="0000FF"/>
          </w:rPr>
          <w:t>WAC 458-18-510</w:t>
        </w:r>
      </w:hyperlink>
    </w:p>
    <w:p w14:paraId="08C71447" w14:textId="77777777" w:rsidR="009019C0" w:rsidRDefault="009019C0">
      <w:pPr>
        <w:pStyle w:val="BodyText"/>
        <w:ind w:left="0"/>
      </w:pPr>
    </w:p>
    <w:p w14:paraId="5861A66F" w14:textId="77777777" w:rsidR="009019C0" w:rsidRDefault="009019C0">
      <w:pPr>
        <w:pStyle w:val="BodyText"/>
        <w:ind w:left="0"/>
      </w:pPr>
    </w:p>
    <w:p w14:paraId="353AC478" w14:textId="77777777" w:rsidR="009019C0" w:rsidRDefault="00B23809">
      <w:pPr>
        <w:pStyle w:val="Heading3"/>
        <w:spacing w:before="178"/>
      </w:pPr>
      <w:r>
        <w:t>Timber</w:t>
      </w:r>
    </w:p>
    <w:p w14:paraId="2A9008C3" w14:textId="77777777" w:rsidR="009019C0" w:rsidRDefault="00AF76D3">
      <w:pPr>
        <w:pStyle w:val="BodyText"/>
      </w:pPr>
      <w:hyperlink r:id="rId1910">
        <w:r w:rsidR="00B23809">
          <w:rPr>
            <w:color w:val="0000FF"/>
            <w:u w:val="single" w:color="0000FF"/>
          </w:rPr>
          <w:t>RCW 84.33.035</w:t>
        </w:r>
      </w:hyperlink>
    </w:p>
    <w:p w14:paraId="72ACDA28" w14:textId="77777777" w:rsidR="009019C0" w:rsidRDefault="009019C0">
      <w:pPr>
        <w:pStyle w:val="BodyText"/>
        <w:spacing w:before="11"/>
        <w:ind w:left="0"/>
        <w:rPr>
          <w:sz w:val="31"/>
        </w:rPr>
      </w:pPr>
    </w:p>
    <w:p w14:paraId="6C3A2F02" w14:textId="77777777" w:rsidR="009019C0" w:rsidRDefault="00B23809">
      <w:pPr>
        <w:pStyle w:val="Heading3"/>
      </w:pPr>
      <w:r>
        <w:t>Timber land</w:t>
      </w:r>
    </w:p>
    <w:p w14:paraId="0F2A50F2" w14:textId="77777777" w:rsidR="009019C0" w:rsidRDefault="00AF76D3">
      <w:pPr>
        <w:pStyle w:val="BodyText"/>
      </w:pPr>
      <w:hyperlink r:id="rId1911">
        <w:r w:rsidR="00B23809">
          <w:rPr>
            <w:color w:val="0000FF"/>
            <w:u w:val="single" w:color="0000FF"/>
          </w:rPr>
          <w:t>RCW 84.34.020</w:t>
        </w:r>
      </w:hyperlink>
      <w:r w:rsidR="00B23809">
        <w:t>(3)</w:t>
      </w:r>
    </w:p>
    <w:p w14:paraId="65701912" w14:textId="77777777" w:rsidR="009019C0" w:rsidRDefault="009019C0">
      <w:pPr>
        <w:pStyle w:val="BodyText"/>
        <w:spacing w:before="11"/>
        <w:ind w:left="0"/>
        <w:rPr>
          <w:sz w:val="31"/>
        </w:rPr>
      </w:pPr>
    </w:p>
    <w:p w14:paraId="187EBA7B" w14:textId="77777777" w:rsidR="009019C0" w:rsidRDefault="00B23809">
      <w:pPr>
        <w:pStyle w:val="Heading3"/>
        <w:ind w:left="259"/>
      </w:pPr>
      <w:r>
        <w:t>Tract, lot</w:t>
      </w:r>
    </w:p>
    <w:p w14:paraId="50C4CC96" w14:textId="77777777" w:rsidR="009019C0" w:rsidRDefault="00AF76D3">
      <w:pPr>
        <w:pStyle w:val="BodyText"/>
        <w:spacing w:before="60"/>
        <w:ind w:left="259"/>
      </w:pPr>
      <w:hyperlink r:id="rId1912">
        <w:r w:rsidR="00B23809">
          <w:rPr>
            <w:color w:val="0000FF"/>
            <w:u w:val="single" w:color="0000FF"/>
          </w:rPr>
          <w:t>RCW 84.04.130</w:t>
        </w:r>
      </w:hyperlink>
    </w:p>
    <w:p w14:paraId="28E97068" w14:textId="77777777" w:rsidR="009019C0" w:rsidRDefault="00B23809">
      <w:pPr>
        <w:pStyle w:val="BodyText"/>
        <w:spacing w:before="56"/>
        <w:ind w:left="259" w:right="534"/>
      </w:pPr>
      <w:r>
        <w:br w:type="column"/>
      </w:r>
      <w:r>
        <w:t>water-sewer district or other municipal corporation, now or hereafter existing, having the power or authorized by law to impose burdens upon property within the district in proportion to the value thereof, for the purpose of obtaining revenue for public purposes, as distinguished from municipal corporations authorized to impose burdens, or for which burdens may be imposed, for such purposes, upon property in proportion to the benefits accruing thereto.</w:t>
      </w:r>
    </w:p>
    <w:p w14:paraId="1E8A1E6C" w14:textId="77777777" w:rsidR="009019C0" w:rsidRDefault="00B23809">
      <w:pPr>
        <w:pStyle w:val="BodyText"/>
        <w:spacing w:before="121" w:line="292" w:lineRule="auto"/>
        <w:ind w:left="259" w:right="755"/>
      </w:pPr>
      <w:r>
        <w:t>The person holding legal title to the property against which tax is charged. "Taxpayer" shall mean any individual, corporation, association, partnership, trust, or</w:t>
      </w:r>
    </w:p>
    <w:p w14:paraId="33BDEA81" w14:textId="77777777" w:rsidR="009019C0" w:rsidRDefault="00B23809">
      <w:pPr>
        <w:pStyle w:val="BodyText"/>
        <w:spacing w:line="211" w:lineRule="exact"/>
        <w:ind w:left="259"/>
      </w:pPr>
      <w:r>
        <w:t>estate whose property has been or will be assessed for property tax purposes according</w:t>
      </w:r>
    </w:p>
    <w:p w14:paraId="17DA2577" w14:textId="77777777" w:rsidR="009019C0" w:rsidRDefault="00B23809">
      <w:pPr>
        <w:pStyle w:val="BodyText"/>
        <w:spacing w:before="1"/>
        <w:ind w:left="259"/>
      </w:pPr>
      <w:r>
        <w:t xml:space="preserve">to Title </w:t>
      </w:r>
      <w:hyperlink r:id="rId1913">
        <w:r>
          <w:rPr>
            <w:color w:val="0000FF"/>
            <w:u w:val="single" w:color="0000FF"/>
          </w:rPr>
          <w:t>84</w:t>
        </w:r>
        <w:r>
          <w:rPr>
            <w:color w:val="0000FF"/>
          </w:rPr>
          <w:t xml:space="preserve"> </w:t>
        </w:r>
      </w:hyperlink>
      <w:r>
        <w:t>RCW.</w:t>
      </w:r>
    </w:p>
    <w:p w14:paraId="26DC0E77" w14:textId="77777777" w:rsidR="009019C0" w:rsidRDefault="00B23809">
      <w:pPr>
        <w:pStyle w:val="BodyText"/>
        <w:spacing w:before="118"/>
        <w:ind w:left="259" w:right="646"/>
      </w:pPr>
      <w:r>
        <w:t xml:space="preserve">"Timber" means forest trees, standing or down, on privately or publicly owned land, and except as provided in RCW </w:t>
      </w:r>
      <w:hyperlink r:id="rId1914">
        <w:r>
          <w:rPr>
            <w:color w:val="0000FF"/>
            <w:u w:val="single" w:color="0000FF"/>
          </w:rPr>
          <w:t>84.33.170</w:t>
        </w:r>
        <w:r>
          <w:rPr>
            <w:color w:val="0000FF"/>
          </w:rPr>
          <w:t xml:space="preserve"> </w:t>
        </w:r>
      </w:hyperlink>
      <w:r>
        <w:t>includes Christmas trees and short-rotation hardwoods.</w:t>
      </w:r>
    </w:p>
    <w:p w14:paraId="6323A29A" w14:textId="77777777" w:rsidR="009019C0" w:rsidRDefault="00B23809">
      <w:pPr>
        <w:pStyle w:val="BodyText"/>
        <w:spacing w:before="120"/>
        <w:ind w:left="259" w:right="505"/>
      </w:pPr>
      <w:r>
        <w:t>Any parcel of land that is five or more acres or multiple parcels of land that are contiguous and total five or more acres which is or are devoted primarily to the growth and harvest of timber for commercial purposes. Timber land means the land only.</w:t>
      </w:r>
    </w:p>
    <w:p w14:paraId="6921D0B3" w14:textId="77777777" w:rsidR="009019C0" w:rsidRDefault="00B23809">
      <w:pPr>
        <w:pStyle w:val="BodyText"/>
        <w:spacing w:before="121"/>
        <w:ind w:left="259" w:right="485"/>
      </w:pPr>
      <w:r>
        <w:t>"Tract" or "lot," and "piece or parcel of real property," and "piece or parcel of lands" shall each be held to mean any contiguous quantity of land in the possession of, owned by, or recorded as the property of the same claimant, person, or company.</w:t>
      </w:r>
    </w:p>
    <w:p w14:paraId="51504C4D" w14:textId="77777777" w:rsidR="009019C0" w:rsidRDefault="009019C0">
      <w:pPr>
        <w:sectPr w:rsidR="009019C0">
          <w:type w:val="continuous"/>
          <w:pgSz w:w="12240" w:h="15840"/>
          <w:pgMar w:top="1440" w:right="680" w:bottom="280" w:left="820" w:header="720" w:footer="720" w:gutter="0"/>
          <w:cols w:num="2" w:space="720" w:equalWidth="0">
            <w:col w:w="1922" w:space="254"/>
            <w:col w:w="8564"/>
          </w:cols>
        </w:sectPr>
      </w:pPr>
    </w:p>
    <w:p w14:paraId="108C07AF" w14:textId="77777777" w:rsidR="009019C0" w:rsidRDefault="00B23809">
      <w:pPr>
        <w:pStyle w:val="BodyText"/>
        <w:tabs>
          <w:tab w:val="left" w:pos="2436"/>
        </w:tabs>
        <w:spacing w:before="118"/>
        <w:ind w:left="2436" w:right="711" w:hanging="2177"/>
      </w:pPr>
      <w:r>
        <w:rPr>
          <w:b/>
        </w:rPr>
        <w:t>Trending</w:t>
      </w:r>
      <w:r>
        <w:rPr>
          <w:b/>
        </w:rPr>
        <w:tab/>
      </w:r>
      <w:r>
        <w:t>Trending consists of adjusting the sale price of a property or the appraisal value from the time of sale or appraisal to a specific point in time, which is the January 1 assessment</w:t>
      </w:r>
      <w:r>
        <w:rPr>
          <w:spacing w:val="-2"/>
        </w:rPr>
        <w:t xml:space="preserve"> </w:t>
      </w:r>
      <w:r>
        <w:t>date.</w:t>
      </w:r>
    </w:p>
    <w:p w14:paraId="670F72A7" w14:textId="77777777" w:rsidR="009019C0" w:rsidRDefault="009019C0">
      <w:pPr>
        <w:sectPr w:rsidR="009019C0">
          <w:type w:val="continuous"/>
          <w:pgSz w:w="12240" w:h="15840"/>
          <w:pgMar w:top="1440" w:right="680" w:bottom="280" w:left="820" w:header="720" w:footer="720" w:gutter="0"/>
          <w:cols w:space="720"/>
        </w:sectPr>
      </w:pPr>
    </w:p>
    <w:p w14:paraId="56AE65B4" w14:textId="77777777" w:rsidR="009019C0" w:rsidRDefault="00B23809">
      <w:pPr>
        <w:spacing w:before="121" w:line="292" w:lineRule="auto"/>
        <w:ind w:left="259" w:right="24"/>
      </w:pPr>
      <w:r>
        <w:rPr>
          <w:b/>
        </w:rPr>
        <w:t xml:space="preserve">True and Fair Value </w:t>
      </w:r>
      <w:hyperlink r:id="rId1915">
        <w:r>
          <w:rPr>
            <w:color w:val="0000FF"/>
            <w:u w:val="single" w:color="0000FF"/>
          </w:rPr>
          <w:t>RCW 84.40.030</w:t>
        </w:r>
      </w:hyperlink>
      <w:r>
        <w:rPr>
          <w:color w:val="0000FF"/>
        </w:rPr>
        <w:t xml:space="preserve"> </w:t>
      </w:r>
      <w:hyperlink r:id="rId1916">
        <w:r>
          <w:rPr>
            <w:color w:val="0000FF"/>
            <w:u w:val="single" w:color="0000FF"/>
          </w:rPr>
          <w:t>RCW 84.34.065</w:t>
        </w:r>
      </w:hyperlink>
      <w:r>
        <w:rPr>
          <w:color w:val="0000FF"/>
        </w:rPr>
        <w:t xml:space="preserve"> </w:t>
      </w:r>
      <w:hyperlink r:id="rId1917">
        <w:r>
          <w:rPr>
            <w:color w:val="0000FF"/>
            <w:u w:val="single" w:color="0000FF"/>
          </w:rPr>
          <w:t>WAC 458-07-030</w:t>
        </w:r>
      </w:hyperlink>
    </w:p>
    <w:p w14:paraId="7B809FF3" w14:textId="77777777" w:rsidR="009019C0" w:rsidRDefault="00B23809">
      <w:pPr>
        <w:pStyle w:val="BodyText"/>
        <w:spacing w:before="121"/>
        <w:ind w:left="259" w:right="518"/>
      </w:pPr>
      <w:r>
        <w:br w:type="column"/>
      </w:r>
      <w:r>
        <w:t>The basis of all assessments. Means market value and is the amount of money a buyer willing but not obligated to buy would pay for it to a seller willing but not obligated to sell. In arriving at a determination of such value, the assessing officer can consider only those factors, which can within reason be said to affect the price in negotiations between a willing purchaser and willing seller.</w:t>
      </w:r>
    </w:p>
    <w:p w14:paraId="10852D42" w14:textId="77777777" w:rsidR="009019C0" w:rsidRDefault="009019C0">
      <w:pPr>
        <w:sectPr w:rsidR="009019C0">
          <w:type w:val="continuous"/>
          <w:pgSz w:w="12240" w:h="15840"/>
          <w:pgMar w:top="1440" w:right="680" w:bottom="280" w:left="820" w:header="720" w:footer="720" w:gutter="0"/>
          <w:cols w:num="2" w:space="720" w:equalWidth="0">
            <w:col w:w="2077" w:space="101"/>
            <w:col w:w="8562"/>
          </w:cols>
        </w:sectPr>
      </w:pPr>
    </w:p>
    <w:p w14:paraId="6025F9BE" w14:textId="77777777" w:rsidR="009019C0" w:rsidRDefault="009019C0">
      <w:pPr>
        <w:pStyle w:val="BodyText"/>
        <w:ind w:left="0"/>
        <w:rPr>
          <w:sz w:val="20"/>
        </w:rPr>
      </w:pPr>
    </w:p>
    <w:p w14:paraId="2BEAD3C7" w14:textId="77777777" w:rsidR="009019C0" w:rsidRDefault="009019C0">
      <w:pPr>
        <w:rPr>
          <w:sz w:val="20"/>
        </w:rPr>
        <w:sectPr w:rsidR="009019C0">
          <w:type w:val="continuous"/>
          <w:pgSz w:w="12240" w:h="15840"/>
          <w:pgMar w:top="1440" w:right="680" w:bottom="280" w:left="820" w:header="720" w:footer="720" w:gutter="0"/>
          <w:cols w:space="720"/>
        </w:sectPr>
      </w:pPr>
    </w:p>
    <w:p w14:paraId="6ACB4664" w14:textId="77777777" w:rsidR="009019C0" w:rsidRDefault="009019C0">
      <w:pPr>
        <w:pStyle w:val="BodyText"/>
        <w:spacing w:before="9"/>
        <w:ind w:left="0"/>
        <w:rPr>
          <w:sz w:val="21"/>
        </w:rPr>
      </w:pPr>
    </w:p>
    <w:p w14:paraId="7F58BD53" w14:textId="72588C0D" w:rsidR="009019C0" w:rsidRDefault="009019C0">
      <w:pPr>
        <w:sectPr w:rsidR="009019C0">
          <w:type w:val="continuous"/>
          <w:pgSz w:w="12240" w:h="15840"/>
          <w:pgMar w:top="1440" w:right="680" w:bottom="280" w:left="820" w:header="720" w:footer="720" w:gutter="0"/>
          <w:cols w:num="2" w:space="720" w:equalWidth="0">
            <w:col w:w="2182" w:space="535"/>
            <w:col w:w="8023"/>
          </w:cols>
        </w:sectPr>
      </w:pPr>
    </w:p>
    <w:p w14:paraId="0A642319" w14:textId="77777777" w:rsidR="009019C0" w:rsidRDefault="009019C0">
      <w:pPr>
        <w:pStyle w:val="BodyText"/>
        <w:spacing w:before="1"/>
        <w:ind w:left="0"/>
      </w:pPr>
    </w:p>
    <w:p w14:paraId="3EA338FE" w14:textId="1C4FF622" w:rsidR="009019C0" w:rsidRDefault="00B23809" w:rsidP="00280EB6">
      <w:pPr>
        <w:pStyle w:val="Heading3"/>
      </w:pPr>
      <w:r>
        <w:rPr>
          <w:shd w:val="clear" w:color="auto" w:fill="EDD2FE"/>
        </w:rPr>
        <w:t xml:space="preserve"> </w:t>
      </w:r>
      <w:r>
        <w:rPr>
          <w:shd w:val="clear" w:color="auto" w:fill="EDD2FE"/>
        </w:rPr>
        <w:tab/>
        <w:t>- U</w:t>
      </w:r>
      <w:r>
        <w:rPr>
          <w:spacing w:val="1"/>
          <w:shd w:val="clear" w:color="auto" w:fill="EDD2FE"/>
        </w:rPr>
        <w:t xml:space="preserve"> </w:t>
      </w:r>
      <w:r>
        <w:rPr>
          <w:shd w:val="clear" w:color="auto" w:fill="EDD2FE"/>
        </w:rPr>
        <w:t>-</w:t>
      </w:r>
      <w:r>
        <w:rPr>
          <w:shd w:val="clear" w:color="auto" w:fill="EDD2FE"/>
        </w:rPr>
        <w:tab/>
      </w:r>
      <w:r w:rsidR="005B2FA2">
        <w:rPr>
          <w:shd w:val="clear" w:color="auto" w:fill="EDD2FE"/>
        </w:rPr>
        <w:t xml:space="preserve">                                                                                                                                                                                     </w:t>
      </w:r>
    </w:p>
    <w:p w14:paraId="16CE49FC" w14:textId="77777777" w:rsidR="009019C0" w:rsidRDefault="00B23809">
      <w:pPr>
        <w:pStyle w:val="BodyText"/>
        <w:tabs>
          <w:tab w:val="left" w:pos="2436"/>
        </w:tabs>
        <w:spacing w:before="130"/>
        <w:ind w:left="2436" w:right="487" w:hanging="2177"/>
      </w:pPr>
      <w:r>
        <w:rPr>
          <w:b/>
        </w:rPr>
        <w:t>Uniformity</w:t>
      </w:r>
      <w:r>
        <w:rPr>
          <w:b/>
        </w:rPr>
        <w:tab/>
      </w:r>
      <w:r>
        <w:t>All taxes shall be uniform upon the same class of property within the territorial limits of the authority levying the tax and shall be levied and collected for public purposes only. (Article VII, Section 1, State</w:t>
      </w:r>
      <w:r>
        <w:rPr>
          <w:spacing w:val="-7"/>
        </w:rPr>
        <w:t xml:space="preserve"> </w:t>
      </w:r>
      <w:r>
        <w:t>Constitution.)</w:t>
      </w:r>
    </w:p>
    <w:p w14:paraId="02F8F6A2" w14:textId="77777777" w:rsidR="009019C0" w:rsidRDefault="00B23809">
      <w:pPr>
        <w:pStyle w:val="BodyText"/>
        <w:spacing w:before="60"/>
        <w:ind w:left="2436" w:right="538"/>
      </w:pPr>
      <w:r>
        <w:t>The county commissioners are the authority that levies the tax (not individual taxing districts) in the county, and all property that comes within their jurisdiction must be uniformly valued and assessed. This rule firmly prohibits the use of varying assessment ratios within the confines of the county borders. The assessor must value all real and personal property at its fair market value and then apply the same or a uniform assessment ratio thereto. (Carroll Barlow, Snohomish County Assessor v. Washington State Tax Commission (1967).)</w:t>
      </w:r>
    </w:p>
    <w:p w14:paraId="241A4D2A" w14:textId="77777777" w:rsidR="009019C0" w:rsidRDefault="009019C0">
      <w:pPr>
        <w:pStyle w:val="BodyText"/>
        <w:ind w:left="0"/>
        <w:rPr>
          <w:sz w:val="20"/>
        </w:rPr>
      </w:pPr>
    </w:p>
    <w:p w14:paraId="200F1376" w14:textId="13C0C01E" w:rsidR="009019C0" w:rsidRDefault="00B23809" w:rsidP="00280EB6">
      <w:pPr>
        <w:pStyle w:val="Heading3"/>
      </w:pPr>
      <w:r>
        <w:rPr>
          <w:shd w:val="clear" w:color="auto" w:fill="EDD2FE"/>
        </w:rPr>
        <w:t xml:space="preserve"> </w:t>
      </w:r>
      <w:r>
        <w:rPr>
          <w:shd w:val="clear" w:color="auto" w:fill="EDD2FE"/>
        </w:rPr>
        <w:tab/>
        <w:t>- V</w:t>
      </w:r>
      <w:r>
        <w:rPr>
          <w:spacing w:val="1"/>
          <w:shd w:val="clear" w:color="auto" w:fill="EDD2FE"/>
        </w:rPr>
        <w:t xml:space="preserve"> </w:t>
      </w:r>
      <w:r>
        <w:rPr>
          <w:shd w:val="clear" w:color="auto" w:fill="EDD2FE"/>
        </w:rPr>
        <w:t>-</w:t>
      </w:r>
      <w:r>
        <w:rPr>
          <w:shd w:val="clear" w:color="auto" w:fill="EDD2FE"/>
        </w:rPr>
        <w:tab/>
      </w:r>
      <w:r w:rsidR="005B2FA2">
        <w:rPr>
          <w:shd w:val="clear" w:color="auto" w:fill="EDD2FE"/>
        </w:rPr>
        <w:t xml:space="preserve">                                                                                                                                                                                    </w:t>
      </w:r>
      <w:r w:rsidR="00C91B46">
        <w:rPr>
          <w:shd w:val="clear" w:color="auto" w:fill="EDD2FE"/>
        </w:rPr>
        <w:t xml:space="preserve"> </w:t>
      </w:r>
    </w:p>
    <w:p w14:paraId="7D6A601E" w14:textId="77777777" w:rsidR="009019C0" w:rsidRDefault="009019C0">
      <w:pPr>
        <w:sectPr w:rsidR="009019C0">
          <w:pgSz w:w="12240" w:h="15840"/>
          <w:pgMar w:top="1200" w:right="680" w:bottom="280" w:left="820" w:header="763" w:footer="0" w:gutter="0"/>
          <w:cols w:space="720"/>
        </w:sectPr>
      </w:pPr>
    </w:p>
    <w:p w14:paraId="74F65F53" w14:textId="77777777" w:rsidR="009019C0" w:rsidRDefault="00B23809">
      <w:pPr>
        <w:pStyle w:val="Heading3"/>
        <w:spacing w:before="129"/>
      </w:pPr>
      <w:r>
        <w:t>Value/ valuation</w:t>
      </w:r>
    </w:p>
    <w:p w14:paraId="2AB3D9E1" w14:textId="77777777" w:rsidR="009019C0" w:rsidRDefault="00B23809">
      <w:pPr>
        <w:ind w:left="259"/>
        <w:rPr>
          <w:i/>
        </w:rPr>
      </w:pPr>
      <w:r>
        <w:t>(</w:t>
      </w:r>
      <w:r>
        <w:rPr>
          <w:i/>
        </w:rPr>
        <w:t>Black's Law</w:t>
      </w:r>
    </w:p>
    <w:p w14:paraId="50BA67C7" w14:textId="77777777" w:rsidR="009019C0" w:rsidRDefault="00B23809">
      <w:pPr>
        <w:spacing w:before="1"/>
        <w:ind w:left="600" w:right="205"/>
        <w:jc w:val="center"/>
        <w:rPr>
          <w:i/>
        </w:rPr>
      </w:pPr>
      <w:r>
        <w:rPr>
          <w:i/>
        </w:rPr>
        <w:t>Dictionary)</w:t>
      </w:r>
    </w:p>
    <w:p w14:paraId="1A2C0B5F" w14:textId="77777777" w:rsidR="009019C0" w:rsidRDefault="00B23809">
      <w:pPr>
        <w:pStyle w:val="BodyText"/>
        <w:spacing w:before="129"/>
        <w:ind w:left="259" w:right="673"/>
      </w:pPr>
      <w:r>
        <w:br w:type="column"/>
      </w:r>
      <w:r>
        <w:t>Relationship between a thing desired and a potential purchaser. Volume of goods, commodities, service a thing will command in exchange. It exists in the minds of men (people create value). Value is related to and influenced by need, utility, scarcity, and purchasing power.</w:t>
      </w:r>
    </w:p>
    <w:p w14:paraId="26BCF954" w14:textId="77777777" w:rsidR="009019C0" w:rsidRDefault="009019C0">
      <w:pPr>
        <w:sectPr w:rsidR="009019C0">
          <w:type w:val="continuous"/>
          <w:pgSz w:w="12240" w:h="15840"/>
          <w:pgMar w:top="1440" w:right="680" w:bottom="280" w:left="820" w:header="720" w:footer="720" w:gutter="0"/>
          <w:cols w:num="2" w:space="720" w:equalWidth="0">
            <w:col w:w="1828" w:space="349"/>
            <w:col w:w="8563"/>
          </w:cols>
        </w:sectPr>
      </w:pPr>
    </w:p>
    <w:p w14:paraId="3AB5DFBC" w14:textId="77777777" w:rsidR="009019C0" w:rsidRDefault="009019C0">
      <w:pPr>
        <w:pStyle w:val="BodyText"/>
        <w:ind w:left="0"/>
        <w:rPr>
          <w:sz w:val="20"/>
        </w:rPr>
      </w:pPr>
    </w:p>
    <w:p w14:paraId="6E550F6D" w14:textId="21DF3D7B" w:rsidR="009019C0" w:rsidRDefault="00B23809" w:rsidP="00280EB6">
      <w:pPr>
        <w:pStyle w:val="Heading3"/>
      </w:pPr>
      <w:r>
        <w:rPr>
          <w:shd w:val="clear" w:color="auto" w:fill="EDD2FE"/>
        </w:rPr>
        <w:t xml:space="preserve"> </w:t>
      </w:r>
      <w:r>
        <w:rPr>
          <w:shd w:val="clear" w:color="auto" w:fill="EDD2FE"/>
        </w:rPr>
        <w:tab/>
        <w:t>- W  X  Y  Z -</w:t>
      </w:r>
      <w:r>
        <w:rPr>
          <w:shd w:val="clear" w:color="auto" w:fill="EDD2FE"/>
        </w:rPr>
        <w:tab/>
      </w:r>
      <w:r w:rsidR="00C91B46">
        <w:rPr>
          <w:shd w:val="clear" w:color="auto" w:fill="EDD2FE"/>
        </w:rPr>
        <w:t xml:space="preserve">                                                                                                                                                                      </w:t>
      </w:r>
    </w:p>
    <w:p w14:paraId="503DCA86" w14:textId="77777777" w:rsidR="009019C0" w:rsidRDefault="009019C0">
      <w:pPr>
        <w:sectPr w:rsidR="009019C0">
          <w:type w:val="continuous"/>
          <w:pgSz w:w="12240" w:h="15840"/>
          <w:pgMar w:top="1440" w:right="680" w:bottom="280" w:left="820" w:header="720" w:footer="720" w:gutter="0"/>
          <w:cols w:space="720"/>
        </w:sectPr>
      </w:pPr>
    </w:p>
    <w:p w14:paraId="6D8F4F51" w14:textId="77777777" w:rsidR="009019C0" w:rsidRDefault="009019C0">
      <w:pPr>
        <w:pStyle w:val="BodyText"/>
        <w:spacing w:before="8"/>
        <w:ind w:left="0"/>
        <w:rPr>
          <w:b/>
          <w:sz w:val="28"/>
        </w:rPr>
      </w:pPr>
    </w:p>
    <w:p w14:paraId="2DE2D20F" w14:textId="77777777" w:rsidR="009019C0" w:rsidRDefault="0014425E">
      <w:pPr>
        <w:pStyle w:val="BodyText"/>
        <w:ind w:left="147"/>
        <w:rPr>
          <w:sz w:val="20"/>
        </w:rPr>
      </w:pPr>
      <w:bookmarkStart w:id="367" w:name="_bookmark78"/>
      <w:r>
        <w:rPr>
          <w:noProof/>
          <w:sz w:val="20"/>
          <w:lang w:bidi="ar-SA"/>
        </w:rPr>
        <mc:AlternateContent>
          <mc:Choice Requires="wps">
            <w:drawing>
              <wp:inline distT="0" distB="0" distL="0" distR="0" wp14:anchorId="2A622CF1" wp14:editId="1362EA8D">
                <wp:extent cx="6537960" cy="457200"/>
                <wp:effectExtent l="13970" t="12700" r="10795" b="6350"/>
                <wp:docPr id="46"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57200"/>
                        </a:xfrm>
                        <a:prstGeom prst="rect">
                          <a:avLst/>
                        </a:prstGeom>
                        <a:solidFill>
                          <a:srgbClr val="4A0094"/>
                        </a:solidFill>
                        <a:ln w="6109">
                          <a:solidFill>
                            <a:srgbClr val="000000"/>
                          </a:solidFill>
                          <a:miter lim="800000"/>
                          <a:headEnd/>
                          <a:tailEnd/>
                        </a:ln>
                      </wps:spPr>
                      <wps:txbx>
                        <w:txbxContent>
                          <w:p w14:paraId="5977037D" w14:textId="77777777" w:rsidR="00ED1673" w:rsidRDefault="00ED1673" w:rsidP="00B434C2">
                            <w:pPr>
                              <w:pStyle w:val="Heading1"/>
                            </w:pPr>
                            <w:bookmarkStart w:id="368" w:name="_Toc134174373"/>
                            <w:r>
                              <w:t>APPENDIX B – Property Tax Advisories &amp; Special Notices</w:t>
                            </w:r>
                            <w:bookmarkEnd w:id="368"/>
                          </w:p>
                        </w:txbxContent>
                      </wps:txbx>
                      <wps:bodyPr rot="0" vert="horz" wrap="square" lIns="0" tIns="0" rIns="0" bIns="0" anchor="t" anchorCtr="0" upright="1">
                        <a:noAutofit/>
                      </wps:bodyPr>
                    </wps:wsp>
                  </a:graphicData>
                </a:graphic>
              </wp:inline>
            </w:drawing>
          </mc:Choice>
          <mc:Fallback>
            <w:pict>
              <v:shape w14:anchorId="2A622CF1" id="Text Box 420" o:spid="_x0000_s1374" type="#_x0000_t202" style="width:514.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" fillcolor="#4a0094" strokeweight=".16969mm">
                <v:textbox inset="0,0,0,0">
                  <w:txbxContent>
                    <w:p w14:paraId="5977037D" w14:textId="77777777" w:rsidR="00ED1673" w:rsidRDefault="00ED1673" w:rsidP="00B434C2">
                      <w:pPr>
                        <w:pStyle w:val="Heading1"/>
                      </w:pPr>
                      <w:bookmarkStart w:id="369" w:name="_Toc134174373"/>
                      <w:r>
                        <w:t>APPENDIX B – Property Tax Advisories &amp; Special Notices</w:t>
                      </w:r>
                      <w:bookmarkEnd w:id="369"/>
                    </w:p>
                  </w:txbxContent>
                </v:textbox>
                <w10:anchorlock/>
              </v:shape>
            </w:pict>
          </mc:Fallback>
        </mc:AlternateContent>
      </w:r>
      <w:bookmarkEnd w:id="367"/>
    </w:p>
    <w:p w14:paraId="71A15832" w14:textId="77777777" w:rsidR="009019C0" w:rsidRDefault="009019C0">
      <w:pPr>
        <w:pStyle w:val="BodyText"/>
        <w:spacing w:before="10"/>
        <w:ind w:left="0"/>
        <w:rPr>
          <w:b/>
          <w:sz w:val="16"/>
        </w:rPr>
      </w:pPr>
    </w:p>
    <w:p w14:paraId="55C172B2" w14:textId="77777777" w:rsidR="009019C0" w:rsidRDefault="00B23809">
      <w:pPr>
        <w:pStyle w:val="Heading3"/>
        <w:spacing w:before="56"/>
      </w:pPr>
      <w:r>
        <w:t>Property Tax Advisories</w:t>
      </w:r>
    </w:p>
    <w:p w14:paraId="7959EC4E" w14:textId="507A0A95" w:rsidR="009019C0" w:rsidRDefault="00B23809">
      <w:pPr>
        <w:pStyle w:val="BodyText"/>
        <w:tabs>
          <w:tab w:val="left" w:pos="1987"/>
        </w:tabs>
        <w:spacing w:before="60" w:line="348" w:lineRule="auto"/>
        <w:ind w:right="1973" w:hanging="1"/>
      </w:pPr>
      <w:r>
        <w:t xml:space="preserve"> </w:t>
      </w:r>
      <w:hyperlink r:id="rId1918">
        <w:r>
          <w:rPr>
            <w:color w:val="0000FF"/>
            <w:u w:val="single" w:color="0000FF"/>
          </w:rPr>
          <w:t>PTA</w:t>
        </w:r>
        <w:r>
          <w:rPr>
            <w:color w:val="0000FF"/>
            <w:spacing w:val="-3"/>
            <w:u w:val="single" w:color="0000FF"/>
          </w:rPr>
          <w:t xml:space="preserve"> </w:t>
        </w:r>
        <w:r>
          <w:rPr>
            <w:color w:val="0000FF"/>
            <w:u w:val="single" w:color="0000FF"/>
          </w:rPr>
          <w:t>2.1.2009</w:t>
        </w:r>
      </w:hyperlink>
      <w:r>
        <w:rPr>
          <w:color w:val="0000FF"/>
        </w:rPr>
        <w:tab/>
      </w:r>
      <w:r>
        <w:t>Property Tax Bulletins</w:t>
      </w:r>
      <w:r>
        <w:rPr>
          <w:spacing w:val="-6"/>
        </w:rPr>
        <w:t xml:space="preserve"> </w:t>
      </w:r>
      <w:r>
        <w:t>Cancelled.</w:t>
      </w:r>
    </w:p>
    <w:p w14:paraId="09CB5DC8" w14:textId="7196839C" w:rsidR="009019C0" w:rsidRDefault="00AF76D3">
      <w:pPr>
        <w:pStyle w:val="BodyText"/>
        <w:tabs>
          <w:tab w:val="left" w:pos="1987"/>
        </w:tabs>
        <w:ind w:left="1988" w:right="499" w:hanging="1728"/>
      </w:pPr>
      <w:hyperlink r:id="rId1919" w:history="1">
        <w:r w:rsidR="00E94FB2" w:rsidRPr="00E94FB2">
          <w:rPr>
            <w:rStyle w:val="Hyperlink"/>
          </w:rPr>
          <w:t>PTA 4.2.2009</w:t>
        </w:r>
      </w:hyperlink>
      <w:r w:rsidR="00B23809">
        <w:rPr>
          <w:color w:val="0000FF"/>
        </w:rPr>
        <w:tab/>
      </w:r>
      <w:r w:rsidR="00B23809">
        <w:t xml:space="preserve">Specific Question Pertaining to the Administration and Qualification of the Land on which a Residence is Sited for Property Classified as Farm and Agricultural Land Under Chapter </w:t>
      </w:r>
      <w:hyperlink r:id="rId1920">
        <w:r w:rsidR="00B23809">
          <w:rPr>
            <w:color w:val="0000FF"/>
            <w:u w:val="single" w:color="0000FF"/>
          </w:rPr>
          <w:t>84.34</w:t>
        </w:r>
      </w:hyperlink>
      <w:r w:rsidR="00B23809">
        <w:rPr>
          <w:color w:val="0000FF"/>
        </w:rPr>
        <w:t xml:space="preserve"> </w:t>
      </w:r>
      <w:r w:rsidR="00B23809">
        <w:t>RCW.</w:t>
      </w:r>
      <w:r w:rsidR="00B23809">
        <w:rPr>
          <w:spacing w:val="-2"/>
        </w:rPr>
        <w:t xml:space="preserve"> </w:t>
      </w:r>
      <w:r w:rsidR="00B23809">
        <w:t>(REVISED)</w:t>
      </w:r>
    </w:p>
    <w:p w14:paraId="59D9756E" w14:textId="1A8205E0" w:rsidR="009019C0" w:rsidRDefault="00AF76D3">
      <w:pPr>
        <w:pStyle w:val="BodyText"/>
        <w:tabs>
          <w:tab w:val="left" w:pos="1987"/>
        </w:tabs>
        <w:spacing w:before="120"/>
      </w:pPr>
      <w:hyperlink r:id="rId1921">
        <w:r w:rsidR="00B23809">
          <w:rPr>
            <w:color w:val="0000FF"/>
            <w:u w:val="single" w:color="0000FF"/>
          </w:rPr>
          <w:t>PTA</w:t>
        </w:r>
        <w:r w:rsidR="00B23809">
          <w:rPr>
            <w:color w:val="0000FF"/>
            <w:spacing w:val="-4"/>
            <w:u w:val="single" w:color="0000FF"/>
          </w:rPr>
          <w:t xml:space="preserve"> </w:t>
        </w:r>
        <w:r w:rsidR="00B23809">
          <w:rPr>
            <w:color w:val="0000FF"/>
            <w:u w:val="single" w:color="0000FF"/>
          </w:rPr>
          <w:t>5.1.2009</w:t>
        </w:r>
      </w:hyperlink>
      <w:r w:rsidR="00B23809">
        <w:rPr>
          <w:color w:val="0000FF"/>
        </w:rPr>
        <w:tab/>
      </w:r>
      <w:r w:rsidR="00B23809">
        <w:t>Specific Question Pertaining to Land Classified as Farm and Agricultural Land Under</w:t>
      </w:r>
      <w:r w:rsidR="00B23809">
        <w:rPr>
          <w:spacing w:val="-26"/>
        </w:rPr>
        <w:t xml:space="preserve"> </w:t>
      </w:r>
      <w:r w:rsidR="00B23809">
        <w:t>Chapter</w:t>
      </w:r>
    </w:p>
    <w:p w14:paraId="067AEA83" w14:textId="77777777" w:rsidR="009019C0" w:rsidRDefault="00B23809">
      <w:pPr>
        <w:pStyle w:val="ListParagraph"/>
        <w:numPr>
          <w:ilvl w:val="1"/>
          <w:numId w:val="3"/>
        </w:numPr>
        <w:tabs>
          <w:tab w:val="left" w:pos="2540"/>
        </w:tabs>
        <w:ind w:left="1988" w:right="401" w:firstLine="0"/>
        <w:jc w:val="left"/>
      </w:pPr>
      <w:r>
        <w:t>RCW, when the Land Qualifies for Classification because of the Commercial Agricultural Activity Produced from Perennial</w:t>
      </w:r>
      <w:r>
        <w:rPr>
          <w:spacing w:val="-4"/>
        </w:rPr>
        <w:t xml:space="preserve"> </w:t>
      </w:r>
      <w:r>
        <w:t>Plantings.</w:t>
      </w:r>
    </w:p>
    <w:p w14:paraId="34834622" w14:textId="61017BE1" w:rsidR="009019C0" w:rsidRDefault="003E390D">
      <w:pPr>
        <w:pStyle w:val="BodyText"/>
        <w:tabs>
          <w:tab w:val="left" w:pos="1987"/>
        </w:tabs>
        <w:spacing w:before="118" w:line="348" w:lineRule="auto"/>
        <w:ind w:right="5365" w:hanging="1"/>
      </w:pPr>
      <w:r>
        <w:rPr>
          <w:color w:val="0000FF"/>
          <w:u w:val="single" w:color="0000FF"/>
        </w:rPr>
        <w:t>PTA 6.2.2020</w:t>
      </w:r>
      <w:r w:rsidR="00B23809">
        <w:rPr>
          <w:color w:val="0000FF"/>
        </w:rPr>
        <w:tab/>
      </w:r>
      <w:r w:rsidR="00B23809">
        <w:t xml:space="preserve">Property Taxability of Motor Vehicles. </w:t>
      </w:r>
      <w:hyperlink r:id="rId1922" w:history="1">
        <w:r w:rsidR="009C7C7D" w:rsidRPr="009C7C7D">
          <w:rPr>
            <w:rStyle w:val="Hyperlink"/>
          </w:rPr>
          <w:t>PTA 7.1.2009</w:t>
        </w:r>
      </w:hyperlink>
      <w:r w:rsidR="00B23809">
        <w:rPr>
          <w:color w:val="0000FF"/>
        </w:rPr>
        <w:tab/>
      </w:r>
      <w:r w:rsidR="00B23809">
        <w:t>Sales Tax as an Element of</w:t>
      </w:r>
      <w:r w:rsidR="00B23809">
        <w:rPr>
          <w:spacing w:val="-13"/>
        </w:rPr>
        <w:t xml:space="preserve"> </w:t>
      </w:r>
      <w:r w:rsidR="00B23809">
        <w:t>Value.</w:t>
      </w:r>
    </w:p>
    <w:p w14:paraId="2B265614" w14:textId="2AAA2950" w:rsidR="009019C0" w:rsidRDefault="00AF76D3">
      <w:pPr>
        <w:pStyle w:val="BodyText"/>
        <w:tabs>
          <w:tab w:val="left" w:pos="1987"/>
        </w:tabs>
        <w:spacing w:line="348" w:lineRule="auto"/>
        <w:ind w:right="4551"/>
      </w:pPr>
      <w:hyperlink r:id="rId1923">
        <w:r w:rsidR="00B23809">
          <w:rPr>
            <w:color w:val="0000FF"/>
            <w:u w:val="single" w:color="0000FF"/>
          </w:rPr>
          <w:t>PTA</w:t>
        </w:r>
        <w:r w:rsidR="00B23809">
          <w:rPr>
            <w:color w:val="0000FF"/>
            <w:spacing w:val="-4"/>
            <w:u w:val="single" w:color="0000FF"/>
          </w:rPr>
          <w:t xml:space="preserve"> </w:t>
        </w:r>
        <w:r w:rsidR="00B23809">
          <w:rPr>
            <w:color w:val="0000FF"/>
            <w:u w:val="single" w:color="0000FF"/>
          </w:rPr>
          <w:t>8.1.2009</w:t>
        </w:r>
      </w:hyperlink>
      <w:r w:rsidR="00B23809">
        <w:rPr>
          <w:color w:val="0000FF"/>
        </w:rPr>
        <w:tab/>
      </w:r>
      <w:r w:rsidR="00B23809">
        <w:t xml:space="preserve">Appraisal of Bed and Breakfast Establishments. </w:t>
      </w:r>
      <w:hyperlink r:id="rId1924">
        <w:r w:rsidR="00B23809">
          <w:rPr>
            <w:color w:val="0000FF"/>
            <w:u w:val="single" w:color="0000FF"/>
          </w:rPr>
          <w:t>PTA</w:t>
        </w:r>
        <w:r w:rsidR="00B23809">
          <w:rPr>
            <w:color w:val="0000FF"/>
            <w:spacing w:val="-4"/>
            <w:u w:val="single" w:color="0000FF"/>
          </w:rPr>
          <w:t xml:space="preserve"> </w:t>
        </w:r>
        <w:r w:rsidR="00B23809">
          <w:rPr>
            <w:color w:val="0000FF"/>
            <w:u w:val="single" w:color="0000FF"/>
          </w:rPr>
          <w:t>9.1.2009</w:t>
        </w:r>
      </w:hyperlink>
      <w:r w:rsidR="00B23809">
        <w:rPr>
          <w:color w:val="0000FF"/>
        </w:rPr>
        <w:tab/>
      </w:r>
      <w:r w:rsidR="00B23809">
        <w:t>Assessment of</w:t>
      </w:r>
      <w:r w:rsidR="00B23809">
        <w:rPr>
          <w:spacing w:val="-2"/>
        </w:rPr>
        <w:t xml:space="preserve"> </w:t>
      </w:r>
      <w:r w:rsidR="00B23809">
        <w:t>Supplies.</w:t>
      </w:r>
    </w:p>
    <w:p w14:paraId="78C0FAEE" w14:textId="46D41EE5" w:rsidR="009019C0" w:rsidRDefault="00AF76D3">
      <w:pPr>
        <w:pStyle w:val="BodyText"/>
        <w:tabs>
          <w:tab w:val="left" w:pos="1987"/>
        </w:tabs>
        <w:spacing w:line="267" w:lineRule="exact"/>
      </w:pPr>
      <w:hyperlink r:id="rId1925">
        <w:r w:rsidR="00B23809">
          <w:rPr>
            <w:color w:val="0000FF"/>
            <w:u w:val="single" w:color="0000FF"/>
          </w:rPr>
          <w:t>PTA</w:t>
        </w:r>
        <w:r w:rsidR="00B23809">
          <w:rPr>
            <w:color w:val="0000FF"/>
            <w:spacing w:val="-4"/>
            <w:u w:val="single" w:color="0000FF"/>
          </w:rPr>
          <w:t xml:space="preserve"> </w:t>
        </w:r>
        <w:r w:rsidR="00B23809">
          <w:rPr>
            <w:color w:val="0000FF"/>
            <w:u w:val="single" w:color="0000FF"/>
          </w:rPr>
          <w:t>10.1.2009</w:t>
        </w:r>
      </w:hyperlink>
      <w:r w:rsidR="00B23809">
        <w:rPr>
          <w:color w:val="0000FF"/>
        </w:rPr>
        <w:tab/>
      </w:r>
      <w:r w:rsidR="00B23809">
        <w:t>"True Lease" or Security</w:t>
      </w:r>
      <w:r w:rsidR="00B23809">
        <w:rPr>
          <w:spacing w:val="-3"/>
        </w:rPr>
        <w:t xml:space="preserve"> </w:t>
      </w:r>
      <w:r w:rsidR="00B23809">
        <w:t>Agreement.</w:t>
      </w:r>
    </w:p>
    <w:p w14:paraId="1E67691C" w14:textId="41CCB629" w:rsidR="009019C0" w:rsidRDefault="00AF76D3">
      <w:pPr>
        <w:pStyle w:val="BodyText"/>
        <w:tabs>
          <w:tab w:val="left" w:pos="1987"/>
        </w:tabs>
        <w:spacing w:before="119"/>
        <w:ind w:left="1988" w:right="1049" w:hanging="1728"/>
      </w:pPr>
      <w:hyperlink r:id="rId1926">
        <w:r w:rsidR="00B23809">
          <w:rPr>
            <w:color w:val="0000FF"/>
            <w:u w:val="single" w:color="0000FF"/>
          </w:rPr>
          <w:t>PTA</w:t>
        </w:r>
        <w:r w:rsidR="00B23809">
          <w:rPr>
            <w:color w:val="0000FF"/>
            <w:spacing w:val="-4"/>
            <w:u w:val="single" w:color="0000FF"/>
          </w:rPr>
          <w:t xml:space="preserve"> </w:t>
        </w:r>
        <w:r w:rsidR="00B23809">
          <w:rPr>
            <w:color w:val="0000FF"/>
            <w:u w:val="single" w:color="0000FF"/>
          </w:rPr>
          <w:t>11.2.2009</w:t>
        </w:r>
      </w:hyperlink>
      <w:r w:rsidR="00B23809">
        <w:rPr>
          <w:color w:val="0000FF"/>
        </w:rPr>
        <w:tab/>
      </w:r>
      <w:r w:rsidR="00B23809">
        <w:t>Application of the Federal Se</w:t>
      </w:r>
      <w:r w:rsidR="00E94FB2">
        <w:t>r</w:t>
      </w:r>
      <w:r w:rsidR="00B23809">
        <w:t>vicemembers’ Civil Relief Act and the Washington Service Members’ Civil Relief Act to Property Tax</w:t>
      </w:r>
      <w:r w:rsidR="00B23809">
        <w:rPr>
          <w:spacing w:val="-14"/>
        </w:rPr>
        <w:t xml:space="preserve"> </w:t>
      </w:r>
      <w:r w:rsidR="00B23809">
        <w:t>Administration.</w:t>
      </w:r>
    </w:p>
    <w:p w14:paraId="00381956" w14:textId="681AD000" w:rsidR="009019C0" w:rsidRDefault="00AF76D3">
      <w:pPr>
        <w:pStyle w:val="BodyText"/>
        <w:tabs>
          <w:tab w:val="left" w:pos="1987"/>
        </w:tabs>
        <w:spacing w:before="121"/>
      </w:pPr>
      <w:hyperlink r:id="rId1927">
        <w:r w:rsidR="000A6202">
          <w:rPr>
            <w:color w:val="0000FF"/>
            <w:u w:val="single" w:color="0000FF"/>
          </w:rPr>
          <w:t>PTA 12.3.2014</w:t>
        </w:r>
      </w:hyperlink>
      <w:r w:rsidR="00B23809">
        <w:rPr>
          <w:color w:val="0000FF"/>
        </w:rPr>
        <w:tab/>
      </w:r>
      <w:r w:rsidR="00B23809">
        <w:t>Classification of Land Used for Christmas Tree</w:t>
      </w:r>
      <w:r w:rsidR="00B23809">
        <w:rPr>
          <w:spacing w:val="-12"/>
        </w:rPr>
        <w:t xml:space="preserve"> </w:t>
      </w:r>
      <w:r w:rsidR="00B23809">
        <w:t>Production.</w:t>
      </w:r>
    </w:p>
    <w:p w14:paraId="0330BAA2" w14:textId="5848F8BA" w:rsidR="009019C0" w:rsidRDefault="00AF76D3">
      <w:pPr>
        <w:pStyle w:val="BodyText"/>
        <w:tabs>
          <w:tab w:val="left" w:pos="1987"/>
        </w:tabs>
        <w:spacing w:before="120"/>
        <w:ind w:left="1987" w:right="401" w:hanging="1728"/>
      </w:pPr>
      <w:hyperlink r:id="rId1928">
        <w:r w:rsidR="00B23809">
          <w:rPr>
            <w:color w:val="0000FF"/>
            <w:u w:val="single" w:color="0000FF"/>
          </w:rPr>
          <w:t>PTA</w:t>
        </w:r>
        <w:r w:rsidR="00B23809">
          <w:rPr>
            <w:color w:val="0000FF"/>
            <w:spacing w:val="-4"/>
            <w:u w:val="single" w:color="0000FF"/>
          </w:rPr>
          <w:t xml:space="preserve"> </w:t>
        </w:r>
        <w:r w:rsidR="00B23809">
          <w:rPr>
            <w:color w:val="0000FF"/>
            <w:u w:val="single" w:color="0000FF"/>
          </w:rPr>
          <w:t>13.1.2009</w:t>
        </w:r>
      </w:hyperlink>
      <w:r w:rsidR="00B23809">
        <w:rPr>
          <w:color w:val="0000FF"/>
        </w:rPr>
        <w:tab/>
      </w:r>
      <w:r w:rsidR="00B23809">
        <w:rPr>
          <w:color w:val="303030"/>
        </w:rPr>
        <w:t>Impact of Local Zoning Ordinances on Property Tax Exemptions Granted Under Chapter 84.36 RCW.</w:t>
      </w:r>
    </w:p>
    <w:p w14:paraId="7F7489C7" w14:textId="629B7363" w:rsidR="009019C0" w:rsidRDefault="00AF76D3">
      <w:pPr>
        <w:pStyle w:val="BodyText"/>
        <w:tabs>
          <w:tab w:val="left" w:pos="1987"/>
        </w:tabs>
        <w:spacing w:before="118"/>
        <w:ind w:left="1987" w:right="558" w:hanging="1728"/>
      </w:pPr>
      <w:hyperlink r:id="rId1929">
        <w:r w:rsidR="00B23809">
          <w:rPr>
            <w:color w:val="0000FF"/>
            <w:u w:val="single" w:color="0000FF"/>
          </w:rPr>
          <w:t>PTA</w:t>
        </w:r>
        <w:r w:rsidR="00B23809">
          <w:rPr>
            <w:color w:val="0000FF"/>
            <w:spacing w:val="-4"/>
            <w:u w:val="single" w:color="0000FF"/>
          </w:rPr>
          <w:t xml:space="preserve"> </w:t>
        </w:r>
        <w:r w:rsidR="00B23809">
          <w:rPr>
            <w:color w:val="0000FF"/>
            <w:u w:val="single" w:color="0000FF"/>
          </w:rPr>
          <w:t>14.2.2009</w:t>
        </w:r>
      </w:hyperlink>
      <w:r w:rsidR="00B23809">
        <w:rPr>
          <w:color w:val="0000FF"/>
        </w:rPr>
        <w:tab/>
      </w:r>
      <w:r w:rsidR="00B23809">
        <w:rPr>
          <w:color w:val="303030"/>
        </w:rPr>
        <w:t>Transfer or Removal of Land Owned by a Federally Recognized Indian Tribe Classified Under Chapters 84.33 or 84.34</w:t>
      </w:r>
      <w:r w:rsidR="00B23809">
        <w:rPr>
          <w:color w:val="303030"/>
          <w:spacing w:val="-7"/>
        </w:rPr>
        <w:t xml:space="preserve"> </w:t>
      </w:r>
      <w:r w:rsidR="00B23809">
        <w:rPr>
          <w:color w:val="303030"/>
        </w:rPr>
        <w:t>RCW.</w:t>
      </w:r>
    </w:p>
    <w:p w14:paraId="34D696F6" w14:textId="2184FD27" w:rsidR="009019C0" w:rsidRDefault="00AF76D3">
      <w:pPr>
        <w:pStyle w:val="BodyText"/>
        <w:tabs>
          <w:tab w:val="left" w:pos="1987"/>
        </w:tabs>
        <w:spacing w:before="120"/>
        <w:ind w:left="259"/>
      </w:pPr>
      <w:hyperlink r:id="rId1930">
        <w:r w:rsidR="00B23809">
          <w:rPr>
            <w:color w:val="0000FF"/>
            <w:u w:val="single" w:color="0000FF"/>
          </w:rPr>
          <w:t>PTA</w:t>
        </w:r>
        <w:r w:rsidR="00B23809">
          <w:rPr>
            <w:color w:val="0000FF"/>
            <w:spacing w:val="-4"/>
            <w:u w:val="single" w:color="0000FF"/>
          </w:rPr>
          <w:t xml:space="preserve"> </w:t>
        </w:r>
        <w:r w:rsidR="00B23809">
          <w:rPr>
            <w:color w:val="0000FF"/>
            <w:u w:val="single" w:color="0000FF"/>
          </w:rPr>
          <w:t>15.1.2009</w:t>
        </w:r>
      </w:hyperlink>
      <w:r w:rsidR="00B23809">
        <w:rPr>
          <w:color w:val="0000FF"/>
        </w:rPr>
        <w:tab/>
      </w:r>
      <w:r w:rsidR="00B23809">
        <w:rPr>
          <w:color w:val="303030"/>
        </w:rPr>
        <w:t>Low-Income Housing</w:t>
      </w:r>
      <w:r w:rsidR="00B23809">
        <w:rPr>
          <w:color w:val="303030"/>
          <w:spacing w:val="-3"/>
        </w:rPr>
        <w:t xml:space="preserve"> </w:t>
      </w:r>
      <w:r w:rsidR="00B23809">
        <w:rPr>
          <w:color w:val="303030"/>
        </w:rPr>
        <w:t>Valuation.</w:t>
      </w:r>
    </w:p>
    <w:p w14:paraId="276A22C7" w14:textId="4C3C08AE" w:rsidR="009019C0" w:rsidRDefault="00AF76D3">
      <w:pPr>
        <w:pStyle w:val="BodyText"/>
        <w:tabs>
          <w:tab w:val="left" w:pos="1987"/>
        </w:tabs>
        <w:spacing w:before="121"/>
        <w:ind w:left="259"/>
        <w:rPr>
          <w:color w:val="303030"/>
        </w:rPr>
      </w:pPr>
      <w:hyperlink r:id="rId1931">
        <w:r w:rsidR="00B23809">
          <w:rPr>
            <w:color w:val="0000FF"/>
            <w:u w:val="single" w:color="0000FF"/>
          </w:rPr>
          <w:t>PTA</w:t>
        </w:r>
        <w:r w:rsidR="00B23809">
          <w:rPr>
            <w:color w:val="0000FF"/>
            <w:spacing w:val="-4"/>
            <w:u w:val="single" w:color="0000FF"/>
          </w:rPr>
          <w:t xml:space="preserve"> </w:t>
        </w:r>
        <w:r w:rsidR="00B23809">
          <w:rPr>
            <w:color w:val="0000FF"/>
            <w:u w:val="single" w:color="0000FF"/>
          </w:rPr>
          <w:t>16.1.2011</w:t>
        </w:r>
      </w:hyperlink>
      <w:r w:rsidR="00B23809">
        <w:rPr>
          <w:color w:val="0000FF"/>
        </w:rPr>
        <w:tab/>
      </w:r>
      <w:r w:rsidR="00B23809">
        <w:rPr>
          <w:color w:val="303030"/>
        </w:rPr>
        <w:t>Establishing Additional Eligibility Requirements for the Current Use</w:t>
      </w:r>
      <w:r w:rsidR="00B23809">
        <w:rPr>
          <w:color w:val="303030"/>
          <w:spacing w:val="-5"/>
        </w:rPr>
        <w:t xml:space="preserve"> </w:t>
      </w:r>
      <w:r w:rsidR="00B23809">
        <w:rPr>
          <w:color w:val="303030"/>
        </w:rPr>
        <w:t>Program</w:t>
      </w:r>
    </w:p>
    <w:p w14:paraId="72E80C5C" w14:textId="22B53FE8" w:rsidR="00860A05" w:rsidRDefault="00AF76D3">
      <w:pPr>
        <w:pStyle w:val="BodyText"/>
        <w:tabs>
          <w:tab w:val="left" w:pos="1987"/>
        </w:tabs>
        <w:spacing w:before="121"/>
        <w:ind w:left="259"/>
        <w:rPr>
          <w:color w:val="303030"/>
        </w:rPr>
      </w:pPr>
      <w:hyperlink r:id="rId1932" w:history="1">
        <w:r w:rsidR="00860A05" w:rsidRPr="00860A05">
          <w:rPr>
            <w:rStyle w:val="Hyperlink"/>
          </w:rPr>
          <w:t>PTA 17.0.2014</w:t>
        </w:r>
      </w:hyperlink>
      <w:r w:rsidR="00860A05">
        <w:rPr>
          <w:color w:val="303030"/>
        </w:rPr>
        <w:tab/>
        <w:t>Valuation of Community Land Trust (Resale Restricted) Properties</w:t>
      </w:r>
    </w:p>
    <w:p w14:paraId="1E616061" w14:textId="17240702" w:rsidR="00860A05" w:rsidRDefault="00AF76D3">
      <w:pPr>
        <w:pStyle w:val="BodyText"/>
        <w:tabs>
          <w:tab w:val="left" w:pos="1987"/>
        </w:tabs>
        <w:spacing w:before="121"/>
        <w:ind w:left="259"/>
        <w:rPr>
          <w:color w:val="303030"/>
        </w:rPr>
      </w:pPr>
      <w:hyperlink r:id="rId1933" w:history="1">
        <w:r w:rsidR="00860A05" w:rsidRPr="00860A05">
          <w:rPr>
            <w:rStyle w:val="Hyperlink"/>
          </w:rPr>
          <w:t>PTA 18.0.2017</w:t>
        </w:r>
      </w:hyperlink>
      <w:r w:rsidR="00860A05">
        <w:rPr>
          <w:color w:val="303030"/>
        </w:rPr>
        <w:tab/>
        <w:t>BTA Non-acquiescence</w:t>
      </w:r>
    </w:p>
    <w:p w14:paraId="5C2D8416" w14:textId="2CA977C5" w:rsidR="00860A05" w:rsidRDefault="00AF76D3" w:rsidP="00AD4DB5">
      <w:pPr>
        <w:pStyle w:val="BodyText"/>
        <w:tabs>
          <w:tab w:val="left" w:pos="1987"/>
        </w:tabs>
        <w:spacing w:before="119"/>
        <w:ind w:left="1988" w:right="1049" w:hanging="1728"/>
      </w:pPr>
      <w:hyperlink r:id="rId1934" w:history="1">
        <w:r w:rsidR="00860A05" w:rsidRPr="009C7C7D">
          <w:rPr>
            <w:color w:val="0000FF"/>
          </w:rPr>
          <w:t>PTA 19.1.2020</w:t>
        </w:r>
      </w:hyperlink>
      <w:r w:rsidR="00860A05" w:rsidRPr="009C7C7D">
        <w:tab/>
        <w:t>Occupancy Requirement for Senior Citizen, Disabled Person, and Disabled Veteran Property Tax Exemption</w:t>
      </w:r>
    </w:p>
    <w:p w14:paraId="7C648041" w14:textId="225C575F" w:rsidR="00AD4DB5" w:rsidRDefault="00AF76D3" w:rsidP="00AD4DB5">
      <w:pPr>
        <w:pStyle w:val="BodyText"/>
        <w:tabs>
          <w:tab w:val="left" w:pos="1987"/>
        </w:tabs>
        <w:spacing w:before="119"/>
        <w:ind w:left="1988" w:right="1049" w:hanging="1728"/>
      </w:pPr>
      <w:hyperlink r:id="rId1935" w:history="1">
        <w:r w:rsidR="00AD4DB5" w:rsidRPr="00AD4DB5">
          <w:rPr>
            <w:rStyle w:val="Hyperlink"/>
          </w:rPr>
          <w:t>PTA 20.1.2021</w:t>
        </w:r>
      </w:hyperlink>
      <w:r w:rsidR="00AD4DB5">
        <w:tab/>
        <w:t>State-Assessed Utility Company Annual Apportionment Reports</w:t>
      </w:r>
    </w:p>
    <w:p w14:paraId="4B90A117" w14:textId="2B5C1CFF" w:rsidR="00AD4DB5" w:rsidRPr="009C7C7D" w:rsidRDefault="00AF76D3" w:rsidP="009C7C7D">
      <w:pPr>
        <w:pStyle w:val="BodyText"/>
        <w:tabs>
          <w:tab w:val="left" w:pos="1987"/>
        </w:tabs>
        <w:spacing w:before="119"/>
        <w:ind w:left="1988" w:right="1049" w:hanging="1728"/>
      </w:pPr>
      <w:hyperlink r:id="rId1936" w:history="1">
        <w:r w:rsidR="00AD4DB5" w:rsidRPr="00AD4DB5">
          <w:rPr>
            <w:rStyle w:val="Hyperlink"/>
          </w:rPr>
          <w:t>PTA 21.1.2021</w:t>
        </w:r>
      </w:hyperlink>
      <w:r w:rsidR="00AD4DB5">
        <w:tab/>
        <w:t>Levy Certification Requirements</w:t>
      </w:r>
    </w:p>
    <w:p w14:paraId="6F35A192" w14:textId="77777777" w:rsidR="00860A05" w:rsidRDefault="00860A05">
      <w:pPr>
        <w:pStyle w:val="BodyText"/>
        <w:tabs>
          <w:tab w:val="left" w:pos="1987"/>
        </w:tabs>
        <w:spacing w:before="121"/>
        <w:ind w:left="259"/>
      </w:pPr>
    </w:p>
    <w:p w14:paraId="2DC4E3BE" w14:textId="77777777" w:rsidR="009019C0" w:rsidRDefault="009019C0">
      <w:pPr>
        <w:pStyle w:val="BodyText"/>
        <w:spacing w:before="11"/>
        <w:ind w:left="0"/>
        <w:rPr>
          <w:sz w:val="26"/>
        </w:rPr>
      </w:pPr>
    </w:p>
    <w:p w14:paraId="7561B362" w14:textId="5A8B7FAA" w:rsidR="009019C0" w:rsidRDefault="00B23809">
      <w:pPr>
        <w:pStyle w:val="Heading3"/>
      </w:pPr>
      <w:r>
        <w:t>Special Notices</w:t>
      </w:r>
    </w:p>
    <w:p w14:paraId="402B9BC1" w14:textId="39044E40" w:rsidR="009019C0" w:rsidRDefault="00AF76D3">
      <w:pPr>
        <w:pStyle w:val="BodyText"/>
        <w:spacing w:before="61"/>
      </w:pPr>
      <w:hyperlink r:id="rId1937">
        <w:r w:rsidR="00B23809">
          <w:rPr>
            <w:color w:val="0000FF"/>
            <w:u w:val="single" w:color="0000FF"/>
          </w:rPr>
          <w:t>2008 Legislation Updates – Levy Lid Lift, Establishing Taxing Districts Boundaries, Beach Management Districts,</w:t>
        </w:r>
      </w:hyperlink>
      <w:r w:rsidR="00B23809">
        <w:rPr>
          <w:color w:val="0000FF"/>
        </w:rPr>
        <w:t xml:space="preserve"> </w:t>
      </w:r>
      <w:hyperlink r:id="rId1938">
        <w:r w:rsidR="00B23809">
          <w:rPr>
            <w:color w:val="0000FF"/>
            <w:u w:val="single" w:color="0000FF"/>
          </w:rPr>
          <w:t>Binding Site Plans (8/27/2008)</w:t>
        </w:r>
      </w:hyperlink>
    </w:p>
    <w:p w14:paraId="64031D58" w14:textId="527D3574" w:rsidR="009019C0" w:rsidRDefault="00AF76D3">
      <w:pPr>
        <w:pStyle w:val="BodyText"/>
        <w:spacing w:before="120" w:line="348" w:lineRule="auto"/>
        <w:ind w:right="2564"/>
      </w:pPr>
      <w:hyperlink r:id="rId1939">
        <w:r w:rsidR="00B23809">
          <w:rPr>
            <w:color w:val="0000FF"/>
            <w:u w:val="single" w:color="0000FF"/>
          </w:rPr>
          <w:t>2009 Legislative Updates – Current Use Program and Designated Forestland (7/23/2009)</w:t>
        </w:r>
      </w:hyperlink>
      <w:r w:rsidR="00B23809">
        <w:rPr>
          <w:color w:val="0000FF"/>
        </w:rPr>
        <w:t xml:space="preserve"> </w:t>
      </w:r>
      <w:hyperlink r:id="rId1940">
        <w:r w:rsidR="00B23809">
          <w:rPr>
            <w:color w:val="0000FF"/>
            <w:u w:val="single" w:color="0000FF"/>
          </w:rPr>
          <w:t>2009 Legislative Updates – Levies and Collection Issues (7/23/2009)</w:t>
        </w:r>
      </w:hyperlink>
    </w:p>
    <w:p w14:paraId="668997D3" w14:textId="6654AE4F" w:rsidR="009019C0" w:rsidRDefault="00AF76D3">
      <w:pPr>
        <w:pStyle w:val="BodyText"/>
        <w:spacing w:line="265" w:lineRule="exact"/>
      </w:pPr>
      <w:hyperlink r:id="rId1941">
        <w:r w:rsidR="00B23809">
          <w:rPr>
            <w:color w:val="0000FF"/>
            <w:u w:val="single" w:color="0000FF"/>
          </w:rPr>
          <w:t>2010 Legislative Updates (6/30/2010)</w:t>
        </w:r>
      </w:hyperlink>
    </w:p>
    <w:p w14:paraId="47927835" w14:textId="48A3E871" w:rsidR="009019C0" w:rsidRDefault="00AF76D3">
      <w:pPr>
        <w:pStyle w:val="BodyText"/>
        <w:spacing w:before="120" w:line="348" w:lineRule="auto"/>
        <w:ind w:right="2111"/>
      </w:pPr>
      <w:hyperlink r:id="rId1942">
        <w:r w:rsidR="00B23809">
          <w:rPr>
            <w:color w:val="0000FF"/>
            <w:u w:val="single" w:color="0000FF"/>
          </w:rPr>
          <w:t>2011 Legislative Updates and Special Session – Levies, Collection &amp; Appeal Issues (9/21/2011)</w:t>
        </w:r>
      </w:hyperlink>
      <w:r w:rsidR="00B23809">
        <w:rPr>
          <w:color w:val="0000FF"/>
        </w:rPr>
        <w:t xml:space="preserve"> </w:t>
      </w:r>
    </w:p>
    <w:p w14:paraId="591A5B13" w14:textId="52BE27BE" w:rsidR="009019C0" w:rsidRDefault="00AF76D3" w:rsidP="00930889">
      <w:pPr>
        <w:pStyle w:val="BodyText"/>
        <w:spacing w:after="120" w:line="267" w:lineRule="exact"/>
      </w:pPr>
      <w:hyperlink r:id="rId1943">
        <w:r w:rsidR="00B23809">
          <w:rPr>
            <w:color w:val="0000FF"/>
            <w:u w:val="single" w:color="0000FF"/>
          </w:rPr>
          <w:t>Assessment of Low Income Housing – Update (10/2/2009)</w:t>
        </w:r>
      </w:hyperlink>
    </w:p>
    <w:p w14:paraId="1CFE6560" w14:textId="1335F5DA" w:rsidR="009019C0" w:rsidRDefault="00AF76D3">
      <w:pPr>
        <w:pStyle w:val="BodyText"/>
        <w:spacing w:before="56" w:line="348" w:lineRule="auto"/>
        <w:ind w:right="3514"/>
        <w:jc w:val="both"/>
      </w:pPr>
      <w:hyperlink r:id="rId1944">
        <w:r w:rsidR="00B23809">
          <w:rPr>
            <w:color w:val="0000FF"/>
            <w:u w:val="single" w:color="0000FF"/>
          </w:rPr>
          <w:t>Building Permits in Relation to Adding Value of New Construction (9/15/2008)</w:t>
        </w:r>
      </w:hyperlink>
      <w:r w:rsidR="00B23809">
        <w:rPr>
          <w:color w:val="0000FF"/>
        </w:rPr>
        <w:t xml:space="preserve"> </w:t>
      </w:r>
      <w:hyperlink r:id="rId1945">
        <w:r w:rsidR="00B23809">
          <w:rPr>
            <w:color w:val="0000FF"/>
            <w:u w:val="single" w:color="0000FF"/>
          </w:rPr>
          <w:t>Determining the Limit Factor for Increases in Property Tax Levies (4/22/2009)</w:t>
        </w:r>
      </w:hyperlink>
      <w:r w:rsidR="00B23809">
        <w:rPr>
          <w:color w:val="0000FF"/>
        </w:rPr>
        <w:t xml:space="preserve"> </w:t>
      </w:r>
      <w:hyperlink r:id="rId1946">
        <w:r w:rsidR="00B23809">
          <w:rPr>
            <w:color w:val="0000FF"/>
            <w:u w:val="single" w:color="0000FF"/>
          </w:rPr>
          <w:t>Distribution of Additional Tax and Compensating Tax (5/17/2010)</w:t>
        </w:r>
      </w:hyperlink>
    </w:p>
    <w:p w14:paraId="6683D8CF" w14:textId="057767AD" w:rsidR="009019C0" w:rsidRDefault="00AF76D3">
      <w:pPr>
        <w:pStyle w:val="BodyText"/>
        <w:spacing w:line="348" w:lineRule="auto"/>
        <w:ind w:right="1105"/>
      </w:pPr>
      <w:hyperlink r:id="rId1947">
        <w:r w:rsidR="00B23809">
          <w:rPr>
            <w:color w:val="0000FF"/>
            <w:u w:val="single" w:color="0000FF"/>
          </w:rPr>
          <w:t>Eliminating the Collection of anticipated taxes and assessments – Legislative update (Revised 1/23/2018)</w:t>
        </w:r>
      </w:hyperlink>
      <w:r w:rsidR="00B23809">
        <w:rPr>
          <w:color w:val="0000FF"/>
        </w:rPr>
        <w:t xml:space="preserve"> </w:t>
      </w:r>
      <w:hyperlink r:id="rId1948">
        <w:r w:rsidR="00B23809">
          <w:rPr>
            <w:color w:val="0000FF"/>
            <w:u w:val="single" w:color="0000FF"/>
          </w:rPr>
          <w:t>Industrial Development District Levies for Port Districts (8/8/2013)</w:t>
        </w:r>
      </w:hyperlink>
    </w:p>
    <w:p w14:paraId="6B215B3B" w14:textId="07A92136" w:rsidR="009019C0" w:rsidRDefault="00AF76D3">
      <w:pPr>
        <w:pStyle w:val="BodyText"/>
        <w:spacing w:line="267" w:lineRule="exact"/>
      </w:pPr>
      <w:hyperlink r:id="rId1949">
        <w:r w:rsidR="00B23809">
          <w:rPr>
            <w:color w:val="0000FF"/>
            <w:u w:val="single" w:color="0000FF"/>
          </w:rPr>
          <w:t>Land Containing Historical Sites Classified as Open Space Land (4/8/2011)</w:t>
        </w:r>
      </w:hyperlink>
    </w:p>
    <w:p w14:paraId="79B5E50F" w14:textId="044759D7" w:rsidR="009019C0" w:rsidRDefault="00AF76D3">
      <w:pPr>
        <w:pStyle w:val="BodyText"/>
        <w:spacing w:before="118"/>
        <w:ind w:right="1097"/>
      </w:pPr>
      <w:hyperlink r:id="rId1950">
        <w:r w:rsidR="00B23809">
          <w:rPr>
            <w:color w:val="0000FF"/>
            <w:u w:val="single" w:color="0000FF"/>
          </w:rPr>
          <w:t>Legislative Updates – Changes in the Property Tax Exemption for Museums and Performing Arts Facilities</w:t>
        </w:r>
      </w:hyperlink>
      <w:r w:rsidR="00B23809">
        <w:rPr>
          <w:color w:val="0000FF"/>
        </w:rPr>
        <w:t xml:space="preserve"> </w:t>
      </w:r>
      <w:hyperlink r:id="rId1951">
        <w:r w:rsidR="00B23809">
          <w:rPr>
            <w:color w:val="0000FF"/>
            <w:u w:val="single" w:color="0000FF"/>
          </w:rPr>
          <w:t>(7/8/2009)</w:t>
        </w:r>
      </w:hyperlink>
    </w:p>
    <w:p w14:paraId="52216FC0" w14:textId="72D4506C" w:rsidR="009019C0" w:rsidRDefault="00AF76D3">
      <w:pPr>
        <w:pStyle w:val="BodyText"/>
        <w:spacing w:before="121"/>
      </w:pPr>
      <w:hyperlink r:id="rId1952">
        <w:r w:rsidR="00B23809">
          <w:rPr>
            <w:color w:val="0000FF"/>
            <w:u w:val="single" w:color="0000FF"/>
          </w:rPr>
          <w:t>Legislative Updates – Changes in the Property Tax Exemption for Nonprofit Fair Associations (10/17/2013)</w:t>
        </w:r>
      </w:hyperlink>
    </w:p>
    <w:p w14:paraId="67C909F7" w14:textId="1968C73A" w:rsidR="009019C0" w:rsidRDefault="00AF76D3">
      <w:pPr>
        <w:pStyle w:val="BodyText"/>
        <w:spacing w:before="118"/>
        <w:ind w:right="1532"/>
      </w:pPr>
      <w:hyperlink r:id="rId1953">
        <w:r w:rsidR="00B23809">
          <w:rPr>
            <w:color w:val="0000FF"/>
            <w:u w:val="single" w:color="0000FF"/>
          </w:rPr>
          <w:t>Legislative Updates – Changes in the statute to clarify inclusion of deferral balances in certificates of</w:t>
        </w:r>
      </w:hyperlink>
      <w:r w:rsidR="00B23809">
        <w:rPr>
          <w:color w:val="0000FF"/>
        </w:rPr>
        <w:t xml:space="preserve"> </w:t>
      </w:r>
      <w:hyperlink r:id="rId1954">
        <w:r w:rsidR="00B23809">
          <w:rPr>
            <w:color w:val="0000FF"/>
            <w:u w:val="single" w:color="0000FF"/>
          </w:rPr>
          <w:t>delinquency and treatment of proceeds when tax title properties are rented or sold (12/30/2013)</w:t>
        </w:r>
      </w:hyperlink>
    </w:p>
    <w:p w14:paraId="2690342E" w14:textId="168DF0ED" w:rsidR="009019C0" w:rsidRDefault="00AF76D3">
      <w:pPr>
        <w:pStyle w:val="BodyText"/>
        <w:spacing w:before="120" w:line="348" w:lineRule="auto"/>
        <w:ind w:right="1794"/>
      </w:pPr>
      <w:hyperlink r:id="rId1955">
        <w:r w:rsidR="00B23809">
          <w:rPr>
            <w:color w:val="0000FF"/>
            <w:u w:val="single" w:color="0000FF"/>
          </w:rPr>
          <w:t>Legislative Update – Current Use, Marijuana, and Designated Forest Land Legislation (6/12/2014)</w:t>
        </w:r>
      </w:hyperlink>
      <w:r w:rsidR="00B23809">
        <w:rPr>
          <w:color w:val="0000FF"/>
        </w:rPr>
        <w:t xml:space="preserve"> </w:t>
      </w:r>
    </w:p>
    <w:p w14:paraId="052E8E53" w14:textId="1279E818" w:rsidR="009019C0" w:rsidRDefault="00AF76D3">
      <w:pPr>
        <w:pStyle w:val="BodyText"/>
        <w:ind w:right="1084"/>
      </w:pPr>
      <w:hyperlink r:id="rId1956">
        <w:r w:rsidR="00B23809">
          <w:rPr>
            <w:color w:val="0000FF"/>
            <w:u w:val="single" w:color="0000FF"/>
          </w:rPr>
          <w:t>Legislative Update – Income Thresholds for Property Tax Relief Programs for Senior Citizens and Disabled</w:t>
        </w:r>
      </w:hyperlink>
      <w:r w:rsidR="00B23809">
        <w:rPr>
          <w:color w:val="0000FF"/>
        </w:rPr>
        <w:t xml:space="preserve"> </w:t>
      </w:r>
      <w:hyperlink r:id="rId1957">
        <w:r w:rsidR="00B23809">
          <w:rPr>
            <w:color w:val="0000FF"/>
            <w:u w:val="single" w:color="0000FF"/>
          </w:rPr>
          <w:t>Persons (8/12/2015)</w:t>
        </w:r>
      </w:hyperlink>
    </w:p>
    <w:p w14:paraId="6616AFCF" w14:textId="0422EB0F" w:rsidR="009019C0" w:rsidRDefault="00AF76D3">
      <w:pPr>
        <w:pStyle w:val="BodyText"/>
        <w:spacing w:before="119"/>
      </w:pPr>
      <w:hyperlink r:id="rId1958">
        <w:r w:rsidR="00B23809">
          <w:rPr>
            <w:color w:val="0000FF"/>
            <w:u w:val="single" w:color="0000FF"/>
          </w:rPr>
          <w:t>Legislative Update – Refunds for Manifest Error Corrections (7/9/2015)</w:t>
        </w:r>
      </w:hyperlink>
    </w:p>
    <w:p w14:paraId="0F63981B" w14:textId="2E15509E" w:rsidR="009019C0" w:rsidRDefault="00AF76D3">
      <w:pPr>
        <w:pStyle w:val="BodyText"/>
        <w:spacing w:before="121"/>
      </w:pPr>
      <w:hyperlink r:id="rId1959">
        <w:r w:rsidR="00B23809">
          <w:rPr>
            <w:color w:val="0000FF"/>
            <w:u w:val="single" w:color="0000FF"/>
          </w:rPr>
          <w:t>Legislative Update – Standardized Criteria Established for Exempt Nonprofits (6/17/2014)</w:t>
        </w:r>
      </w:hyperlink>
    </w:p>
    <w:p w14:paraId="7ACEF99B" w14:textId="5A0290F3" w:rsidR="009019C0" w:rsidRDefault="00AF76D3">
      <w:pPr>
        <w:pStyle w:val="BodyText"/>
        <w:spacing w:before="120"/>
        <w:ind w:right="1133"/>
      </w:pPr>
      <w:hyperlink r:id="rId1960">
        <w:r w:rsidR="00B23809">
          <w:rPr>
            <w:color w:val="0000FF"/>
            <w:u w:val="single" w:color="0000FF"/>
          </w:rPr>
          <w:t>Legislative Update –Valuation of Publicly Owned Property and Elimination of Leasehold Excise Tax Credit</w:t>
        </w:r>
      </w:hyperlink>
      <w:r w:rsidR="00B23809">
        <w:rPr>
          <w:color w:val="0000FF"/>
        </w:rPr>
        <w:t xml:space="preserve"> </w:t>
      </w:r>
      <w:hyperlink r:id="rId1961">
        <w:r w:rsidR="00B23809">
          <w:rPr>
            <w:color w:val="0000FF"/>
            <w:u w:val="single" w:color="0000FF"/>
          </w:rPr>
          <w:t>(1/10/2014)</w:t>
        </w:r>
      </w:hyperlink>
    </w:p>
    <w:p w14:paraId="714A992E" w14:textId="69CD457E" w:rsidR="009019C0" w:rsidRDefault="00AF76D3">
      <w:pPr>
        <w:pStyle w:val="BodyText"/>
        <w:spacing w:before="118"/>
        <w:ind w:right="1166"/>
      </w:pPr>
      <w:hyperlink r:id="rId1962">
        <w:r w:rsidR="00B23809">
          <w:rPr>
            <w:color w:val="0000FF"/>
            <w:u w:val="single" w:color="0000FF"/>
          </w:rPr>
          <w:t>Legislative Update – Clarifying treatment of deferral lien balances included in certificates of delinquency</w:t>
        </w:r>
      </w:hyperlink>
      <w:r w:rsidR="00B23809">
        <w:rPr>
          <w:color w:val="0000FF"/>
        </w:rPr>
        <w:t xml:space="preserve"> </w:t>
      </w:r>
      <w:hyperlink r:id="rId1963">
        <w:r w:rsidR="00B23809">
          <w:rPr>
            <w:color w:val="0000FF"/>
            <w:u w:val="single" w:color="0000FF"/>
          </w:rPr>
          <w:t>(11/13/2015)</w:t>
        </w:r>
      </w:hyperlink>
    </w:p>
    <w:p w14:paraId="55E36CE0" w14:textId="54667167" w:rsidR="009019C0" w:rsidRDefault="00AF76D3">
      <w:pPr>
        <w:pStyle w:val="BodyText"/>
        <w:spacing w:before="120"/>
        <w:ind w:right="695"/>
      </w:pPr>
      <w:hyperlink r:id="rId1964">
        <w:r w:rsidR="00B23809">
          <w:rPr>
            <w:color w:val="0000FF"/>
            <w:u w:val="single" w:color="0000FF"/>
          </w:rPr>
          <w:t>Legislative Update for Assessors and Treasurers – State School Levy, Enrichment Levies, and State Local Effort</w:t>
        </w:r>
      </w:hyperlink>
      <w:r w:rsidR="00B23809">
        <w:rPr>
          <w:color w:val="0000FF"/>
        </w:rPr>
        <w:t xml:space="preserve"> </w:t>
      </w:r>
      <w:hyperlink r:id="rId1965">
        <w:r w:rsidR="00B23809">
          <w:rPr>
            <w:color w:val="0000FF"/>
            <w:u w:val="single" w:color="0000FF"/>
          </w:rPr>
          <w:t>Assistance (8/22/2017)</w:t>
        </w:r>
      </w:hyperlink>
    </w:p>
    <w:p w14:paraId="10D4AE43" w14:textId="554DA0FD" w:rsidR="009019C0" w:rsidRDefault="00AF76D3">
      <w:pPr>
        <w:pStyle w:val="BodyText"/>
        <w:spacing w:before="121" w:line="348" w:lineRule="auto"/>
        <w:ind w:right="5186"/>
      </w:pPr>
      <w:hyperlink r:id="rId1966">
        <w:r w:rsidR="00B23809">
          <w:rPr>
            <w:color w:val="0000FF"/>
            <w:u w:val="single" w:color="0000FF"/>
          </w:rPr>
          <w:t>Property Tax Exemption for Nonprofit Hospitals (3/6/2009)</w:t>
        </w:r>
      </w:hyperlink>
      <w:r w:rsidR="00B23809">
        <w:rPr>
          <w:color w:val="0000FF"/>
        </w:rPr>
        <w:t xml:space="preserve"> </w:t>
      </w:r>
      <w:hyperlink r:id="rId1967">
        <w:r w:rsidR="00B23809">
          <w:rPr>
            <w:color w:val="0000FF"/>
            <w:u w:val="single" w:color="0000FF"/>
          </w:rPr>
          <w:t>Property Valuation Appeals (5/20/2009)</w:t>
        </w:r>
      </w:hyperlink>
    </w:p>
    <w:p w14:paraId="4A2DEE7F" w14:textId="6E618BBA" w:rsidR="009019C0" w:rsidRDefault="00AF76D3">
      <w:pPr>
        <w:pStyle w:val="BodyText"/>
        <w:spacing w:line="348" w:lineRule="auto"/>
        <w:ind w:right="490"/>
      </w:pPr>
      <w:hyperlink r:id="rId1968">
        <w:r w:rsidR="00B23809">
          <w:rPr>
            <w:color w:val="0000FF"/>
            <w:u w:val="single" w:color="0000FF"/>
          </w:rPr>
          <w:t>Taxing District Levy Certification (7/15/2008)</w:t>
        </w:r>
      </w:hyperlink>
    </w:p>
    <w:p w14:paraId="5F2353C7" w14:textId="44897DE6" w:rsidR="009019C0" w:rsidRDefault="00AF76D3">
      <w:pPr>
        <w:pStyle w:val="BodyText"/>
        <w:spacing w:line="348" w:lineRule="auto"/>
        <w:ind w:right="1519"/>
      </w:pPr>
      <w:hyperlink r:id="rId1969">
        <w:r w:rsidR="00B23809">
          <w:rPr>
            <w:color w:val="0000FF"/>
            <w:u w:val="single" w:color="0000FF"/>
          </w:rPr>
          <w:t>Wheat Prices Used to Determine the Assessed Value of Farm &amp; Agricultural Land (10/2/2009)</w:t>
        </w:r>
      </w:hyperlink>
      <w:r w:rsidR="00B23809">
        <w:rPr>
          <w:color w:val="0000FF"/>
        </w:rPr>
        <w:t xml:space="preserve"> </w:t>
      </w:r>
      <w:hyperlink r:id="rId1970">
        <w:r w:rsidR="00B23809">
          <w:rPr>
            <w:color w:val="0000FF"/>
            <w:u w:val="single" w:color="0000FF"/>
          </w:rPr>
          <w:t>Withdrawing Land from Classification in the Current Use Program – Legislative Update (12/20/2017)</w:t>
        </w:r>
      </w:hyperlink>
    </w:p>
    <w:p w14:paraId="6951EABB" w14:textId="77777777" w:rsidR="009019C0" w:rsidRDefault="009019C0">
      <w:pPr>
        <w:spacing w:line="348" w:lineRule="auto"/>
        <w:sectPr w:rsidR="009019C0">
          <w:pgSz w:w="12240" w:h="15840"/>
          <w:pgMar w:top="1200" w:right="680" w:bottom="280" w:left="820" w:header="763" w:footer="0" w:gutter="0"/>
          <w:cols w:space="720"/>
        </w:sectPr>
      </w:pPr>
    </w:p>
    <w:p w14:paraId="06A7084A" w14:textId="77777777" w:rsidR="009019C0" w:rsidRDefault="009019C0">
      <w:pPr>
        <w:pStyle w:val="BodyText"/>
        <w:ind w:left="0"/>
        <w:rPr>
          <w:rFonts w:ascii="Times New Roman"/>
          <w:sz w:val="20"/>
        </w:rPr>
      </w:pPr>
    </w:p>
    <w:p w14:paraId="50F5B821" w14:textId="77777777" w:rsidR="009019C0" w:rsidRDefault="009019C0">
      <w:pPr>
        <w:pStyle w:val="BodyText"/>
        <w:spacing w:before="5"/>
        <w:ind w:left="0"/>
        <w:rPr>
          <w:rFonts w:ascii="Times New Roman"/>
          <w:sz w:val="10"/>
        </w:rPr>
      </w:pPr>
    </w:p>
    <w:p w14:paraId="7DA59B22" w14:textId="77777777" w:rsidR="009019C0" w:rsidRDefault="0014425E">
      <w:pPr>
        <w:pStyle w:val="BodyText"/>
        <w:ind w:left="147"/>
        <w:rPr>
          <w:rFonts w:ascii="Times New Roman"/>
          <w:sz w:val="20"/>
        </w:rPr>
      </w:pPr>
      <w:bookmarkStart w:id="370" w:name="_bookmark79"/>
      <w:r>
        <w:rPr>
          <w:rFonts w:ascii="Times New Roman"/>
          <w:noProof/>
          <w:sz w:val="20"/>
          <w:lang w:bidi="ar-SA"/>
        </w:rPr>
        <mc:AlternateContent>
          <mc:Choice Requires="wps">
            <w:drawing>
              <wp:inline distT="0" distB="0" distL="0" distR="0" wp14:anchorId="54CCE442" wp14:editId="535DAB4A">
                <wp:extent cx="6537960" cy="457200"/>
                <wp:effectExtent l="13970" t="12700" r="10795" b="6350"/>
                <wp:docPr id="45"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57200"/>
                        </a:xfrm>
                        <a:prstGeom prst="rect">
                          <a:avLst/>
                        </a:prstGeom>
                        <a:solidFill>
                          <a:srgbClr val="4A0094"/>
                        </a:solidFill>
                        <a:ln w="6109">
                          <a:solidFill>
                            <a:srgbClr val="000000"/>
                          </a:solidFill>
                          <a:miter lim="800000"/>
                          <a:headEnd/>
                          <a:tailEnd/>
                        </a:ln>
                      </wps:spPr>
                      <wps:txbx>
                        <w:txbxContent>
                          <w:p w14:paraId="001EF05D" w14:textId="77777777" w:rsidR="00ED1673" w:rsidRDefault="00ED1673" w:rsidP="00B434C2">
                            <w:pPr>
                              <w:pStyle w:val="Heading1"/>
                            </w:pPr>
                            <w:bookmarkStart w:id="371" w:name="_Toc134174288"/>
                            <w:bookmarkStart w:id="372" w:name="_Toc134174374"/>
                            <w:r>
                              <w:t>APPENDIX C – Forms and Publications</w:t>
                            </w:r>
                            <w:bookmarkEnd w:id="371"/>
                            <w:bookmarkEnd w:id="372"/>
                          </w:p>
                        </w:txbxContent>
                      </wps:txbx>
                      <wps:bodyPr rot="0" vert="horz" wrap="square" lIns="0" tIns="0" rIns="0" bIns="0" anchor="t" anchorCtr="0" upright="1">
                        <a:noAutofit/>
                      </wps:bodyPr>
                    </wps:wsp>
                  </a:graphicData>
                </a:graphic>
              </wp:inline>
            </w:drawing>
          </mc:Choice>
          <mc:Fallback>
            <w:pict>
              <v:shape w14:anchorId="54CCE442" id="Text Box 419" o:spid="_x0000_s1375" type="#_x0000_t202" style="width:514.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" fillcolor="#4a0094" strokeweight=".16969mm">
                <v:textbox inset="0,0,0,0">
                  <w:txbxContent>
                    <w:p w14:paraId="001EF05D" w14:textId="77777777" w:rsidR="00ED1673" w:rsidRDefault="00ED1673" w:rsidP="00B434C2">
                      <w:pPr>
                        <w:pStyle w:val="Heading1"/>
                      </w:pPr>
                      <w:bookmarkStart w:id="373" w:name="_Toc134174288"/>
                      <w:bookmarkStart w:id="374" w:name="_Toc134174374"/>
                      <w:r>
                        <w:t>APPENDIX C – Forms and Publications</w:t>
                      </w:r>
                      <w:bookmarkEnd w:id="373"/>
                      <w:bookmarkEnd w:id="374"/>
                    </w:p>
                  </w:txbxContent>
                </v:textbox>
                <w10:anchorlock/>
              </v:shape>
            </w:pict>
          </mc:Fallback>
        </mc:AlternateContent>
      </w:r>
      <w:bookmarkEnd w:id="370"/>
    </w:p>
    <w:p w14:paraId="553D5CB0" w14:textId="77777777" w:rsidR="009019C0" w:rsidRDefault="0014425E">
      <w:pPr>
        <w:pStyle w:val="BodyText"/>
        <w:spacing w:before="4"/>
        <w:ind w:left="0"/>
        <w:rPr>
          <w:rFonts w:ascii="Times New Roman"/>
          <w:sz w:val="19"/>
        </w:rPr>
      </w:pPr>
      <w:bookmarkStart w:id="375" w:name="_bookmark80"/>
      <w:r>
        <w:rPr>
          <w:noProof/>
          <w:lang w:bidi="ar-SA"/>
        </w:rPr>
        <mc:AlternateContent>
          <mc:Choice Requires="wpg">
            <w:drawing>
              <wp:anchor distT="0" distB="0" distL="0" distR="0" simplePos="0" relativeHeight="251659264" behindDoc="0" locked="0" layoutInCell="1" allowOverlap="1" wp14:anchorId="4B8124A0" wp14:editId="3466F9CC">
                <wp:simplePos x="0" y="0"/>
                <wp:positionH relativeFrom="page">
                  <wp:posOffset>606425</wp:posOffset>
                </wp:positionH>
                <wp:positionV relativeFrom="paragraph">
                  <wp:posOffset>166370</wp:posOffset>
                </wp:positionV>
                <wp:extent cx="6550660" cy="285115"/>
                <wp:effectExtent l="6350" t="0" r="5715" b="2540"/>
                <wp:wrapTopAndBottom/>
                <wp:docPr id="4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85115"/>
                          <a:chOff x="955" y="262"/>
                          <a:chExt cx="10316" cy="449"/>
                        </a:xfrm>
                      </wpg:grpSpPr>
                      <wps:wsp>
                        <wps:cNvPr id="42" name="Rectangle 16"/>
                        <wps:cNvSpPr>
                          <a:spLocks noChangeArrowheads="1"/>
                        </wps:cNvSpPr>
                        <wps:spPr bwMode="auto">
                          <a:xfrm>
                            <a:off x="969" y="262"/>
                            <a:ext cx="10301"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15"/>
                        <wps:cNvCnPr>
                          <a:cxnSpLocks noChangeShapeType="1"/>
                        </wps:cNvCnPr>
                        <wps:spPr bwMode="auto">
                          <a:xfrm>
                            <a:off x="955" y="704"/>
                            <a:ext cx="103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14"/>
                        <wps:cNvSpPr txBox="1">
                          <a:spLocks noChangeArrowheads="1"/>
                        </wps:cNvSpPr>
                        <wps:spPr bwMode="auto">
                          <a:xfrm>
                            <a:off x="1060" y="331"/>
                            <a:ext cx="10119"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96917" w14:textId="77777777" w:rsidR="00ED1673" w:rsidRDefault="00ED1673" w:rsidP="00B434C2">
                              <w:pPr>
                                <w:pStyle w:val="Heading2"/>
                              </w:pPr>
                              <w:bookmarkStart w:id="376" w:name="_Toc134174289"/>
                              <w:bookmarkStart w:id="377" w:name="_Toc134174375"/>
                              <w:r>
                                <w:t>C.1</w:t>
                              </w:r>
                              <w:r>
                                <w:tab/>
                              </w:r>
                              <w:r>
                                <w:rPr>
                                  <w:spacing w:val="-3"/>
                                </w:rPr>
                                <w:t>Forms</w:t>
                              </w:r>
                              <w:bookmarkEnd w:id="376"/>
                              <w:bookmarkEnd w:id="377"/>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124A0" id="Group 13" o:spid="_x0000_s1376" style="position:absolute;margin-left:47.75pt;margin-top:13.1pt;width:515.8pt;height:22.45pt;z-index:251659264;mso-wrap-distance-left:0;mso-wrap-distance-right:0;mso-position-horizontal-relative:page;mso-position-vertical-relative:text" coordorigin="955,262" coordsize="10316,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">
                <v:rect id="Rectangle 16" o:spid="_x0000_s1377" style="position:absolute;left:969;top:262;width:1030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" fillcolor="#3b0076" stroked="f"/>
                <v:line id="Line 15" o:spid="_x0000_s1378" style="position:absolute;visibility:visible;mso-wrap-style:square" from="955,704" to="11270,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" strokeweight=".72pt"/>
                <v:shape id="Text Box 14" o:spid="_x0000_s1379" type="#_x0000_t202" style="position:absolute;left:1060;top:331;width:10119;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" fillcolor="#4a0094" stroked="f">
                  <v:textbox inset="0,0,0,0">
                    <w:txbxContent>
                      <w:p w14:paraId="66E96917" w14:textId="77777777" w:rsidR="00ED1673" w:rsidRDefault="00ED1673" w:rsidP="00B434C2">
                        <w:pPr>
                          <w:pStyle w:val="Heading2"/>
                        </w:pPr>
                        <w:bookmarkStart w:id="378" w:name="_Toc134174289"/>
                        <w:bookmarkStart w:id="379" w:name="_Toc134174375"/>
                        <w:r>
                          <w:t>C.1</w:t>
                        </w:r>
                        <w:r>
                          <w:tab/>
                        </w:r>
                        <w:r>
                          <w:rPr>
                            <w:spacing w:val="-3"/>
                          </w:rPr>
                          <w:t>Forms</w:t>
                        </w:r>
                        <w:bookmarkEnd w:id="378"/>
                        <w:bookmarkEnd w:id="379"/>
                      </w:p>
                    </w:txbxContent>
                  </v:textbox>
                </v:shape>
                <w10:wrap type="topAndBottom" anchorx="page"/>
              </v:group>
            </w:pict>
          </mc:Fallback>
        </mc:AlternateContent>
      </w:r>
      <w:bookmarkEnd w:id="375"/>
    </w:p>
    <w:p w14:paraId="2E19B729" w14:textId="77777777" w:rsidR="009019C0" w:rsidRDefault="009019C0">
      <w:pPr>
        <w:pStyle w:val="BodyText"/>
        <w:spacing w:before="9"/>
        <w:ind w:left="0"/>
        <w:rPr>
          <w:rFonts w:ascii="Times New Roman"/>
          <w:sz w:val="20"/>
        </w:rPr>
      </w:pPr>
    </w:p>
    <w:tbl>
      <w:tblPr>
        <w:tblW w:w="1134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522"/>
        <w:gridCol w:w="1647"/>
        <w:gridCol w:w="8176"/>
      </w:tblGrid>
      <w:tr w:rsidR="00304684" w:rsidRPr="00304684" w14:paraId="2EF06F35" w14:textId="77777777" w:rsidTr="009F54BD">
        <w:trPr>
          <w:cantSplit/>
          <w:trHeight w:val="615"/>
          <w:tblHeader/>
          <w:jc w:val="center"/>
        </w:trPr>
        <w:tc>
          <w:tcPr>
            <w:tcW w:w="1522" w:type="dxa"/>
            <w:tcBorders>
              <w:top w:val="single" w:sz="6" w:space="0" w:color="auto"/>
              <w:left w:val="single" w:sz="6" w:space="0" w:color="auto"/>
              <w:bottom w:val="single" w:sz="6" w:space="0" w:color="auto"/>
              <w:right w:val="single" w:sz="6" w:space="0" w:color="auto"/>
            </w:tcBorders>
            <w:shd w:val="pct20" w:color="000000" w:fill="FFFFFF"/>
            <w:vAlign w:val="bottom"/>
          </w:tcPr>
          <w:p w14:paraId="78138B71" w14:textId="77777777" w:rsidR="00304684" w:rsidRPr="00304684" w:rsidRDefault="00304684" w:rsidP="00304684">
            <w:pPr>
              <w:widowControl/>
              <w:autoSpaceDE/>
              <w:autoSpaceDN/>
              <w:spacing w:before="60" w:after="60"/>
              <w:jc w:val="center"/>
              <w:rPr>
                <w:rFonts w:asciiTheme="minorHAnsi" w:eastAsia="Times New Roman" w:hAnsiTheme="minorHAnsi" w:cs="Times New Roman"/>
                <w:sz w:val="24"/>
                <w:szCs w:val="20"/>
                <w:lang w:bidi="ar-SA"/>
              </w:rPr>
            </w:pPr>
            <w:r w:rsidRPr="00304684">
              <w:rPr>
                <w:rFonts w:asciiTheme="minorHAnsi" w:eastAsia="Times New Roman" w:hAnsiTheme="minorHAnsi" w:cs="Times New Roman"/>
                <w:sz w:val="24"/>
                <w:szCs w:val="20"/>
                <w:lang w:bidi="ar-SA"/>
              </w:rPr>
              <w:t>Form Number</w:t>
            </w:r>
          </w:p>
        </w:tc>
        <w:tc>
          <w:tcPr>
            <w:tcW w:w="1647" w:type="dxa"/>
            <w:tcBorders>
              <w:top w:val="single" w:sz="6" w:space="0" w:color="auto"/>
              <w:left w:val="single" w:sz="6" w:space="0" w:color="auto"/>
              <w:bottom w:val="single" w:sz="6" w:space="0" w:color="auto"/>
              <w:right w:val="single" w:sz="6" w:space="0" w:color="auto"/>
            </w:tcBorders>
            <w:shd w:val="pct20" w:color="000000" w:fill="FFFFFF"/>
            <w:vAlign w:val="center"/>
          </w:tcPr>
          <w:p w14:paraId="20D95AC6" w14:textId="77777777" w:rsidR="00304684" w:rsidRPr="00304684" w:rsidRDefault="00304684" w:rsidP="00304684">
            <w:pPr>
              <w:widowControl/>
              <w:tabs>
                <w:tab w:val="left" w:pos="-720"/>
              </w:tabs>
              <w:suppressAutoHyphens/>
              <w:autoSpaceDE/>
              <w:autoSpaceDN/>
              <w:spacing w:before="180"/>
              <w:jc w:val="center"/>
              <w:rPr>
                <w:rFonts w:asciiTheme="minorHAnsi" w:eastAsia="Times New Roman" w:hAnsiTheme="minorHAnsi" w:cs="Times New Roman"/>
                <w:sz w:val="24"/>
                <w:szCs w:val="20"/>
                <w:lang w:bidi="ar-SA"/>
              </w:rPr>
            </w:pPr>
            <w:r w:rsidRPr="00304684">
              <w:rPr>
                <w:rFonts w:asciiTheme="minorHAnsi" w:eastAsia="Times New Roman" w:hAnsiTheme="minorHAnsi" w:cs="Times New Roman"/>
                <w:sz w:val="24"/>
                <w:szCs w:val="20"/>
                <w:lang w:bidi="ar-SA"/>
              </w:rPr>
              <w:t>Revision Date</w:t>
            </w:r>
          </w:p>
        </w:tc>
        <w:tc>
          <w:tcPr>
            <w:tcW w:w="8176" w:type="dxa"/>
            <w:tcBorders>
              <w:top w:val="single" w:sz="6" w:space="0" w:color="auto"/>
              <w:left w:val="single" w:sz="6" w:space="0" w:color="auto"/>
              <w:bottom w:val="single" w:sz="6" w:space="0" w:color="auto"/>
              <w:right w:val="single" w:sz="6" w:space="0" w:color="auto"/>
            </w:tcBorders>
            <w:shd w:val="pct20" w:color="000000" w:fill="FFFFFF"/>
            <w:vAlign w:val="center"/>
          </w:tcPr>
          <w:p w14:paraId="4D7C26FC" w14:textId="77777777" w:rsidR="00304684" w:rsidRPr="00304684" w:rsidRDefault="00304684" w:rsidP="00304684">
            <w:pPr>
              <w:widowControl/>
              <w:tabs>
                <w:tab w:val="left" w:pos="-720"/>
              </w:tabs>
              <w:suppressAutoHyphens/>
              <w:autoSpaceDE/>
              <w:autoSpaceDN/>
              <w:spacing w:before="180"/>
              <w:jc w:val="center"/>
              <w:rPr>
                <w:rFonts w:asciiTheme="minorHAnsi" w:eastAsia="Times New Roman" w:hAnsiTheme="minorHAnsi" w:cs="Times New Roman"/>
                <w:sz w:val="36"/>
                <w:szCs w:val="36"/>
                <w:lang w:bidi="ar-SA"/>
              </w:rPr>
            </w:pPr>
            <w:r w:rsidRPr="00304684">
              <w:rPr>
                <w:rFonts w:asciiTheme="minorHAnsi" w:eastAsia="Times New Roman" w:hAnsiTheme="minorHAnsi" w:cs="Times New Roman"/>
                <w:sz w:val="36"/>
                <w:szCs w:val="36"/>
                <w:lang w:bidi="ar-SA"/>
              </w:rPr>
              <w:t>Form Title</w:t>
            </w:r>
          </w:p>
        </w:tc>
      </w:tr>
      <w:tr w:rsidR="00304684" w:rsidRPr="00304684" w14:paraId="65BBB757"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vAlign w:val="center"/>
          </w:tcPr>
          <w:p w14:paraId="58E7200A"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60 0002*</w:t>
            </w:r>
          </w:p>
        </w:tc>
        <w:tc>
          <w:tcPr>
            <w:tcW w:w="1647" w:type="dxa"/>
            <w:tcBorders>
              <w:top w:val="single" w:sz="6" w:space="0" w:color="auto"/>
              <w:left w:val="single" w:sz="6" w:space="0" w:color="auto"/>
              <w:bottom w:val="single" w:sz="6" w:space="0" w:color="auto"/>
              <w:right w:val="single" w:sz="6" w:space="0" w:color="auto"/>
            </w:tcBorders>
            <w:vAlign w:val="center"/>
          </w:tcPr>
          <w:p w14:paraId="35C50D07"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2-12</w:t>
            </w:r>
          </w:p>
        </w:tc>
        <w:tc>
          <w:tcPr>
            <w:tcW w:w="8176" w:type="dxa"/>
            <w:tcBorders>
              <w:top w:val="single" w:sz="6" w:space="0" w:color="auto"/>
              <w:left w:val="single" w:sz="6" w:space="0" w:color="auto"/>
              <w:bottom w:val="single" w:sz="6" w:space="0" w:color="auto"/>
              <w:right w:val="single" w:sz="6" w:space="0" w:color="auto"/>
            </w:tcBorders>
          </w:tcPr>
          <w:p w14:paraId="6391A6DF"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Board Clerk's Record of Hearing</w:t>
            </w:r>
          </w:p>
        </w:tc>
      </w:tr>
      <w:tr w:rsidR="00304684" w:rsidRPr="00304684" w14:paraId="7AC69D5F"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vAlign w:val="center"/>
          </w:tcPr>
          <w:p w14:paraId="6D7567E2"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60 0003*</w:t>
            </w:r>
          </w:p>
        </w:tc>
        <w:tc>
          <w:tcPr>
            <w:tcW w:w="1647" w:type="dxa"/>
            <w:tcBorders>
              <w:top w:val="single" w:sz="6" w:space="0" w:color="auto"/>
              <w:left w:val="single" w:sz="6" w:space="0" w:color="auto"/>
              <w:bottom w:val="single" w:sz="6" w:space="0" w:color="auto"/>
              <w:right w:val="single" w:sz="6" w:space="0" w:color="auto"/>
            </w:tcBorders>
            <w:vAlign w:val="center"/>
          </w:tcPr>
          <w:p w14:paraId="4C1F3CCA"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5-12</w:t>
            </w:r>
          </w:p>
        </w:tc>
        <w:tc>
          <w:tcPr>
            <w:tcW w:w="8176" w:type="dxa"/>
            <w:tcBorders>
              <w:top w:val="single" w:sz="6" w:space="0" w:color="auto"/>
              <w:left w:val="single" w:sz="6" w:space="0" w:color="auto"/>
              <w:bottom w:val="single" w:sz="6" w:space="0" w:color="auto"/>
              <w:right w:val="single" w:sz="6" w:space="0" w:color="auto"/>
            </w:tcBorders>
          </w:tcPr>
          <w:p w14:paraId="656BFC9A"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County Secrecy Affidavit</w:t>
            </w:r>
          </w:p>
        </w:tc>
      </w:tr>
      <w:tr w:rsidR="00304684" w:rsidRPr="00304684" w14:paraId="67B3A0F5"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vAlign w:val="center"/>
          </w:tcPr>
          <w:p w14:paraId="30904843"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61 0036*</w:t>
            </w:r>
          </w:p>
        </w:tc>
        <w:tc>
          <w:tcPr>
            <w:tcW w:w="1647" w:type="dxa"/>
            <w:tcBorders>
              <w:top w:val="single" w:sz="6" w:space="0" w:color="auto"/>
              <w:left w:val="single" w:sz="6" w:space="0" w:color="auto"/>
              <w:bottom w:val="single" w:sz="6" w:space="0" w:color="auto"/>
              <w:right w:val="single" w:sz="6" w:space="0" w:color="auto"/>
            </w:tcBorders>
            <w:vAlign w:val="center"/>
          </w:tcPr>
          <w:p w14:paraId="2A310AD5"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3-12</w:t>
            </w:r>
          </w:p>
        </w:tc>
        <w:tc>
          <w:tcPr>
            <w:tcW w:w="8176" w:type="dxa"/>
            <w:tcBorders>
              <w:top w:val="single" w:sz="6" w:space="0" w:color="auto"/>
              <w:left w:val="single" w:sz="6" w:space="0" w:color="auto"/>
              <w:bottom w:val="single" w:sz="6" w:space="0" w:color="auto"/>
              <w:right w:val="single" w:sz="6" w:space="0" w:color="auto"/>
            </w:tcBorders>
          </w:tcPr>
          <w:p w14:paraId="367954B6"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Appraisal Data Sheet</w:t>
            </w:r>
          </w:p>
        </w:tc>
      </w:tr>
      <w:tr w:rsidR="00304684" w:rsidRPr="00304684" w14:paraId="78F5F5D3"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vAlign w:val="center"/>
          </w:tcPr>
          <w:p w14:paraId="7132C4D9"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61 0060*</w:t>
            </w:r>
          </w:p>
        </w:tc>
        <w:tc>
          <w:tcPr>
            <w:tcW w:w="1647" w:type="dxa"/>
            <w:tcBorders>
              <w:top w:val="single" w:sz="6" w:space="0" w:color="auto"/>
              <w:left w:val="single" w:sz="6" w:space="0" w:color="auto"/>
              <w:bottom w:val="single" w:sz="6" w:space="0" w:color="auto"/>
              <w:right w:val="single" w:sz="6" w:space="0" w:color="auto"/>
            </w:tcBorders>
            <w:vAlign w:val="center"/>
          </w:tcPr>
          <w:p w14:paraId="43B69D9C"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3-12</w:t>
            </w:r>
          </w:p>
        </w:tc>
        <w:tc>
          <w:tcPr>
            <w:tcW w:w="8176" w:type="dxa"/>
            <w:tcBorders>
              <w:top w:val="single" w:sz="6" w:space="0" w:color="auto"/>
              <w:left w:val="single" w:sz="6" w:space="0" w:color="auto"/>
              <w:bottom w:val="single" w:sz="6" w:space="0" w:color="auto"/>
              <w:right w:val="single" w:sz="6" w:space="0" w:color="auto"/>
            </w:tcBorders>
          </w:tcPr>
          <w:p w14:paraId="4FC94F59"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Industrial Property Questionnaire</w:t>
            </w:r>
          </w:p>
        </w:tc>
      </w:tr>
      <w:tr w:rsidR="00304684" w:rsidRPr="00304684" w14:paraId="4BB15E8A"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vAlign w:val="center"/>
          </w:tcPr>
          <w:p w14:paraId="0EE4A075"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61 0061*</w:t>
            </w:r>
          </w:p>
        </w:tc>
        <w:tc>
          <w:tcPr>
            <w:tcW w:w="1647" w:type="dxa"/>
            <w:tcBorders>
              <w:top w:val="single" w:sz="6" w:space="0" w:color="auto"/>
              <w:left w:val="single" w:sz="6" w:space="0" w:color="auto"/>
              <w:bottom w:val="single" w:sz="6" w:space="0" w:color="auto"/>
              <w:right w:val="single" w:sz="6" w:space="0" w:color="auto"/>
            </w:tcBorders>
            <w:vAlign w:val="center"/>
          </w:tcPr>
          <w:p w14:paraId="73EC6545"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3-12</w:t>
            </w:r>
          </w:p>
        </w:tc>
        <w:tc>
          <w:tcPr>
            <w:tcW w:w="8176" w:type="dxa"/>
            <w:tcBorders>
              <w:top w:val="single" w:sz="6" w:space="0" w:color="auto"/>
              <w:left w:val="single" w:sz="6" w:space="0" w:color="auto"/>
              <w:bottom w:val="single" w:sz="6" w:space="0" w:color="auto"/>
              <w:right w:val="single" w:sz="6" w:space="0" w:color="auto"/>
            </w:tcBorders>
          </w:tcPr>
          <w:p w14:paraId="4EF5EDD2"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Rent Information Survey</w:t>
            </w:r>
          </w:p>
        </w:tc>
      </w:tr>
      <w:tr w:rsidR="00304684" w:rsidRPr="00304684" w14:paraId="015C9599"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vAlign w:val="center"/>
          </w:tcPr>
          <w:p w14:paraId="6E84B862"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1971" w:history="1">
              <w:r w:rsidR="00304684" w:rsidRPr="00304684">
                <w:rPr>
                  <w:rFonts w:asciiTheme="minorHAnsi" w:eastAsia="Times New Roman" w:hAnsiTheme="minorHAnsi" w:cs="Times New Roman"/>
                  <w:color w:val="0000FF"/>
                  <w:u w:val="single"/>
                  <w:lang w:bidi="ar-SA"/>
                </w:rPr>
                <w:t>61 0062</w:t>
              </w:r>
            </w:hyperlink>
          </w:p>
        </w:tc>
        <w:tc>
          <w:tcPr>
            <w:tcW w:w="1647" w:type="dxa"/>
            <w:tcBorders>
              <w:top w:val="single" w:sz="6" w:space="0" w:color="auto"/>
              <w:left w:val="single" w:sz="6" w:space="0" w:color="auto"/>
              <w:bottom w:val="single" w:sz="6" w:space="0" w:color="auto"/>
              <w:right w:val="single" w:sz="6" w:space="0" w:color="auto"/>
            </w:tcBorders>
            <w:vAlign w:val="center"/>
          </w:tcPr>
          <w:p w14:paraId="74A28926"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1-19</w:t>
            </w:r>
          </w:p>
        </w:tc>
        <w:tc>
          <w:tcPr>
            <w:tcW w:w="8176" w:type="dxa"/>
            <w:tcBorders>
              <w:top w:val="single" w:sz="6" w:space="0" w:color="auto"/>
              <w:left w:val="single" w:sz="6" w:space="0" w:color="auto"/>
              <w:bottom w:val="single" w:sz="6" w:space="0" w:color="auto"/>
              <w:right w:val="single" w:sz="6" w:space="0" w:color="auto"/>
            </w:tcBorders>
          </w:tcPr>
          <w:p w14:paraId="1A747942"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Application for Continuing Education Credits: Advisory Appraisals</w:t>
            </w:r>
          </w:p>
        </w:tc>
      </w:tr>
      <w:tr w:rsidR="00304684" w:rsidRPr="00304684" w14:paraId="4C4414A2"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57E3C009"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1972" w:history="1">
              <w:r w:rsidR="00304684" w:rsidRPr="00304684">
                <w:rPr>
                  <w:rFonts w:asciiTheme="minorHAnsi" w:eastAsia="Times New Roman" w:hAnsiTheme="minorHAnsi" w:cs="Times New Roman"/>
                  <w:color w:val="0000FF"/>
                  <w:u w:val="single"/>
                  <w:lang w:bidi="ar-SA"/>
                </w:rPr>
                <w:t>62 0021</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574AEE9D"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8-17</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70B0DE11"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Application for Designated Forest Land Parcels with Same Ownership</w:t>
            </w:r>
          </w:p>
        </w:tc>
      </w:tr>
      <w:tr w:rsidR="00304684" w:rsidRPr="00304684" w14:paraId="2816D98C"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6AD85866"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1973" w:history="1">
              <w:r w:rsidR="00304684" w:rsidRPr="00304684">
                <w:rPr>
                  <w:rFonts w:asciiTheme="minorHAnsi" w:eastAsia="Times New Roman" w:hAnsiTheme="minorHAnsi" w:cs="Times New Roman"/>
                  <w:color w:val="0000FF"/>
                  <w:u w:val="single"/>
                  <w:lang w:bidi="ar-SA"/>
                </w:rPr>
                <w:t>62 0033</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08C44130"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1-20</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6C0572ED"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Property Owner's Request for Removal of Designated Forest Land</w:t>
            </w:r>
          </w:p>
        </w:tc>
      </w:tr>
      <w:tr w:rsidR="00304684" w:rsidRPr="00304684" w14:paraId="179D6DC2"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0FA4959F"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1974" w:history="1">
              <w:r w:rsidR="00304684" w:rsidRPr="00304684">
                <w:rPr>
                  <w:rFonts w:asciiTheme="minorHAnsi" w:eastAsia="Times New Roman" w:hAnsiTheme="minorHAnsi" w:cs="Times New Roman"/>
                  <w:color w:val="0000FF"/>
                  <w:u w:val="single"/>
                  <w:lang w:bidi="ar-SA"/>
                </w:rPr>
                <w:t>62 0047</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380CAC5C"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8-17</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593D16B8"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Notice of Removal of Designated Forest Land and Compensating Tax Calculation</w:t>
            </w:r>
          </w:p>
        </w:tc>
      </w:tr>
      <w:tr w:rsidR="00304684" w:rsidRPr="00304684" w14:paraId="62E74EB2"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0D8867F2"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szCs w:val="20"/>
                <w:lang w:bidi="ar-SA"/>
              </w:rPr>
            </w:pPr>
            <w:hyperlink r:id="rId1975" w:history="1">
              <w:r w:rsidR="00304684" w:rsidRPr="00304684">
                <w:rPr>
                  <w:rFonts w:asciiTheme="minorHAnsi" w:eastAsia="Times New Roman" w:hAnsiTheme="minorHAnsi" w:cs="Times New Roman"/>
                  <w:color w:val="0000FF"/>
                  <w:szCs w:val="20"/>
                  <w:u w:val="single"/>
                  <w:lang w:bidi="ar-SA"/>
                </w:rPr>
                <w:t>62 0048</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450878CB"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11-12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710EE154"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Notice of Intent to Remove Designated Forest Land</w:t>
            </w:r>
          </w:p>
        </w:tc>
      </w:tr>
      <w:tr w:rsidR="00304684" w:rsidRPr="00304684" w14:paraId="48C65245"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5EC2F42E"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1976" w:history="1">
              <w:r w:rsidR="00304684" w:rsidRPr="00304684">
                <w:rPr>
                  <w:rFonts w:asciiTheme="minorHAnsi" w:eastAsia="Times New Roman" w:hAnsiTheme="minorHAnsi" w:cs="Times New Roman"/>
                  <w:color w:val="0000FF"/>
                  <w:u w:val="single"/>
                  <w:lang w:bidi="ar-SA"/>
                </w:rPr>
                <w:t>62 0049</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781E69AA"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2-12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41C8A09C"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Notice of Approval or Denial of Application for Designated Forest Land</w:t>
            </w:r>
          </w:p>
        </w:tc>
      </w:tr>
      <w:tr w:rsidR="00304684" w:rsidRPr="00304684" w14:paraId="59753DED"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7B4EF37C"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szCs w:val="20"/>
                <w:lang w:bidi="ar-SA"/>
              </w:rPr>
            </w:pPr>
            <w:hyperlink r:id="rId1977" w:history="1">
              <w:r w:rsidR="00304684" w:rsidRPr="00304684">
                <w:rPr>
                  <w:rFonts w:asciiTheme="minorHAnsi" w:eastAsia="Times New Roman" w:hAnsiTheme="minorHAnsi" w:cs="Times New Roman"/>
                  <w:color w:val="0000FF"/>
                  <w:szCs w:val="20"/>
                  <w:u w:val="single"/>
                  <w:lang w:bidi="ar-SA"/>
                </w:rPr>
                <w:t>62 0109</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1EDFD4C2"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2-12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0BF1E1EF"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Notification to Owner of Creation of Local Improvement District and Special Benefit Assessments</w:t>
            </w:r>
          </w:p>
        </w:tc>
      </w:tr>
      <w:tr w:rsidR="00304684" w:rsidRPr="00304684" w14:paraId="342ED4F6"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01D59E78"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szCs w:val="20"/>
                <w:lang w:bidi="ar-SA"/>
              </w:rPr>
            </w:pPr>
            <w:hyperlink r:id="rId1978" w:history="1">
              <w:r w:rsidR="00304684" w:rsidRPr="00304684">
                <w:rPr>
                  <w:rFonts w:asciiTheme="minorHAnsi" w:eastAsia="Times New Roman" w:hAnsiTheme="minorHAnsi" w:cs="Times New Roman"/>
                  <w:color w:val="0000FF"/>
                  <w:szCs w:val="20"/>
                  <w:u w:val="single"/>
                  <w:lang w:bidi="ar-SA"/>
                </w:rPr>
                <w:t>62 0110</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7B2D0E3F"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8-17</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0A8890FC"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Application for Designated Forest Land Parcels with Multiple Ownerships</w:t>
            </w:r>
          </w:p>
        </w:tc>
      </w:tr>
      <w:tr w:rsidR="00304684" w:rsidRPr="00304684" w14:paraId="5134AF3B"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03ACAACD"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1979" w:history="1">
              <w:r w:rsidR="00304684" w:rsidRPr="00304684">
                <w:rPr>
                  <w:rFonts w:asciiTheme="minorHAnsi" w:eastAsia="Times New Roman" w:hAnsiTheme="minorHAnsi" w:cs="Times New Roman"/>
                  <w:color w:val="0000FF"/>
                  <w:u w:val="single"/>
                  <w:lang w:bidi="ar-SA"/>
                </w:rPr>
                <w:t>63 0001</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12212E40"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6-20</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1DF8146F"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Application for Property Tax Exemption</w:t>
            </w:r>
          </w:p>
        </w:tc>
      </w:tr>
      <w:tr w:rsidR="00304684" w:rsidRPr="00304684" w14:paraId="55FAD577"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vAlign w:val="center"/>
          </w:tcPr>
          <w:p w14:paraId="6D333A28"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63 0017*</w:t>
            </w:r>
          </w:p>
        </w:tc>
        <w:tc>
          <w:tcPr>
            <w:tcW w:w="1647" w:type="dxa"/>
            <w:tcBorders>
              <w:top w:val="single" w:sz="6" w:space="0" w:color="auto"/>
              <w:left w:val="single" w:sz="6" w:space="0" w:color="auto"/>
              <w:bottom w:val="single" w:sz="6" w:space="0" w:color="auto"/>
              <w:right w:val="single" w:sz="6" w:space="0" w:color="auto"/>
            </w:tcBorders>
            <w:vAlign w:val="center"/>
          </w:tcPr>
          <w:p w14:paraId="614AF48F"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2-12</w:t>
            </w:r>
          </w:p>
        </w:tc>
        <w:tc>
          <w:tcPr>
            <w:tcW w:w="8176" w:type="dxa"/>
            <w:tcBorders>
              <w:top w:val="single" w:sz="6" w:space="0" w:color="auto"/>
              <w:left w:val="single" w:sz="6" w:space="0" w:color="auto"/>
              <w:bottom w:val="single" w:sz="6" w:space="0" w:color="auto"/>
              <w:right w:val="single" w:sz="6" w:space="0" w:color="auto"/>
            </w:tcBorders>
          </w:tcPr>
          <w:p w14:paraId="1394FEAC"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Deferred Tax Transmittal (Senior Deferral)</w:t>
            </w:r>
          </w:p>
        </w:tc>
      </w:tr>
      <w:tr w:rsidR="00304684" w:rsidRPr="00304684" w14:paraId="2D587370"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12DC0CED"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1980" w:history="1">
              <w:r w:rsidR="00304684" w:rsidRPr="00304684">
                <w:rPr>
                  <w:rFonts w:asciiTheme="minorHAnsi" w:eastAsia="Times New Roman" w:hAnsiTheme="minorHAnsi" w:cs="Times New Roman"/>
                  <w:color w:val="0000FF"/>
                  <w:u w:val="single"/>
                  <w:lang w:bidi="ar-SA"/>
                </w:rPr>
                <w:t>63 0023</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1EE899A5"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12-19</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5C5B1599"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Property Tax Assistance Claim Form for Widows / Widowers of Veterans</w:t>
            </w:r>
          </w:p>
        </w:tc>
      </w:tr>
      <w:tr w:rsidR="00304684" w:rsidRPr="00304684" w14:paraId="6960AE1C"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vAlign w:val="center"/>
          </w:tcPr>
          <w:p w14:paraId="355155E5"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1981" w:history="1">
              <w:r w:rsidR="00304684" w:rsidRPr="00304684">
                <w:rPr>
                  <w:rFonts w:asciiTheme="minorHAnsi" w:eastAsia="Times New Roman" w:hAnsiTheme="minorHAnsi" w:cs="Times New Roman"/>
                  <w:color w:val="0000FF"/>
                  <w:u w:val="single"/>
                  <w:lang w:bidi="ar-SA"/>
                </w:rPr>
                <w:t>63 0027</w:t>
              </w:r>
            </w:hyperlink>
          </w:p>
        </w:tc>
        <w:tc>
          <w:tcPr>
            <w:tcW w:w="1647" w:type="dxa"/>
            <w:tcBorders>
              <w:top w:val="single" w:sz="6" w:space="0" w:color="auto"/>
              <w:left w:val="single" w:sz="6" w:space="0" w:color="auto"/>
              <w:bottom w:val="single" w:sz="6" w:space="0" w:color="auto"/>
              <w:right w:val="single" w:sz="6" w:space="0" w:color="auto"/>
            </w:tcBorders>
            <w:vAlign w:val="center"/>
          </w:tcPr>
          <w:p w14:paraId="0C59139A"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6-19</w:t>
            </w:r>
          </w:p>
        </w:tc>
        <w:tc>
          <w:tcPr>
            <w:tcW w:w="8176" w:type="dxa"/>
            <w:tcBorders>
              <w:top w:val="single" w:sz="6" w:space="0" w:color="auto"/>
              <w:left w:val="single" w:sz="6" w:space="0" w:color="auto"/>
              <w:bottom w:val="single" w:sz="6" w:space="0" w:color="auto"/>
              <w:right w:val="single" w:sz="6" w:space="0" w:color="auto"/>
            </w:tcBorders>
          </w:tcPr>
          <w:p w14:paraId="5051B384"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Application for Exemption of Farm Machinery and Equipment</w:t>
            </w:r>
          </w:p>
        </w:tc>
      </w:tr>
      <w:tr w:rsidR="00304684" w:rsidRPr="00304684" w14:paraId="69A384B3"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3D045C3C"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1982" w:history="1">
              <w:r w:rsidR="00304684" w:rsidRPr="00304684">
                <w:rPr>
                  <w:rFonts w:asciiTheme="minorHAnsi" w:eastAsia="Times New Roman" w:hAnsiTheme="minorHAnsi" w:cs="Times New Roman"/>
                  <w:color w:val="0000FF"/>
                  <w:u w:val="single"/>
                  <w:lang w:bidi="ar-SA"/>
                </w:rPr>
                <w:t>63 0028</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6B53517F"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2-12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766A5DF5"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Notification to Owner of Creation of Local Improvement District and Special Benefit Assessments</w:t>
            </w:r>
          </w:p>
        </w:tc>
      </w:tr>
      <w:tr w:rsidR="00304684" w:rsidRPr="00304684" w14:paraId="5184174F"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vAlign w:val="center"/>
          </w:tcPr>
          <w:p w14:paraId="4126BB3E"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1983" w:history="1">
              <w:r w:rsidR="00304684" w:rsidRPr="00304684">
                <w:rPr>
                  <w:rFonts w:asciiTheme="minorHAnsi" w:eastAsia="Times New Roman" w:hAnsiTheme="minorHAnsi" w:cs="Times New Roman"/>
                  <w:color w:val="0000FF"/>
                  <w:u w:val="single"/>
                  <w:lang w:bidi="ar-SA"/>
                </w:rPr>
                <w:t>63 0029</w:t>
              </w:r>
            </w:hyperlink>
          </w:p>
        </w:tc>
        <w:tc>
          <w:tcPr>
            <w:tcW w:w="1647" w:type="dxa"/>
            <w:tcBorders>
              <w:top w:val="single" w:sz="6" w:space="0" w:color="auto"/>
              <w:left w:val="single" w:sz="6" w:space="0" w:color="auto"/>
              <w:bottom w:val="single" w:sz="6" w:space="0" w:color="auto"/>
              <w:right w:val="single" w:sz="6" w:space="0" w:color="auto"/>
            </w:tcBorders>
            <w:vAlign w:val="center"/>
          </w:tcPr>
          <w:p w14:paraId="05EA08CD"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8-17</w:t>
            </w:r>
          </w:p>
        </w:tc>
        <w:tc>
          <w:tcPr>
            <w:tcW w:w="8176" w:type="dxa"/>
            <w:tcBorders>
              <w:top w:val="single" w:sz="6" w:space="0" w:color="auto"/>
              <w:left w:val="single" w:sz="6" w:space="0" w:color="auto"/>
              <w:bottom w:val="single" w:sz="6" w:space="0" w:color="auto"/>
              <w:right w:val="single" w:sz="6" w:space="0" w:color="auto"/>
            </w:tcBorders>
          </w:tcPr>
          <w:p w14:paraId="7E605AB0"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Exemption of Real and Personal Property Used in the Manufacturing of Biodiesel, Alcohol, or Wood Biomass Fuel</w:t>
            </w:r>
          </w:p>
        </w:tc>
      </w:tr>
      <w:tr w:rsidR="00304684" w:rsidRPr="00304684" w14:paraId="504DA68C"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537F17D3"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1984" w:history="1">
              <w:r w:rsidR="00304684" w:rsidRPr="00304684">
                <w:rPr>
                  <w:rFonts w:asciiTheme="minorHAnsi" w:eastAsia="Times New Roman" w:hAnsiTheme="minorHAnsi" w:cs="Times New Roman"/>
                  <w:color w:val="0000FF"/>
                  <w:u w:val="single"/>
                  <w:lang w:bidi="ar-SA"/>
                </w:rPr>
                <w:t>63 0030</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4DC1E998"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6-20</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232B544C"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Application for Tribal Land Used for Essential Government Services</w:t>
            </w:r>
          </w:p>
        </w:tc>
      </w:tr>
      <w:tr w:rsidR="00304684" w:rsidRPr="00304684" w14:paraId="3B3DE507"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4DFB38E0"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heme="minorHAnsi"/>
                <w:szCs w:val="20"/>
                <w:lang w:bidi="ar-SA"/>
              </w:rPr>
            </w:pPr>
            <w:hyperlink r:id="rId1985" w:history="1">
              <w:r w:rsidR="00304684" w:rsidRPr="00304684">
                <w:rPr>
                  <w:rFonts w:asciiTheme="minorHAnsi" w:eastAsia="Times New Roman" w:hAnsiTheme="minorHAnsi" w:cstheme="minorHAnsi"/>
                  <w:color w:val="0000FF"/>
                  <w:szCs w:val="20"/>
                  <w:u w:val="single"/>
                  <w:lang w:bidi="ar-SA"/>
                </w:rPr>
                <w:t>63 0032</w:t>
              </w:r>
            </w:hyperlink>
          </w:p>
          <w:p w14:paraId="39C1D86B" w14:textId="77777777" w:rsidR="00304684" w:rsidRPr="00304684" w:rsidRDefault="00304684" w:rsidP="00304684">
            <w:pPr>
              <w:widowControl/>
              <w:autoSpaceDE/>
              <w:autoSpaceDN/>
              <w:jc w:val="center"/>
              <w:rPr>
                <w:rFonts w:asciiTheme="minorHAnsi" w:eastAsia="Times New Roman" w:hAnsiTheme="minorHAnsi" w:cstheme="minorHAnsi"/>
                <w:szCs w:val="20"/>
                <w:lang w:bidi="ar-SA"/>
              </w:rPr>
            </w:pPr>
          </w:p>
          <w:p w14:paraId="5C98620D" w14:textId="77777777" w:rsidR="00304684" w:rsidRPr="00304684" w:rsidRDefault="00304684" w:rsidP="00304684">
            <w:pPr>
              <w:widowControl/>
              <w:autoSpaceDE/>
              <w:autoSpaceDN/>
              <w:jc w:val="center"/>
              <w:rPr>
                <w:rFonts w:asciiTheme="minorHAnsi" w:eastAsia="Times New Roman" w:hAnsiTheme="minorHAnsi" w:cstheme="minorHAnsi"/>
                <w:szCs w:val="20"/>
                <w:lang w:bidi="ar-SA"/>
              </w:rPr>
            </w:pPr>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5CF67D1D"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1-14</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772AAD0E"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Affidavit to Request Removal of Property Tax Delinquency for Manufactured /Mobile Homes or Park Model Trailers</w:t>
            </w:r>
          </w:p>
        </w:tc>
      </w:tr>
      <w:tr w:rsidR="00304684" w:rsidRPr="00304684" w14:paraId="3A069B35"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vAlign w:val="center"/>
          </w:tcPr>
          <w:p w14:paraId="50880998"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1986" w:history="1">
              <w:r w:rsidR="00304684" w:rsidRPr="00304684">
                <w:rPr>
                  <w:rFonts w:asciiTheme="minorHAnsi" w:eastAsia="Times New Roman" w:hAnsiTheme="minorHAnsi" w:cs="Times New Roman"/>
                  <w:color w:val="0000FF"/>
                  <w:u w:val="single"/>
                  <w:lang w:bidi="ar-SA"/>
                </w:rPr>
                <w:t>64 0001</w:t>
              </w:r>
            </w:hyperlink>
          </w:p>
        </w:tc>
        <w:tc>
          <w:tcPr>
            <w:tcW w:w="1647" w:type="dxa"/>
            <w:tcBorders>
              <w:top w:val="single" w:sz="6" w:space="0" w:color="auto"/>
              <w:left w:val="single" w:sz="6" w:space="0" w:color="auto"/>
              <w:bottom w:val="single" w:sz="6" w:space="0" w:color="auto"/>
              <w:right w:val="single" w:sz="6" w:space="0" w:color="auto"/>
            </w:tcBorders>
            <w:vAlign w:val="center"/>
          </w:tcPr>
          <w:p w14:paraId="0DE4F413"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11-15</w:t>
            </w:r>
          </w:p>
        </w:tc>
        <w:tc>
          <w:tcPr>
            <w:tcW w:w="8176" w:type="dxa"/>
            <w:tcBorders>
              <w:top w:val="single" w:sz="6" w:space="0" w:color="auto"/>
              <w:left w:val="single" w:sz="6" w:space="0" w:color="auto"/>
              <w:bottom w:val="single" w:sz="6" w:space="0" w:color="auto"/>
              <w:right w:val="single" w:sz="6" w:space="0" w:color="auto"/>
            </w:tcBorders>
          </w:tcPr>
          <w:p w14:paraId="237426F0"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Petition for Property Tax Refund</w:t>
            </w:r>
          </w:p>
        </w:tc>
      </w:tr>
      <w:tr w:rsidR="00304684" w:rsidRPr="00304684" w14:paraId="55EEEEE7"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2A7D07D0" w14:textId="77777777" w:rsidR="00304684" w:rsidRPr="00304684" w:rsidRDefault="00AF76D3" w:rsidP="00304684">
            <w:pPr>
              <w:widowControl/>
              <w:tabs>
                <w:tab w:val="left" w:pos="-720"/>
              </w:tabs>
              <w:suppressAutoHyphens/>
              <w:autoSpaceDE/>
              <w:autoSpaceDN/>
              <w:spacing w:before="60" w:after="60"/>
              <w:jc w:val="center"/>
              <w:rPr>
                <w:rFonts w:ascii="Times New Roman" w:eastAsia="Times New Roman" w:hAnsi="Times New Roman" w:cs="Times New Roman"/>
                <w:szCs w:val="20"/>
                <w:lang w:bidi="ar-SA"/>
              </w:rPr>
            </w:pPr>
            <w:hyperlink r:id="rId1987" w:history="1">
              <w:r w:rsidR="00304684" w:rsidRPr="00304684">
                <w:rPr>
                  <w:rFonts w:asciiTheme="minorHAnsi" w:eastAsia="Times New Roman" w:hAnsiTheme="minorHAnsi" w:cs="Times New Roman"/>
                  <w:color w:val="0000FF"/>
                  <w:u w:val="single"/>
                  <w:lang w:bidi="ar-SA"/>
                </w:rPr>
                <w:t>64 0002</w:t>
              </w:r>
            </w:hyperlink>
          </w:p>
          <w:p w14:paraId="19A17BF3" w14:textId="77777777" w:rsidR="00304684" w:rsidRPr="00304684" w:rsidRDefault="00304684" w:rsidP="00304684">
            <w:pPr>
              <w:widowControl/>
              <w:autoSpaceDE/>
              <w:autoSpaceDN/>
              <w:rPr>
                <w:rFonts w:asciiTheme="minorHAnsi" w:eastAsia="Times New Roman" w:hAnsiTheme="minorHAnsi" w:cs="Times New Roman"/>
                <w:lang w:bidi="ar-SA"/>
              </w:rPr>
            </w:pPr>
          </w:p>
          <w:p w14:paraId="631CD465" w14:textId="77777777" w:rsidR="00304684" w:rsidRPr="00304684" w:rsidRDefault="00304684" w:rsidP="00304684">
            <w:pPr>
              <w:widowControl/>
              <w:autoSpaceDE/>
              <w:autoSpaceDN/>
              <w:rPr>
                <w:rFonts w:asciiTheme="minorHAnsi" w:eastAsia="Times New Roman" w:hAnsiTheme="minorHAnsi" w:cs="Times New Roman"/>
                <w:lang w:bidi="ar-SA"/>
              </w:rPr>
            </w:pPr>
          </w:p>
          <w:p w14:paraId="640D0C98" w14:textId="77777777" w:rsidR="00304684" w:rsidRPr="00304684" w:rsidRDefault="00304684" w:rsidP="00304684">
            <w:pPr>
              <w:widowControl/>
              <w:autoSpaceDE/>
              <w:autoSpaceDN/>
              <w:rPr>
                <w:rFonts w:asciiTheme="minorHAnsi" w:eastAsia="Times New Roman" w:hAnsiTheme="minorHAnsi" w:cs="Times New Roman"/>
                <w:lang w:bidi="ar-SA"/>
              </w:rPr>
            </w:pPr>
          </w:p>
        </w:tc>
        <w:tc>
          <w:tcPr>
            <w:tcW w:w="1647" w:type="dxa"/>
            <w:tcBorders>
              <w:top w:val="single" w:sz="6" w:space="0" w:color="auto"/>
              <w:left w:val="single" w:sz="6" w:space="0" w:color="auto"/>
              <w:bottom w:val="single" w:sz="6" w:space="0" w:color="auto"/>
              <w:right w:val="single" w:sz="6" w:space="0" w:color="auto"/>
            </w:tcBorders>
            <w:shd w:val="clear" w:color="auto" w:fill="auto"/>
          </w:tcPr>
          <w:p w14:paraId="63A8FE41"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12-21</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652EF80D"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Senior Citizen and Disabled Persons Exemption from Real Property Taxes</w:t>
            </w:r>
          </w:p>
        </w:tc>
      </w:tr>
      <w:tr w:rsidR="00304684" w:rsidRPr="00304684" w14:paraId="5E68C367"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4A4FE823" w14:textId="77777777" w:rsidR="00304684" w:rsidRPr="00304684" w:rsidRDefault="00AF76D3" w:rsidP="00304684">
            <w:pPr>
              <w:widowControl/>
              <w:tabs>
                <w:tab w:val="left" w:pos="-720"/>
              </w:tabs>
              <w:suppressAutoHyphens/>
              <w:autoSpaceDE/>
              <w:autoSpaceDN/>
              <w:spacing w:before="60" w:after="60"/>
              <w:jc w:val="center"/>
              <w:rPr>
                <w:rFonts w:ascii="Times New Roman" w:eastAsia="Times New Roman" w:hAnsi="Times New Roman" w:cs="Times New Roman"/>
                <w:szCs w:val="20"/>
                <w:lang w:bidi="ar-SA"/>
              </w:rPr>
            </w:pPr>
            <w:hyperlink r:id="rId1988" w:history="1">
              <w:r w:rsidR="00304684" w:rsidRPr="00304684">
                <w:rPr>
                  <w:rFonts w:asciiTheme="minorHAnsi" w:eastAsia="Times New Roman" w:hAnsiTheme="minorHAnsi" w:cs="Times New Roman"/>
                  <w:color w:val="0000FF"/>
                  <w:u w:val="single"/>
                  <w:lang w:bidi="ar-SA"/>
                </w:rPr>
                <w:t>64 0003</w:t>
              </w:r>
            </w:hyperlink>
          </w:p>
          <w:p w14:paraId="768966D8" w14:textId="77777777" w:rsidR="00304684" w:rsidRPr="00304684" w:rsidRDefault="00304684" w:rsidP="00304684">
            <w:pPr>
              <w:widowControl/>
              <w:autoSpaceDE/>
              <w:autoSpaceDN/>
              <w:rPr>
                <w:rFonts w:ascii="Times New Roman" w:eastAsia="Times New Roman" w:hAnsi="Times New Roman" w:cs="Times New Roman"/>
                <w:szCs w:val="20"/>
                <w:lang w:bidi="ar-SA"/>
              </w:rPr>
            </w:pPr>
          </w:p>
          <w:p w14:paraId="103B6E66" w14:textId="77777777" w:rsidR="00304684" w:rsidRPr="00304684" w:rsidRDefault="00304684" w:rsidP="00304684">
            <w:pPr>
              <w:widowControl/>
              <w:autoSpaceDE/>
              <w:autoSpaceDN/>
              <w:rPr>
                <w:rFonts w:asciiTheme="minorHAnsi" w:eastAsia="Times New Roman" w:hAnsiTheme="minorHAnsi" w:cs="Times New Roman"/>
                <w:lang w:bidi="ar-SA"/>
              </w:rPr>
            </w:pPr>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5306F155"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7-21</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4C651F26"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Taxpayer's Claim for Reduction of Assessments Resulting from Destroyed Real or Personal Property or Loss of Value in a Declared Disaster Area</w:t>
            </w:r>
          </w:p>
        </w:tc>
      </w:tr>
      <w:tr w:rsidR="00304684" w:rsidRPr="00304684" w14:paraId="1BEE14EE"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vAlign w:val="center"/>
          </w:tcPr>
          <w:p w14:paraId="741D3502"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1989" w:history="1">
              <w:r w:rsidR="00304684" w:rsidRPr="00304684">
                <w:rPr>
                  <w:rFonts w:asciiTheme="minorHAnsi" w:eastAsia="Times New Roman" w:hAnsiTheme="minorHAnsi" w:cs="Times New Roman"/>
                  <w:color w:val="0000FF"/>
                  <w:u w:val="single"/>
                  <w:lang w:bidi="ar-SA"/>
                </w:rPr>
                <w:t>64 0004</w:t>
              </w:r>
            </w:hyperlink>
          </w:p>
        </w:tc>
        <w:tc>
          <w:tcPr>
            <w:tcW w:w="1647" w:type="dxa"/>
            <w:tcBorders>
              <w:top w:val="single" w:sz="6" w:space="0" w:color="auto"/>
              <w:left w:val="single" w:sz="6" w:space="0" w:color="auto"/>
              <w:bottom w:val="single" w:sz="6" w:space="0" w:color="auto"/>
              <w:right w:val="single" w:sz="6" w:space="0" w:color="auto"/>
            </w:tcBorders>
            <w:vAlign w:val="center"/>
          </w:tcPr>
          <w:p w14:paraId="1F8791D4"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2-12</w:t>
            </w:r>
          </w:p>
        </w:tc>
        <w:tc>
          <w:tcPr>
            <w:tcW w:w="8176" w:type="dxa"/>
            <w:tcBorders>
              <w:top w:val="single" w:sz="6" w:space="0" w:color="auto"/>
              <w:left w:val="single" w:sz="6" w:space="0" w:color="auto"/>
              <w:bottom w:val="single" w:sz="6" w:space="0" w:color="auto"/>
              <w:right w:val="single" w:sz="6" w:space="0" w:color="auto"/>
            </w:tcBorders>
          </w:tcPr>
          <w:p w14:paraId="2EF22E7C"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Levy Limit Calculation for Districts Not Levying Since 1985</w:t>
            </w:r>
          </w:p>
        </w:tc>
      </w:tr>
      <w:tr w:rsidR="00304684" w:rsidRPr="00304684" w14:paraId="10A48F6E"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17A5A5B0"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1990" w:history="1">
              <w:r w:rsidR="00304684" w:rsidRPr="00304684">
                <w:rPr>
                  <w:rFonts w:asciiTheme="minorHAnsi" w:eastAsia="Times New Roman" w:hAnsiTheme="minorHAnsi" w:cs="Times New Roman"/>
                  <w:color w:val="0000FF"/>
                  <w:u w:val="single"/>
                  <w:lang w:bidi="ar-SA"/>
                </w:rPr>
                <w:t>64 0007</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48D1FF65"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9-22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3B3F90D8"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Highest Lawful Levy Calculation and Actual Levy Calculation</w:t>
            </w:r>
          </w:p>
        </w:tc>
      </w:tr>
      <w:tr w:rsidR="00304684" w:rsidRPr="00304684" w14:paraId="788F4C3F"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vAlign w:val="center"/>
          </w:tcPr>
          <w:p w14:paraId="141F2417"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1991" w:history="1">
              <w:r w:rsidR="00304684" w:rsidRPr="00304684">
                <w:rPr>
                  <w:rFonts w:asciiTheme="minorHAnsi" w:eastAsia="Times New Roman" w:hAnsiTheme="minorHAnsi" w:cs="Times New Roman"/>
                  <w:color w:val="0000FF"/>
                  <w:u w:val="single"/>
                  <w:lang w:bidi="ar-SA"/>
                </w:rPr>
                <w:t>64 0009</w:t>
              </w:r>
            </w:hyperlink>
          </w:p>
        </w:tc>
        <w:tc>
          <w:tcPr>
            <w:tcW w:w="1647" w:type="dxa"/>
            <w:tcBorders>
              <w:top w:val="single" w:sz="6" w:space="0" w:color="auto"/>
              <w:left w:val="single" w:sz="6" w:space="0" w:color="auto"/>
              <w:bottom w:val="single" w:sz="6" w:space="0" w:color="auto"/>
              <w:right w:val="single" w:sz="6" w:space="0" w:color="auto"/>
            </w:tcBorders>
            <w:vAlign w:val="center"/>
          </w:tcPr>
          <w:p w14:paraId="09B83185"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6-20</w:t>
            </w:r>
          </w:p>
        </w:tc>
        <w:tc>
          <w:tcPr>
            <w:tcW w:w="8176" w:type="dxa"/>
            <w:tcBorders>
              <w:top w:val="single" w:sz="6" w:space="0" w:color="auto"/>
              <w:left w:val="single" w:sz="6" w:space="0" w:color="auto"/>
              <w:bottom w:val="single" w:sz="6" w:space="0" w:color="auto"/>
              <w:right w:val="single" w:sz="6" w:space="0" w:color="auto"/>
            </w:tcBorders>
          </w:tcPr>
          <w:p w14:paraId="7A506067" w14:textId="3DD01EBF"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Exemption for Physical Improvements to a Single-Family Dwelling</w:t>
            </w:r>
          </w:p>
        </w:tc>
      </w:tr>
      <w:tr w:rsidR="00304684" w:rsidRPr="00304684" w14:paraId="2C567759"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2C6CFE68"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1992" w:history="1">
              <w:r w:rsidR="00304684" w:rsidRPr="00304684">
                <w:rPr>
                  <w:rFonts w:asciiTheme="minorHAnsi" w:eastAsia="Times New Roman" w:hAnsiTheme="minorHAnsi" w:cs="Times New Roman"/>
                  <w:color w:val="0000FF"/>
                  <w:u w:val="single"/>
                  <w:lang w:bidi="ar-SA"/>
                </w:rPr>
                <w:t>64 0010</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6C689673"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10-17</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03609C3D"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Affidavit of Cooperative Housing or Life Estate for Senior Citizens Exemption</w:t>
            </w:r>
          </w:p>
        </w:tc>
      </w:tr>
      <w:tr w:rsidR="00304684" w:rsidRPr="00304684" w14:paraId="70C26341"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0C2D6B1A"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1993" w:history="1">
              <w:r w:rsidR="00304684" w:rsidRPr="00304684">
                <w:rPr>
                  <w:rFonts w:asciiTheme="minorHAnsi" w:eastAsia="Times New Roman" w:hAnsiTheme="minorHAnsi" w:cs="Times New Roman"/>
                  <w:color w:val="0000FF"/>
                  <w:u w:val="single"/>
                  <w:lang w:bidi="ar-SA"/>
                </w:rPr>
                <w:t>64 0011</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457268C9"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12-19</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512AC488"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Senior Citizen and Disabled Persons Declaration to Defer</w:t>
            </w:r>
          </w:p>
        </w:tc>
      </w:tr>
      <w:tr w:rsidR="00304684" w:rsidRPr="00304684" w14:paraId="113C92BF"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vAlign w:val="center"/>
          </w:tcPr>
          <w:p w14:paraId="6C66AA40"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1994" w:history="1">
              <w:r w:rsidR="00304684" w:rsidRPr="00304684">
                <w:rPr>
                  <w:rFonts w:asciiTheme="minorHAnsi" w:eastAsia="Times New Roman" w:hAnsiTheme="minorHAnsi" w:cs="Times New Roman"/>
                  <w:color w:val="0000FF"/>
                  <w:u w:val="single"/>
                  <w:lang w:bidi="ar-SA"/>
                </w:rPr>
                <w:t>64 0012</w:t>
              </w:r>
            </w:hyperlink>
          </w:p>
        </w:tc>
        <w:tc>
          <w:tcPr>
            <w:tcW w:w="1647" w:type="dxa"/>
            <w:tcBorders>
              <w:top w:val="single" w:sz="6" w:space="0" w:color="auto"/>
              <w:left w:val="single" w:sz="6" w:space="0" w:color="auto"/>
              <w:bottom w:val="single" w:sz="6" w:space="0" w:color="auto"/>
              <w:right w:val="single" w:sz="6" w:space="0" w:color="auto"/>
            </w:tcBorders>
            <w:vAlign w:val="center"/>
          </w:tcPr>
          <w:p w14:paraId="399E39FC"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2-12</w:t>
            </w:r>
          </w:p>
        </w:tc>
        <w:tc>
          <w:tcPr>
            <w:tcW w:w="8176" w:type="dxa"/>
            <w:tcBorders>
              <w:top w:val="single" w:sz="6" w:space="0" w:color="auto"/>
              <w:left w:val="single" w:sz="6" w:space="0" w:color="auto"/>
              <w:bottom w:val="single" w:sz="6" w:space="0" w:color="auto"/>
              <w:right w:val="single" w:sz="6" w:space="0" w:color="auto"/>
            </w:tcBorders>
          </w:tcPr>
          <w:p w14:paraId="06233F35"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Report on Property Immune from Taxation</w:t>
            </w:r>
          </w:p>
        </w:tc>
      </w:tr>
      <w:tr w:rsidR="00304684" w:rsidRPr="00304684" w14:paraId="3897069C"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vAlign w:val="center"/>
          </w:tcPr>
          <w:p w14:paraId="5BD66F98"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1995" w:history="1">
              <w:r w:rsidR="00304684" w:rsidRPr="00304684">
                <w:rPr>
                  <w:rFonts w:asciiTheme="minorHAnsi" w:eastAsia="Times New Roman" w:hAnsiTheme="minorHAnsi" w:cs="Times New Roman"/>
                  <w:color w:val="0000FF"/>
                  <w:u w:val="single"/>
                  <w:lang w:bidi="ar-SA"/>
                </w:rPr>
                <w:t>64 0014</w:t>
              </w:r>
            </w:hyperlink>
          </w:p>
        </w:tc>
        <w:tc>
          <w:tcPr>
            <w:tcW w:w="1647" w:type="dxa"/>
            <w:tcBorders>
              <w:top w:val="single" w:sz="6" w:space="0" w:color="auto"/>
              <w:left w:val="single" w:sz="6" w:space="0" w:color="auto"/>
              <w:bottom w:val="single" w:sz="6" w:space="0" w:color="auto"/>
              <w:right w:val="single" w:sz="6" w:space="0" w:color="auto"/>
            </w:tcBorders>
            <w:vAlign w:val="center"/>
          </w:tcPr>
          <w:p w14:paraId="4C83FBA0"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2-12</w:t>
            </w:r>
          </w:p>
        </w:tc>
        <w:tc>
          <w:tcPr>
            <w:tcW w:w="8176" w:type="dxa"/>
            <w:tcBorders>
              <w:top w:val="single" w:sz="6" w:space="0" w:color="auto"/>
              <w:left w:val="single" w:sz="6" w:space="0" w:color="auto"/>
              <w:bottom w:val="single" w:sz="6" w:space="0" w:color="auto"/>
              <w:right w:val="single" w:sz="6" w:space="0" w:color="auto"/>
            </w:tcBorders>
          </w:tcPr>
          <w:p w14:paraId="7E59080E"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 xml:space="preserve">Property Tax on Cessation of Use </w:t>
            </w:r>
          </w:p>
        </w:tc>
      </w:tr>
      <w:tr w:rsidR="00304684" w:rsidRPr="00304684" w14:paraId="30957DB8"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vAlign w:val="center"/>
          </w:tcPr>
          <w:p w14:paraId="14E55C86"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1996" w:history="1">
              <w:r w:rsidR="00304684" w:rsidRPr="00304684">
                <w:rPr>
                  <w:rFonts w:asciiTheme="minorHAnsi" w:eastAsia="Times New Roman" w:hAnsiTheme="minorHAnsi" w:cs="Times New Roman"/>
                  <w:color w:val="0000FF"/>
                  <w:u w:val="single"/>
                  <w:lang w:bidi="ar-SA"/>
                </w:rPr>
                <w:t>64 0016</w:t>
              </w:r>
            </w:hyperlink>
          </w:p>
        </w:tc>
        <w:tc>
          <w:tcPr>
            <w:tcW w:w="1647" w:type="dxa"/>
            <w:tcBorders>
              <w:top w:val="single" w:sz="6" w:space="0" w:color="auto"/>
              <w:left w:val="single" w:sz="6" w:space="0" w:color="auto"/>
              <w:bottom w:val="single" w:sz="6" w:space="0" w:color="auto"/>
              <w:right w:val="single" w:sz="6" w:space="0" w:color="auto"/>
            </w:tcBorders>
            <w:vAlign w:val="center"/>
          </w:tcPr>
          <w:p w14:paraId="3E1B4FF4"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12-17</w:t>
            </w:r>
          </w:p>
        </w:tc>
        <w:tc>
          <w:tcPr>
            <w:tcW w:w="8176" w:type="dxa"/>
            <w:tcBorders>
              <w:top w:val="single" w:sz="6" w:space="0" w:color="auto"/>
              <w:left w:val="single" w:sz="6" w:space="0" w:color="auto"/>
              <w:bottom w:val="single" w:sz="6" w:space="0" w:color="auto"/>
              <w:right w:val="single" w:sz="6" w:space="0" w:color="auto"/>
            </w:tcBorders>
          </w:tcPr>
          <w:p w14:paraId="38D72439"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Senior Citizen / Disabled Persons Gross Income Adjustments for Business, Rental, or Farm Income</w:t>
            </w:r>
          </w:p>
        </w:tc>
      </w:tr>
      <w:tr w:rsidR="00304684" w:rsidRPr="00304684" w14:paraId="2EBBD933"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7204BB9B"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1997" w:history="1">
              <w:r w:rsidR="00304684" w:rsidRPr="00304684">
                <w:rPr>
                  <w:rFonts w:asciiTheme="minorHAnsi" w:eastAsia="Times New Roman" w:hAnsiTheme="minorHAnsi" w:cs="Times New Roman"/>
                  <w:color w:val="0000FF"/>
                  <w:u w:val="single"/>
                  <w:lang w:bidi="ar-SA"/>
                </w:rPr>
                <w:t>64 0018</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3A9E1941"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11-21</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5E3B9479"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Change in Status Report – Senior Citizen and Disabled Persons Exemption from Real Property Taxes</w:t>
            </w:r>
          </w:p>
        </w:tc>
      </w:tr>
      <w:tr w:rsidR="00304684" w:rsidRPr="00304684" w14:paraId="18442A56"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77883AF0"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64 0019*</w:t>
            </w:r>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4049F8FB"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1-21</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70E18F52"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Renewal-Deferral Application for Senior Citizens/People with Disabilities</w:t>
            </w:r>
          </w:p>
        </w:tc>
      </w:tr>
      <w:tr w:rsidR="00304684" w:rsidRPr="00304684" w14:paraId="677B71AA"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0A18EE4D"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64 0020*</w:t>
            </w:r>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797AB744"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12-19</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73D5ADDA"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Senior Citizen/Disabled Persons Exemption from Real Property Taxes – Renewal</w:t>
            </w:r>
          </w:p>
        </w:tc>
      </w:tr>
      <w:tr w:rsidR="00304684" w:rsidRPr="00304684" w14:paraId="286A6DED"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05C46F23"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1998" w:history="1">
              <w:r w:rsidR="00304684" w:rsidRPr="00304684">
                <w:rPr>
                  <w:rFonts w:asciiTheme="minorHAnsi" w:eastAsia="Times New Roman" w:hAnsiTheme="minorHAnsi" w:cs="Times New Roman"/>
                  <w:color w:val="0000FF"/>
                  <w:u w:val="single"/>
                  <w:lang w:bidi="ar-SA"/>
                </w:rPr>
                <w:t>64 0021</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5BE8462A"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7-19</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78D898CA"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Application for Classification or Reclassification as Open Space Land or Timber Land for Current Use Assessment</w:t>
            </w:r>
          </w:p>
        </w:tc>
      </w:tr>
      <w:tr w:rsidR="00304684" w:rsidRPr="00304684" w14:paraId="22D4FC72"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1607F059"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1999" w:history="1">
              <w:r w:rsidR="00304684" w:rsidRPr="00304684">
                <w:rPr>
                  <w:rFonts w:asciiTheme="minorHAnsi" w:eastAsia="Times New Roman" w:hAnsiTheme="minorHAnsi" w:cs="Times New Roman"/>
                  <w:color w:val="0000FF"/>
                  <w:u w:val="single"/>
                  <w:lang w:bidi="ar-SA"/>
                </w:rPr>
                <w:t>64 0022</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499C323D"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6-21</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084038F0"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Open Space Taxation Agreement</w:t>
            </w:r>
          </w:p>
        </w:tc>
      </w:tr>
      <w:tr w:rsidR="00304684" w:rsidRPr="00304684" w14:paraId="38680DDD"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5FE57029"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00" w:history="1">
              <w:r w:rsidR="00304684" w:rsidRPr="00304684">
                <w:rPr>
                  <w:rFonts w:asciiTheme="minorHAnsi" w:eastAsia="Times New Roman" w:hAnsiTheme="minorHAnsi" w:cs="Times New Roman"/>
                  <w:color w:val="0000FF"/>
                  <w:u w:val="single"/>
                  <w:lang w:bidi="ar-SA"/>
                </w:rPr>
                <w:t>64 0023</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000CD16E"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8-17</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06CB1818"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Notice of Removal of Current Use Classification and Additional Tax Calculations</w:t>
            </w:r>
          </w:p>
        </w:tc>
      </w:tr>
      <w:tr w:rsidR="00304684" w:rsidRPr="00304684" w14:paraId="0ABEDE9B"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0AE8A0D0"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01" w:history="1">
              <w:r w:rsidR="00304684" w:rsidRPr="00304684">
                <w:rPr>
                  <w:rFonts w:asciiTheme="minorHAnsi" w:eastAsia="Times New Roman" w:hAnsiTheme="minorHAnsi" w:cs="Times New Roman"/>
                  <w:color w:val="0000FF"/>
                  <w:u w:val="single"/>
                  <w:lang w:bidi="ar-SA"/>
                </w:rPr>
                <w:t>64 0024</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196DFE71"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7-19</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2BC6F557"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Current Use Application – Farm and Agricultural Land Classification</w:t>
            </w:r>
          </w:p>
        </w:tc>
      </w:tr>
      <w:tr w:rsidR="00304684" w:rsidRPr="00304684" w14:paraId="26550EFD"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576E852C"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64 0025*</w:t>
            </w:r>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45F7D0E9"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12-20</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4F165203"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Renewal-Deferral Application for Homeowners with Limited Income</w:t>
            </w:r>
          </w:p>
        </w:tc>
      </w:tr>
      <w:tr w:rsidR="00304684" w:rsidRPr="00304684" w14:paraId="0E2C9BE4"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282CC7D8"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02" w:history="1">
              <w:r w:rsidR="00304684" w:rsidRPr="00304684">
                <w:rPr>
                  <w:rFonts w:asciiTheme="minorHAnsi" w:eastAsia="Times New Roman" w:hAnsiTheme="minorHAnsi" w:cs="Times New Roman"/>
                  <w:color w:val="0000FF"/>
                  <w:u w:val="single"/>
                  <w:lang w:bidi="ar-SA"/>
                </w:rPr>
                <w:t>64 0027</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58FB6B54"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8-17</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405168C1"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Notice of Request to Withdraw Current Use Assessment Classification</w:t>
            </w:r>
          </w:p>
        </w:tc>
      </w:tr>
      <w:tr w:rsidR="00304684" w:rsidRPr="00304684" w14:paraId="092DD98A"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60654342"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03" w:history="1">
              <w:r w:rsidR="00304684" w:rsidRPr="00304684">
                <w:rPr>
                  <w:rFonts w:asciiTheme="minorHAnsi" w:eastAsia="Times New Roman" w:hAnsiTheme="minorHAnsi" w:cs="Times New Roman"/>
                  <w:color w:val="0000FF"/>
                  <w:u w:val="single"/>
                  <w:lang w:bidi="ar-SA"/>
                </w:rPr>
                <w:t>64 0034</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27D2151E"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10-21</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4180E715"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 xml:space="preserve">School District Levy Computation for Bond, Capital Project Fund, Transportation Vehicle Fund, and Enrichment Levies </w:t>
            </w:r>
          </w:p>
        </w:tc>
      </w:tr>
      <w:tr w:rsidR="00304684" w:rsidRPr="00304684" w14:paraId="0928E147"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3EFF2C7E"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04" w:history="1">
              <w:r w:rsidR="00304684" w:rsidRPr="00304684">
                <w:rPr>
                  <w:rFonts w:asciiTheme="minorHAnsi" w:eastAsia="Times New Roman" w:hAnsiTheme="minorHAnsi" w:cs="Times New Roman"/>
                  <w:color w:val="0000FF"/>
                  <w:u w:val="single"/>
                  <w:lang w:bidi="ar-SA"/>
                </w:rPr>
                <w:t>64 0035</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5E5AC1CD"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2-12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5AC9C21E"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Application and Certification of Special Valuation on Improvements to Historic Property</w:t>
            </w:r>
          </w:p>
        </w:tc>
      </w:tr>
      <w:tr w:rsidR="00304684" w:rsidRPr="00304684" w14:paraId="7B75A9F7"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0057153F"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05" w:history="1">
              <w:r w:rsidR="00304684" w:rsidRPr="00304684">
                <w:rPr>
                  <w:rFonts w:asciiTheme="minorHAnsi" w:eastAsia="Times New Roman" w:hAnsiTheme="minorHAnsi" w:cs="Times New Roman"/>
                  <w:color w:val="0000FF"/>
                  <w:u w:val="single"/>
                  <w:lang w:bidi="ar-SA"/>
                </w:rPr>
                <w:t>64 0036</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27D6CB0F"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6-20</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7638C8A0"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Certification of Approval for Special Valuation on Historic Property</w:t>
            </w:r>
          </w:p>
        </w:tc>
      </w:tr>
      <w:tr w:rsidR="00304684" w:rsidRPr="00304684" w14:paraId="29D90AE1"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6C067512"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06" w:history="1">
              <w:r w:rsidR="00304684" w:rsidRPr="00304684">
                <w:rPr>
                  <w:rFonts w:asciiTheme="minorHAnsi" w:eastAsia="Times New Roman" w:hAnsiTheme="minorHAnsi" w:cs="Times New Roman"/>
                  <w:color w:val="0000FF"/>
                  <w:u w:val="single"/>
                  <w:lang w:bidi="ar-SA"/>
                </w:rPr>
                <w:t>64 0037</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4EC6159F"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6-20</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203845C3"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Removal of Special Valuation on Historic Property</w:t>
            </w:r>
          </w:p>
        </w:tc>
      </w:tr>
      <w:tr w:rsidR="00304684" w:rsidRPr="00304684" w14:paraId="32BEFAB1"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068326B2"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07" w:history="1">
              <w:r w:rsidR="00304684" w:rsidRPr="00304684">
                <w:rPr>
                  <w:rFonts w:asciiTheme="minorHAnsi" w:eastAsia="Times New Roman" w:hAnsiTheme="minorHAnsi" w:cs="Times New Roman"/>
                  <w:color w:val="0000FF"/>
                  <w:u w:val="single"/>
                  <w:lang w:bidi="ar-SA"/>
                </w:rPr>
                <w:t>64 0038</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70701CAE"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6-14</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18092AE3"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Application for Transfer of Designated Forest Land to Current Use Classification</w:t>
            </w:r>
          </w:p>
        </w:tc>
      </w:tr>
      <w:tr w:rsidR="00304684" w:rsidRPr="00304684" w14:paraId="75B6BD24"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63A422ED"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08" w:history="1">
              <w:r w:rsidR="00304684" w:rsidRPr="00304684">
                <w:rPr>
                  <w:rFonts w:asciiTheme="minorHAnsi" w:eastAsia="Times New Roman" w:hAnsiTheme="minorHAnsi" w:cs="Times New Roman"/>
                  <w:color w:val="0000FF"/>
                  <w:u w:val="single"/>
                  <w:lang w:bidi="ar-SA"/>
                </w:rPr>
                <w:t>64 0043</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2ADCDB01"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12-13</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75CA8755"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 xml:space="preserve">Nonprofit Homes for the Aging </w:t>
            </w:r>
          </w:p>
        </w:tc>
      </w:tr>
      <w:tr w:rsidR="00304684" w:rsidRPr="00304684" w14:paraId="7408E0EE"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7E82F241"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09" w:history="1">
              <w:r w:rsidR="00304684" w:rsidRPr="00304684">
                <w:rPr>
                  <w:rFonts w:asciiTheme="minorHAnsi" w:eastAsia="Times New Roman" w:hAnsiTheme="minorHAnsi" w:cs="Times New Roman"/>
                  <w:color w:val="0000FF"/>
                  <w:u w:val="single"/>
                  <w:lang w:bidi="ar-SA"/>
                </w:rPr>
                <w:t>64 0044</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0094A246"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3-18</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6122183E"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Taxpayer Petition to County BOE for Review of Real Property Valuation Determination for Leasehold Excise Tax Purposes</w:t>
            </w:r>
          </w:p>
        </w:tc>
      </w:tr>
      <w:tr w:rsidR="00304684" w:rsidRPr="00304684" w14:paraId="6B48E24E"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13AA1109"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10" w:history="1">
              <w:r w:rsidR="00304684" w:rsidRPr="00304684">
                <w:rPr>
                  <w:rFonts w:asciiTheme="minorHAnsi" w:eastAsia="Times New Roman" w:hAnsiTheme="minorHAnsi" w:cs="Times New Roman"/>
                  <w:color w:val="0000FF"/>
                  <w:u w:val="single"/>
                  <w:lang w:bidi="ar-SA"/>
                </w:rPr>
                <w:t>64 0045</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7E5C426F"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2-12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346D970F"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Assessment Roll Correction Agreement Based on a Change of Land Use Designation</w:t>
            </w:r>
          </w:p>
        </w:tc>
      </w:tr>
      <w:tr w:rsidR="00304684" w:rsidRPr="00304684" w14:paraId="55307055"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661EAB97"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11" w:history="1">
              <w:r w:rsidR="00304684" w:rsidRPr="00304684">
                <w:rPr>
                  <w:rFonts w:asciiTheme="minorHAnsi" w:eastAsia="Times New Roman" w:hAnsiTheme="minorHAnsi" w:cs="Times New Roman"/>
                  <w:color w:val="0000FF"/>
                  <w:u w:val="single"/>
                  <w:lang w:bidi="ar-SA"/>
                </w:rPr>
                <w:t>64 0046</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41A9B75E"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2-12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26EC6020"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Taxpayer's Request for Change in Valuation Upon Notice of Decision by Local Government Planning</w:t>
            </w:r>
          </w:p>
        </w:tc>
      </w:tr>
      <w:tr w:rsidR="00304684" w:rsidRPr="00304684" w14:paraId="77D6E7F1"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3E525C5F"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12" w:history="1">
              <w:r w:rsidR="00304684" w:rsidRPr="00304684">
                <w:rPr>
                  <w:rFonts w:asciiTheme="minorHAnsi" w:eastAsia="Times New Roman" w:hAnsiTheme="minorHAnsi" w:cs="Times New Roman"/>
                  <w:color w:val="0000FF"/>
                  <w:u w:val="single"/>
                  <w:lang w:bidi="ar-SA"/>
                </w:rPr>
                <w:t>64 0047</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78AE8D23"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5-20</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5B6975BE"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Notice of Continuance – Land Classified as Current Use or Designated as Forest Land</w:t>
            </w:r>
          </w:p>
        </w:tc>
      </w:tr>
      <w:tr w:rsidR="00304684" w:rsidRPr="00304684" w14:paraId="01B11003"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0A8CF44D" w14:textId="77777777" w:rsidR="00304684" w:rsidRPr="00304684" w:rsidRDefault="00AF76D3" w:rsidP="00304684">
            <w:pPr>
              <w:widowControl/>
              <w:tabs>
                <w:tab w:val="left" w:pos="-720"/>
              </w:tabs>
              <w:suppressAutoHyphens/>
              <w:autoSpaceDE/>
              <w:autoSpaceDN/>
              <w:spacing w:before="60" w:after="60"/>
              <w:jc w:val="center"/>
              <w:rPr>
                <w:rFonts w:ascii="Times New Roman" w:eastAsia="Times New Roman" w:hAnsi="Times New Roman" w:cs="Times New Roman"/>
                <w:szCs w:val="20"/>
                <w:lang w:bidi="ar-SA"/>
              </w:rPr>
            </w:pPr>
            <w:hyperlink r:id="rId2013" w:history="1">
              <w:r w:rsidR="00304684" w:rsidRPr="00304684">
                <w:rPr>
                  <w:rFonts w:asciiTheme="minorHAnsi" w:eastAsia="Times New Roman" w:hAnsiTheme="minorHAnsi" w:cs="Times New Roman"/>
                  <w:color w:val="0000FF"/>
                  <w:u w:val="single"/>
                  <w:lang w:bidi="ar-SA"/>
                </w:rPr>
                <w:t>64 0048</w:t>
              </w:r>
            </w:hyperlink>
          </w:p>
          <w:p w14:paraId="5C84E93D" w14:textId="77777777" w:rsidR="00304684" w:rsidRPr="00304684" w:rsidRDefault="00304684" w:rsidP="00304684">
            <w:pPr>
              <w:widowControl/>
              <w:autoSpaceDE/>
              <w:autoSpaceDN/>
              <w:rPr>
                <w:rFonts w:asciiTheme="minorHAnsi" w:eastAsia="Times New Roman" w:hAnsiTheme="minorHAnsi" w:cs="Times New Roman"/>
                <w:lang w:bidi="ar-SA"/>
              </w:rPr>
            </w:pPr>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71F4BCFF"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2-12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55037BCB"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Request for Reconvening  (BOE)</w:t>
            </w:r>
          </w:p>
        </w:tc>
      </w:tr>
      <w:tr w:rsidR="00304684" w:rsidRPr="00304684" w14:paraId="1F5A7F0A"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00C000D6"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64 0049*</w:t>
            </w:r>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60ECB8A1"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8-12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7473F3BD"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Notice of Approval to Hear Property Tax Appeals</w:t>
            </w:r>
          </w:p>
        </w:tc>
      </w:tr>
      <w:tr w:rsidR="00304684" w:rsidRPr="00304684" w14:paraId="4DB2F93A"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6DC87354"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64 0050*</w:t>
            </w:r>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3DFD4F68"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2-12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39DC2638"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Notice of Meeting of County BOE</w:t>
            </w:r>
          </w:p>
        </w:tc>
      </w:tr>
      <w:tr w:rsidR="00304684" w:rsidRPr="00304684" w14:paraId="11D351B7"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660FF977"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14" w:history="1">
              <w:r w:rsidR="00304684" w:rsidRPr="00304684">
                <w:rPr>
                  <w:rFonts w:asciiTheme="minorHAnsi" w:eastAsia="Times New Roman" w:hAnsiTheme="minorHAnsi" w:cs="Times New Roman"/>
                  <w:color w:val="0000FF"/>
                  <w:u w:val="single"/>
                  <w:lang w:bidi="ar-SA"/>
                </w:rPr>
                <w:t>64 0051</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0DE22A71"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4-20</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3882ED38"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Assessor's Certificate of Assessment Rolls to County BOE</w:t>
            </w:r>
          </w:p>
        </w:tc>
      </w:tr>
      <w:tr w:rsidR="00304684" w:rsidRPr="00304684" w14:paraId="3774FB22"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72F2A12F"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szCs w:val="20"/>
                <w:lang w:bidi="ar-SA"/>
              </w:rPr>
            </w:pPr>
            <w:hyperlink r:id="rId2015" w:history="1">
              <w:r w:rsidR="00304684" w:rsidRPr="00304684">
                <w:rPr>
                  <w:rFonts w:asciiTheme="minorHAnsi" w:eastAsia="Times New Roman" w:hAnsiTheme="minorHAnsi" w:cs="Times New Roman"/>
                  <w:color w:val="0000FF"/>
                  <w:szCs w:val="20"/>
                  <w:u w:val="single"/>
                  <w:lang w:bidi="ar-SA"/>
                </w:rPr>
                <w:t>64 0052</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611E81C2"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4-20</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6A64C8B7"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Assessor’s Certificate of Real Property Assessment Roll to County BOE</w:t>
            </w:r>
          </w:p>
        </w:tc>
      </w:tr>
      <w:tr w:rsidR="00304684" w:rsidRPr="00304684" w14:paraId="035DB9BF"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1DD31B59"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16" w:history="1">
              <w:r w:rsidR="00304684" w:rsidRPr="00304684">
                <w:rPr>
                  <w:rFonts w:asciiTheme="minorHAnsi" w:eastAsia="Times New Roman" w:hAnsiTheme="minorHAnsi" w:cs="Times New Roman"/>
                  <w:color w:val="0000FF"/>
                  <w:u w:val="single"/>
                  <w:lang w:bidi="ar-SA"/>
                </w:rPr>
                <w:t>64 0053</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46CCF08F"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2-12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3F3585E0"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Assessor's Answer to Personal Property Petition to the County BOE</w:t>
            </w:r>
          </w:p>
        </w:tc>
      </w:tr>
      <w:tr w:rsidR="00304684" w:rsidRPr="00304684" w14:paraId="06395581"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3DAB7FEC"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szCs w:val="20"/>
                <w:lang w:bidi="ar-SA"/>
              </w:rPr>
            </w:pPr>
            <w:hyperlink r:id="rId2017" w:history="1">
              <w:r w:rsidR="00304684" w:rsidRPr="00304684">
                <w:rPr>
                  <w:rFonts w:asciiTheme="minorHAnsi" w:eastAsia="Times New Roman" w:hAnsiTheme="minorHAnsi" w:cs="Times New Roman"/>
                  <w:color w:val="0000FF"/>
                  <w:szCs w:val="20"/>
                  <w:u w:val="single"/>
                  <w:lang w:bidi="ar-SA"/>
                </w:rPr>
                <w:t>64 0054</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775748AA"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4-20</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6A8B89FB"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Assessor’s Certificate of Personal Property Roll to County BOE</w:t>
            </w:r>
          </w:p>
        </w:tc>
      </w:tr>
      <w:tr w:rsidR="00304684" w:rsidRPr="00304684" w14:paraId="1D92C30F"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6091D7E1"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18" w:history="1">
              <w:r w:rsidR="00304684" w:rsidRPr="00304684">
                <w:rPr>
                  <w:rFonts w:asciiTheme="minorHAnsi" w:eastAsia="Times New Roman" w:hAnsiTheme="minorHAnsi" w:cs="Times New Roman"/>
                  <w:color w:val="0000FF"/>
                  <w:u w:val="single"/>
                  <w:lang w:bidi="ar-SA"/>
                </w:rPr>
                <w:t>64 0055</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5613BE69"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6-19</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4E7C9CA8"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Assessor's Answer to Real Property Petition</w:t>
            </w:r>
          </w:p>
        </w:tc>
      </w:tr>
      <w:tr w:rsidR="00304684" w:rsidRPr="00304684" w14:paraId="1625C776"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2251CAC0"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64 0056*</w:t>
            </w:r>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36DBF959"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7-12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2FF99DC1"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Minutes and Proceedings of the County BOE</w:t>
            </w:r>
          </w:p>
        </w:tc>
      </w:tr>
      <w:tr w:rsidR="00304684" w:rsidRPr="00304684" w14:paraId="0D224F01"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4261C53F"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64 0058*</w:t>
            </w:r>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3BD8D163"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5-17</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07E59218"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Order of the County BOE</w:t>
            </w:r>
          </w:p>
        </w:tc>
      </w:tr>
      <w:tr w:rsidR="00304684" w:rsidRPr="00304684" w14:paraId="3CFCE80A"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783D9A40"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19" w:history="1">
              <w:r w:rsidR="00304684" w:rsidRPr="00304684">
                <w:rPr>
                  <w:rFonts w:asciiTheme="minorHAnsi" w:eastAsia="Times New Roman" w:hAnsiTheme="minorHAnsi" w:cs="Times New Roman"/>
                  <w:color w:val="0000FF"/>
                  <w:u w:val="single"/>
                  <w:lang w:bidi="ar-SA"/>
                </w:rPr>
                <w:t>64 0059</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6E536EA0"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2-12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11C7E730"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Assessor’s Certificate of New Construction Value to County BOE</w:t>
            </w:r>
          </w:p>
        </w:tc>
      </w:tr>
      <w:tr w:rsidR="00304684" w:rsidRPr="00304684" w14:paraId="5AF0178D"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4D5EAC09"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20" w:history="1">
              <w:r w:rsidR="00304684" w:rsidRPr="00304684">
                <w:rPr>
                  <w:rFonts w:asciiTheme="minorHAnsi" w:eastAsia="Times New Roman" w:hAnsiTheme="minorHAnsi" w:cs="Times New Roman"/>
                  <w:color w:val="0000FF"/>
                  <w:u w:val="single"/>
                  <w:lang w:bidi="ar-SA"/>
                </w:rPr>
                <w:t>64 0060</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43FABE65"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6-14</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0566FC77"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Application for Change of Classification or Use</w:t>
            </w:r>
          </w:p>
        </w:tc>
      </w:tr>
      <w:tr w:rsidR="00304684" w:rsidRPr="00304684" w14:paraId="5BAA017D"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47C47083"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21" w:history="1">
              <w:r w:rsidR="00304684" w:rsidRPr="00304684">
                <w:rPr>
                  <w:rFonts w:asciiTheme="minorHAnsi" w:eastAsia="Times New Roman" w:hAnsiTheme="minorHAnsi" w:cs="Times New Roman"/>
                  <w:color w:val="0000FF"/>
                  <w:u w:val="single"/>
                  <w:lang w:bidi="ar-SA"/>
                </w:rPr>
                <w:t>64 0062</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561D27D5"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2-12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378DF2D7"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Assessor's Response to Request for Review of Application Denial for Farm and Agricultural Land Classification and Forest Land Designation</w:t>
            </w:r>
          </w:p>
        </w:tc>
      </w:tr>
      <w:tr w:rsidR="00304684" w:rsidRPr="00304684" w14:paraId="6C379E92"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2407FB05"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64 0064*</w:t>
            </w:r>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6135A3CA"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2-12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61D96654"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County Board of Equalization (Sign-in Sheet)</w:t>
            </w:r>
          </w:p>
        </w:tc>
      </w:tr>
      <w:tr w:rsidR="00304684" w:rsidRPr="00304684" w14:paraId="7082D4A8"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2CCB431F"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22" w:history="1">
              <w:r w:rsidR="00304684" w:rsidRPr="00304684">
                <w:rPr>
                  <w:rFonts w:asciiTheme="minorHAnsi" w:eastAsia="Times New Roman" w:hAnsiTheme="minorHAnsi" w:cs="Times New Roman"/>
                  <w:color w:val="0000FF"/>
                  <w:u w:val="single"/>
                  <w:lang w:bidi="ar-SA"/>
                </w:rPr>
                <w:t>64 0066</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0CDACE50"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2-12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41298291"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Assessor's Answer to Petition Appealing Current Use Assessment Valuation or Removal of Classification</w:t>
            </w:r>
          </w:p>
        </w:tc>
      </w:tr>
      <w:tr w:rsidR="00304684" w:rsidRPr="00304684" w14:paraId="2E3B00B9"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66252505"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23" w:history="1">
              <w:r w:rsidR="00304684" w:rsidRPr="00304684">
                <w:rPr>
                  <w:rFonts w:asciiTheme="minorHAnsi" w:eastAsia="Times New Roman" w:hAnsiTheme="minorHAnsi" w:cs="Times New Roman"/>
                  <w:color w:val="0000FF"/>
                  <w:u w:val="single"/>
                  <w:lang w:bidi="ar-SA"/>
                </w:rPr>
                <w:t>64 0070</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3A0A118D"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10-19</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2F5014CE"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Notice of Request to Remove Current Use Assessment Classification</w:t>
            </w:r>
          </w:p>
        </w:tc>
      </w:tr>
      <w:tr w:rsidR="00304684" w:rsidRPr="00304684" w14:paraId="2433A0DD"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2897838A"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24" w:history="1">
              <w:r w:rsidR="00304684" w:rsidRPr="00304684">
                <w:rPr>
                  <w:rFonts w:asciiTheme="minorHAnsi" w:eastAsia="Times New Roman" w:hAnsiTheme="minorHAnsi" w:cs="Times New Roman"/>
                  <w:color w:val="0000FF"/>
                  <w:u w:val="single"/>
                  <w:lang w:bidi="ar-SA"/>
                </w:rPr>
                <w:t>64 0071</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579DFFCD"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12-12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636B3DED"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Notice of Intent to Remove Current Use Assessment Classification</w:t>
            </w:r>
          </w:p>
        </w:tc>
      </w:tr>
      <w:tr w:rsidR="00304684" w:rsidRPr="00304684" w14:paraId="3515FE2E"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6BAF0A1C"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25" w:history="1">
              <w:r w:rsidR="00304684" w:rsidRPr="00304684">
                <w:rPr>
                  <w:rFonts w:asciiTheme="minorHAnsi" w:eastAsia="Times New Roman" w:hAnsiTheme="minorHAnsi" w:cs="Times New Roman"/>
                  <w:color w:val="0000FF"/>
                  <w:u w:val="single"/>
                  <w:lang w:bidi="ar-SA"/>
                </w:rPr>
                <w:t>64 0072</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3523CD7B"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2-12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398EC485"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Request for Information Verifying Intent to Continue Farm and Agricultural Land Classification</w:t>
            </w:r>
          </w:p>
        </w:tc>
      </w:tr>
      <w:tr w:rsidR="00304684" w:rsidRPr="00304684" w14:paraId="5BB1FA51"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27C4F8B7"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26" w:history="1">
              <w:r w:rsidR="00304684" w:rsidRPr="00304684">
                <w:rPr>
                  <w:rFonts w:asciiTheme="minorHAnsi" w:eastAsia="Times New Roman" w:hAnsiTheme="minorHAnsi" w:cs="Times New Roman"/>
                  <w:color w:val="0000FF"/>
                  <w:u w:val="single"/>
                  <w:lang w:bidi="ar-SA"/>
                </w:rPr>
                <w:t>64 0073</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4A863B54"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6-19</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1A9EDDDC"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Request for Information Verifying Intent to Continue Current Use Classification or Designated Forest Land</w:t>
            </w:r>
          </w:p>
        </w:tc>
      </w:tr>
      <w:tr w:rsidR="00304684" w:rsidRPr="00304684" w14:paraId="7154561F"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55DCD482"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27" w:history="1">
              <w:r w:rsidR="00304684" w:rsidRPr="00304684">
                <w:rPr>
                  <w:rFonts w:asciiTheme="minorHAnsi" w:eastAsia="Times New Roman" w:hAnsiTheme="minorHAnsi" w:cs="Times New Roman"/>
                  <w:color w:val="0000FF"/>
                  <w:u w:val="single"/>
                  <w:lang w:bidi="ar-SA"/>
                </w:rPr>
                <w:t>64 0075</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13D16C53"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6-19</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6435719C"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Taxpayer Petition to the County BOE for Review of Real Property Valuation Determination</w:t>
            </w:r>
          </w:p>
        </w:tc>
      </w:tr>
      <w:tr w:rsidR="00304684" w:rsidRPr="00304684" w14:paraId="0392DC7F"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4B78C50B"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28" w:history="1">
              <w:r w:rsidR="00304684" w:rsidRPr="00304684">
                <w:rPr>
                  <w:rFonts w:asciiTheme="minorHAnsi" w:eastAsia="Times New Roman" w:hAnsiTheme="minorHAnsi" w:cs="Times New Roman"/>
                  <w:color w:val="0000FF"/>
                  <w:u w:val="single"/>
                  <w:lang w:bidi="ar-SA"/>
                </w:rPr>
                <w:t>64 0076</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732C127B"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6-19</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7CCDF091"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Taxpayer Petition to the County BOE for Review of Personal Property Valuation Determination</w:t>
            </w:r>
          </w:p>
        </w:tc>
      </w:tr>
      <w:tr w:rsidR="00304684" w:rsidRPr="00304684" w14:paraId="171160BF"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3421A451"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29" w:history="1">
              <w:r w:rsidR="00304684" w:rsidRPr="00304684">
                <w:rPr>
                  <w:rFonts w:asciiTheme="minorHAnsi" w:eastAsia="Times New Roman" w:hAnsiTheme="minorHAnsi" w:cs="Times New Roman"/>
                  <w:color w:val="0000FF"/>
                  <w:u w:val="single"/>
                  <w:lang w:bidi="ar-SA"/>
                </w:rPr>
                <w:t>64 0077</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09A98967"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6-19</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4808DCF4"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Taxpayer Petition to the County BOE for Review of Current Use Determination</w:t>
            </w:r>
          </w:p>
        </w:tc>
      </w:tr>
      <w:tr w:rsidR="00304684" w:rsidRPr="00304684" w14:paraId="103AA7AC"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10B94CA4"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30" w:history="1">
              <w:r w:rsidR="00304684" w:rsidRPr="00304684">
                <w:rPr>
                  <w:rFonts w:asciiTheme="minorHAnsi" w:eastAsia="Times New Roman" w:hAnsiTheme="minorHAnsi" w:cs="Times New Roman"/>
                  <w:color w:val="0000FF"/>
                  <w:u w:val="single"/>
                  <w:lang w:bidi="ar-SA"/>
                </w:rPr>
                <w:t>64 0078</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2FBDED78"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7-19</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244BEFC9"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Assessment Roll Corrections Agreed to by the Taxpayer</w:t>
            </w:r>
          </w:p>
        </w:tc>
      </w:tr>
      <w:tr w:rsidR="00304684" w:rsidRPr="00304684" w14:paraId="1063EA16"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353F270F"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31" w:history="1">
              <w:r w:rsidR="00304684" w:rsidRPr="00304684">
                <w:rPr>
                  <w:rFonts w:asciiTheme="minorHAnsi" w:eastAsia="Times New Roman" w:hAnsiTheme="minorHAnsi" w:cs="Times New Roman"/>
                  <w:color w:val="0000FF"/>
                  <w:u w:val="single"/>
                  <w:lang w:bidi="ar-SA"/>
                </w:rPr>
                <w:t>64 0079</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52CA3F6B"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2-12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33EFC4F6"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Request for Direct Appeal to the State Board of Tax Appeals</w:t>
            </w:r>
          </w:p>
        </w:tc>
      </w:tr>
      <w:tr w:rsidR="00304684" w:rsidRPr="00304684" w14:paraId="4B3D096F"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641803DD"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32" w:history="1">
              <w:r w:rsidR="00304684" w:rsidRPr="00304684">
                <w:rPr>
                  <w:rFonts w:asciiTheme="minorHAnsi" w:eastAsia="Times New Roman" w:hAnsiTheme="minorHAnsi" w:cs="Times New Roman"/>
                  <w:color w:val="0000FF"/>
                  <w:u w:val="single"/>
                  <w:lang w:bidi="ar-SA"/>
                </w:rPr>
                <w:t>64 0080</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08592622"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1-19</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5F188898"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Request for Administration of Appraiser Examination</w:t>
            </w:r>
          </w:p>
        </w:tc>
      </w:tr>
      <w:tr w:rsidR="00304684" w:rsidRPr="00304684" w14:paraId="4E57B188"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7F9FB579"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33" w:history="1">
              <w:r w:rsidR="00304684" w:rsidRPr="00304684">
                <w:rPr>
                  <w:rFonts w:asciiTheme="minorHAnsi" w:eastAsia="Times New Roman" w:hAnsiTheme="minorHAnsi" w:cs="Times New Roman"/>
                  <w:color w:val="0000FF"/>
                  <w:u w:val="single"/>
                  <w:lang w:bidi="ar-SA"/>
                </w:rPr>
                <w:t>64 0081</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2D01CE1B"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1-19</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394CB20F"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Application for Accreditation as an Ad Valorem Real Property Appraiser</w:t>
            </w:r>
          </w:p>
        </w:tc>
      </w:tr>
      <w:tr w:rsidR="00304684" w:rsidRPr="00304684" w14:paraId="40E621A9"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15427E35"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34" w:history="1">
              <w:r w:rsidR="00304684" w:rsidRPr="00304684">
                <w:rPr>
                  <w:rFonts w:asciiTheme="minorHAnsi" w:eastAsia="Times New Roman" w:hAnsiTheme="minorHAnsi" w:cs="Times New Roman"/>
                  <w:color w:val="0000FF"/>
                  <w:u w:val="single"/>
                  <w:lang w:bidi="ar-SA"/>
                </w:rPr>
                <w:t>64 0082</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32F07BE4"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7-19</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4ECD9BFD"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Senior Citizens and Disabled Persons Reduction from Leasehold Excise Tax</w:t>
            </w:r>
          </w:p>
        </w:tc>
      </w:tr>
      <w:tr w:rsidR="00304684" w:rsidRPr="00304684" w14:paraId="0CBC47E2"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57A627AF"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35" w:history="1">
              <w:r w:rsidR="00304684" w:rsidRPr="00304684">
                <w:rPr>
                  <w:rFonts w:asciiTheme="minorHAnsi" w:eastAsia="Times New Roman" w:hAnsiTheme="minorHAnsi" w:cs="Times New Roman"/>
                  <w:color w:val="0000FF"/>
                  <w:u w:val="single"/>
                  <w:lang w:bidi="ar-SA"/>
                </w:rPr>
                <w:t>64 0083</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1C4D55DE"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1-19</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5DE3F1B3"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Application for Accreditation Renewal</w:t>
            </w:r>
          </w:p>
        </w:tc>
      </w:tr>
      <w:tr w:rsidR="00304684" w:rsidRPr="00304684" w14:paraId="138530F2"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2E1E5323"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36" w:history="1">
              <w:r w:rsidR="00304684" w:rsidRPr="00304684">
                <w:rPr>
                  <w:rFonts w:asciiTheme="minorHAnsi" w:eastAsia="Times New Roman" w:hAnsiTheme="minorHAnsi" w:cs="Times New Roman"/>
                  <w:color w:val="0000FF"/>
                  <w:u w:val="single"/>
                  <w:lang w:bidi="ar-SA"/>
                </w:rPr>
                <w:t>64 0085</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5C683BBB"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9-20</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25C862DB"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 xml:space="preserve">Declaration of Trust for Senior Citizens Property Tax Exemptions </w:t>
            </w:r>
          </w:p>
        </w:tc>
      </w:tr>
      <w:tr w:rsidR="00304684" w:rsidRPr="00304684" w14:paraId="0D48553D"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77B36F08"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37" w:history="1">
              <w:r w:rsidR="00304684" w:rsidRPr="00304684">
                <w:rPr>
                  <w:rFonts w:asciiTheme="minorHAnsi" w:eastAsia="Times New Roman" w:hAnsiTheme="minorHAnsi" w:cs="Times New Roman"/>
                  <w:color w:val="0000FF"/>
                  <w:u w:val="single"/>
                  <w:lang w:bidi="ar-SA"/>
                </w:rPr>
                <w:t>64 0088</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39B76BCF"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3-13</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4CAFBF3D"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Notice of Approval or Denial of Application for Classification as Farm and Agricultural Land</w:t>
            </w:r>
          </w:p>
        </w:tc>
      </w:tr>
      <w:tr w:rsidR="00304684" w:rsidRPr="00304684" w14:paraId="26CE6AD8"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2AFAC2FA"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38" w:history="1">
              <w:r w:rsidR="00304684" w:rsidRPr="00304684">
                <w:rPr>
                  <w:rFonts w:asciiTheme="minorHAnsi" w:eastAsia="Times New Roman" w:hAnsiTheme="minorHAnsi" w:cs="Times New Roman"/>
                  <w:color w:val="0000FF"/>
                  <w:u w:val="single"/>
                  <w:lang w:bidi="ar-SA"/>
                </w:rPr>
                <w:t>64 0090</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7116C509"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6-19</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1191F0C5"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Taxpayer Petition to the County BOE for Review of Senior Citizen/Disabled Person Exemption or Deferral Determination</w:t>
            </w:r>
          </w:p>
        </w:tc>
      </w:tr>
      <w:tr w:rsidR="00304684" w:rsidRPr="00304684" w14:paraId="290FAE89"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57E59990"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39" w:history="1">
              <w:r w:rsidR="00304684" w:rsidRPr="00304684">
                <w:rPr>
                  <w:rFonts w:asciiTheme="minorHAnsi" w:eastAsia="Times New Roman" w:hAnsiTheme="minorHAnsi" w:cs="Times New Roman"/>
                  <w:color w:val="0000FF"/>
                  <w:u w:val="single"/>
                  <w:lang w:bidi="ar-SA"/>
                </w:rPr>
                <w:t>64 0091</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1E4112E4"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10-13</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417E65AE"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Application for Exemption of Improvements Benefiting Fish and Wildlife Habitat, Water Quality, or Water Quantity</w:t>
            </w:r>
          </w:p>
        </w:tc>
      </w:tr>
      <w:tr w:rsidR="00304684" w:rsidRPr="00304684" w14:paraId="2104A77E"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vAlign w:val="center"/>
          </w:tcPr>
          <w:p w14:paraId="59A78DF1"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40" w:history="1">
              <w:r w:rsidR="00304684" w:rsidRPr="00304684">
                <w:rPr>
                  <w:rFonts w:asciiTheme="minorHAnsi" w:eastAsia="Times New Roman" w:hAnsiTheme="minorHAnsi" w:cs="Times New Roman"/>
                  <w:color w:val="0000FF"/>
                  <w:u w:val="single"/>
                  <w:lang w:bidi="ar-SA"/>
                </w:rPr>
                <w:t>64 0092</w:t>
              </w:r>
            </w:hyperlink>
          </w:p>
        </w:tc>
        <w:tc>
          <w:tcPr>
            <w:tcW w:w="1647" w:type="dxa"/>
            <w:tcBorders>
              <w:top w:val="single" w:sz="6" w:space="0" w:color="auto"/>
              <w:left w:val="single" w:sz="6" w:space="0" w:color="auto"/>
              <w:bottom w:val="single" w:sz="6" w:space="0" w:color="auto"/>
              <w:right w:val="single" w:sz="6" w:space="0" w:color="auto"/>
            </w:tcBorders>
            <w:vAlign w:val="center"/>
          </w:tcPr>
          <w:p w14:paraId="0BFD3E08"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2-12</w:t>
            </w:r>
          </w:p>
        </w:tc>
        <w:tc>
          <w:tcPr>
            <w:tcW w:w="8176" w:type="dxa"/>
            <w:tcBorders>
              <w:top w:val="single" w:sz="6" w:space="0" w:color="auto"/>
              <w:left w:val="single" w:sz="6" w:space="0" w:color="auto"/>
              <w:bottom w:val="single" w:sz="6" w:space="0" w:color="auto"/>
              <w:right w:val="single" w:sz="6" w:space="0" w:color="auto"/>
            </w:tcBorders>
          </w:tcPr>
          <w:p w14:paraId="0D416677"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Annual Certification for Improvements Being Maintained for the Benefit of Fish and Wildlife Habitat, Water Quality, or Water Quantity</w:t>
            </w:r>
          </w:p>
        </w:tc>
      </w:tr>
      <w:tr w:rsidR="00304684" w:rsidRPr="00304684" w14:paraId="63929E1F"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4A9A5275"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41" w:history="1">
              <w:r w:rsidR="00304684" w:rsidRPr="00304684">
                <w:rPr>
                  <w:rFonts w:asciiTheme="minorHAnsi" w:eastAsia="Times New Roman" w:hAnsiTheme="minorHAnsi" w:cs="Times New Roman"/>
                  <w:color w:val="0000FF"/>
                  <w:u w:val="single"/>
                  <w:lang w:bidi="ar-SA"/>
                </w:rPr>
                <w:t>64 0093</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1D5A2980"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8-17</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26F6C28F"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Notice of Withdrawal of Current Use Assessment Classification</w:t>
            </w:r>
          </w:p>
        </w:tc>
      </w:tr>
      <w:tr w:rsidR="00304684" w:rsidRPr="00304684" w14:paraId="324C56F9" w14:textId="77777777" w:rsidTr="009F54BD">
        <w:trPr>
          <w:cantSplit/>
          <w:trHeight w:val="498"/>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0AC8F19E"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42" w:history="1">
              <w:r w:rsidR="00304684" w:rsidRPr="00304684">
                <w:rPr>
                  <w:rFonts w:asciiTheme="minorHAnsi" w:eastAsia="Times New Roman" w:hAnsiTheme="minorHAnsi" w:cs="Times New Roman"/>
                  <w:color w:val="0000FF"/>
                  <w:u w:val="single"/>
                  <w:lang w:bidi="ar-SA"/>
                </w:rPr>
                <w:t>64 0094</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59E9F285"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1-19</w:t>
            </w:r>
          </w:p>
        </w:tc>
        <w:tc>
          <w:tcPr>
            <w:tcW w:w="8176" w:type="dxa"/>
            <w:tcBorders>
              <w:top w:val="single" w:sz="6" w:space="0" w:color="auto"/>
              <w:left w:val="single" w:sz="6" w:space="0" w:color="auto"/>
              <w:bottom w:val="single" w:sz="6" w:space="0" w:color="auto"/>
              <w:right w:val="single" w:sz="6" w:space="0" w:color="auto"/>
            </w:tcBorders>
            <w:shd w:val="clear" w:color="auto" w:fill="auto"/>
            <w:vAlign w:val="center"/>
          </w:tcPr>
          <w:p w14:paraId="7F09B406"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Continuing Education Course Approval Application</w:t>
            </w:r>
          </w:p>
        </w:tc>
      </w:tr>
      <w:tr w:rsidR="00304684" w:rsidRPr="00304684" w14:paraId="6CA41CF9" w14:textId="77777777" w:rsidTr="009F54BD">
        <w:trPr>
          <w:cantSplit/>
          <w:trHeight w:val="498"/>
          <w:jc w:val="center"/>
        </w:trPr>
        <w:tc>
          <w:tcPr>
            <w:tcW w:w="1522" w:type="dxa"/>
            <w:tcBorders>
              <w:top w:val="single" w:sz="6" w:space="0" w:color="auto"/>
              <w:left w:val="single" w:sz="6" w:space="0" w:color="auto"/>
              <w:bottom w:val="single" w:sz="6" w:space="0" w:color="auto"/>
              <w:right w:val="single" w:sz="6" w:space="0" w:color="auto"/>
            </w:tcBorders>
            <w:vAlign w:val="center"/>
          </w:tcPr>
          <w:p w14:paraId="35B14D9F"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43" w:history="1">
              <w:r w:rsidR="00304684" w:rsidRPr="00304684">
                <w:rPr>
                  <w:rFonts w:asciiTheme="minorHAnsi" w:eastAsia="Times New Roman" w:hAnsiTheme="minorHAnsi" w:cs="Times New Roman"/>
                  <w:color w:val="0000FF"/>
                  <w:u w:val="single"/>
                  <w:lang w:bidi="ar-SA"/>
                </w:rPr>
                <w:t>64 0095</w:t>
              </w:r>
            </w:hyperlink>
          </w:p>
        </w:tc>
        <w:tc>
          <w:tcPr>
            <w:tcW w:w="1647" w:type="dxa"/>
            <w:tcBorders>
              <w:top w:val="single" w:sz="6" w:space="0" w:color="auto"/>
              <w:left w:val="single" w:sz="6" w:space="0" w:color="auto"/>
              <w:bottom w:val="single" w:sz="6" w:space="0" w:color="auto"/>
              <w:right w:val="single" w:sz="6" w:space="0" w:color="auto"/>
            </w:tcBorders>
            <w:vAlign w:val="center"/>
          </w:tcPr>
          <w:p w14:paraId="6DFBAB52"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12-17</w:t>
            </w:r>
          </w:p>
        </w:tc>
        <w:tc>
          <w:tcPr>
            <w:tcW w:w="8176" w:type="dxa"/>
            <w:tcBorders>
              <w:top w:val="single" w:sz="6" w:space="0" w:color="auto"/>
              <w:left w:val="single" w:sz="6" w:space="0" w:color="auto"/>
              <w:bottom w:val="single" w:sz="6" w:space="0" w:color="auto"/>
              <w:right w:val="single" w:sz="6" w:space="0" w:color="auto"/>
            </w:tcBorders>
            <w:vAlign w:val="center"/>
          </w:tcPr>
          <w:p w14:paraId="6AE84B78"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Proof of Disability Statement</w:t>
            </w:r>
          </w:p>
        </w:tc>
      </w:tr>
      <w:tr w:rsidR="00304684" w:rsidRPr="00304684" w14:paraId="69172859"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6EF86953"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44" w:history="1">
              <w:r w:rsidR="00304684" w:rsidRPr="00304684">
                <w:rPr>
                  <w:rFonts w:asciiTheme="minorHAnsi" w:eastAsia="Times New Roman" w:hAnsiTheme="minorHAnsi" w:cs="Times New Roman"/>
                  <w:color w:val="0000FF"/>
                  <w:u w:val="single"/>
                  <w:lang w:bidi="ar-SA"/>
                </w:rPr>
                <w:t>64 0096</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4AED9282"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10-20</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171A5AB9"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 xml:space="preserve">Prorating worksheet for 1% Constitutional Limit w/ Instructions </w:t>
            </w:r>
          </w:p>
        </w:tc>
      </w:tr>
      <w:tr w:rsidR="00304684" w:rsidRPr="00304684" w14:paraId="25F94B2C"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3873C090"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45" w:history="1">
              <w:r w:rsidR="00304684" w:rsidRPr="00304684">
                <w:rPr>
                  <w:rFonts w:asciiTheme="minorHAnsi" w:eastAsia="Times New Roman" w:hAnsiTheme="minorHAnsi" w:cs="Times New Roman"/>
                  <w:color w:val="0000FF"/>
                  <w:u w:val="single"/>
                  <w:lang w:bidi="ar-SA"/>
                </w:rPr>
                <w:t>64 0097</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4BAF332C"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5-21</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1B4AF72D"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 xml:space="preserve">Prorating Worksheet for $5.90 Aggregate Limit w/ Instructions </w:t>
            </w:r>
          </w:p>
        </w:tc>
      </w:tr>
      <w:tr w:rsidR="00304684" w:rsidRPr="00304684" w14:paraId="2A1F8468"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vAlign w:val="center"/>
          </w:tcPr>
          <w:p w14:paraId="67C597F2"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46" w:history="1">
              <w:r w:rsidR="00304684" w:rsidRPr="00304684">
                <w:rPr>
                  <w:rFonts w:asciiTheme="minorHAnsi" w:eastAsia="Times New Roman" w:hAnsiTheme="minorHAnsi" w:cs="Times New Roman"/>
                  <w:color w:val="0000FF"/>
                  <w:u w:val="single"/>
                  <w:lang w:bidi="ar-SA"/>
                </w:rPr>
                <w:t>64 0098</w:t>
              </w:r>
            </w:hyperlink>
          </w:p>
        </w:tc>
        <w:tc>
          <w:tcPr>
            <w:tcW w:w="1647" w:type="dxa"/>
            <w:tcBorders>
              <w:top w:val="single" w:sz="6" w:space="0" w:color="auto"/>
              <w:left w:val="single" w:sz="6" w:space="0" w:color="auto"/>
              <w:bottom w:val="single" w:sz="6" w:space="0" w:color="auto"/>
              <w:right w:val="single" w:sz="6" w:space="0" w:color="auto"/>
            </w:tcBorders>
            <w:vAlign w:val="center"/>
          </w:tcPr>
          <w:p w14:paraId="22630B43"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2-12</w:t>
            </w:r>
          </w:p>
        </w:tc>
        <w:tc>
          <w:tcPr>
            <w:tcW w:w="8176" w:type="dxa"/>
            <w:tcBorders>
              <w:top w:val="single" w:sz="6" w:space="0" w:color="auto"/>
              <w:left w:val="single" w:sz="6" w:space="0" w:color="auto"/>
              <w:bottom w:val="single" w:sz="6" w:space="0" w:color="auto"/>
              <w:right w:val="single" w:sz="6" w:space="0" w:color="auto"/>
            </w:tcBorders>
          </w:tcPr>
          <w:p w14:paraId="4CB3D5D7"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Income Checklist for Senior Citizen / Disabled Persons Property Tax Relief Programs</w:t>
            </w:r>
          </w:p>
        </w:tc>
      </w:tr>
      <w:tr w:rsidR="00304684" w:rsidRPr="00304684" w14:paraId="3AE48952"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vAlign w:val="center"/>
          </w:tcPr>
          <w:p w14:paraId="16274175"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47" w:history="1">
              <w:r w:rsidR="00304684" w:rsidRPr="00304684">
                <w:rPr>
                  <w:rFonts w:asciiTheme="minorHAnsi" w:eastAsia="Times New Roman" w:hAnsiTheme="minorHAnsi" w:cs="Times New Roman"/>
                  <w:color w:val="0000FF"/>
                  <w:u w:val="single"/>
                  <w:lang w:bidi="ar-SA"/>
                </w:rPr>
                <w:t>64 0100</w:t>
              </w:r>
            </w:hyperlink>
          </w:p>
        </w:tc>
        <w:tc>
          <w:tcPr>
            <w:tcW w:w="1647" w:type="dxa"/>
            <w:tcBorders>
              <w:top w:val="single" w:sz="6" w:space="0" w:color="auto"/>
              <w:left w:val="single" w:sz="6" w:space="0" w:color="auto"/>
              <w:bottom w:val="single" w:sz="6" w:space="0" w:color="auto"/>
              <w:right w:val="single" w:sz="6" w:space="0" w:color="auto"/>
            </w:tcBorders>
            <w:vAlign w:val="center"/>
          </w:tcPr>
          <w:p w14:paraId="7B06D767"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8-21</w:t>
            </w:r>
          </w:p>
        </w:tc>
        <w:tc>
          <w:tcPr>
            <w:tcW w:w="8176" w:type="dxa"/>
            <w:tcBorders>
              <w:top w:val="single" w:sz="6" w:space="0" w:color="auto"/>
              <w:left w:val="single" w:sz="6" w:space="0" w:color="auto"/>
              <w:bottom w:val="single" w:sz="6" w:space="0" w:color="auto"/>
              <w:right w:val="single" w:sz="6" w:space="0" w:color="auto"/>
            </w:tcBorders>
          </w:tcPr>
          <w:p w14:paraId="50828992"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Levy Certification</w:t>
            </w:r>
          </w:p>
        </w:tc>
      </w:tr>
      <w:tr w:rsidR="00304684" w:rsidRPr="00304684" w14:paraId="6C211CC0"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6C74DC1D"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48" w:history="1">
              <w:r w:rsidR="00304684" w:rsidRPr="00304684">
                <w:rPr>
                  <w:rFonts w:asciiTheme="minorHAnsi" w:eastAsia="Times New Roman" w:hAnsiTheme="minorHAnsi" w:cs="Times New Roman"/>
                  <w:color w:val="0000FF"/>
                  <w:u w:val="single"/>
                  <w:lang w:bidi="ar-SA"/>
                </w:rPr>
                <w:t>64 0101</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5A2D2FC2"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12-14</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128DFC9F"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Taxing District Ordinance / Resolution</w:t>
            </w:r>
          </w:p>
        </w:tc>
      </w:tr>
      <w:tr w:rsidR="00304684" w:rsidRPr="00304684" w14:paraId="2C43D041"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4D58EC68"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49" w:history="1">
              <w:r w:rsidR="00304684" w:rsidRPr="00304684">
                <w:rPr>
                  <w:rFonts w:asciiTheme="minorHAnsi" w:eastAsia="Times New Roman" w:hAnsiTheme="minorHAnsi" w:cs="Times New Roman"/>
                  <w:color w:val="0000FF"/>
                  <w:u w:val="single"/>
                  <w:lang w:bidi="ar-SA"/>
                </w:rPr>
                <w:t>64 0102*</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677238F5"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5-22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23FFED6A"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Electronic Filing of Personal Property Listing</w:t>
            </w:r>
          </w:p>
        </w:tc>
      </w:tr>
      <w:tr w:rsidR="00304684" w:rsidRPr="00304684" w14:paraId="7B731643"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409911CC"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50" w:history="1">
              <w:r w:rsidR="00304684" w:rsidRPr="00304684">
                <w:rPr>
                  <w:rFonts w:asciiTheme="minorHAnsi" w:eastAsia="Times New Roman" w:hAnsiTheme="minorHAnsi" w:cs="Times New Roman"/>
                  <w:color w:val="0000FF"/>
                  <w:u w:val="single"/>
                  <w:lang w:bidi="ar-SA"/>
                </w:rPr>
                <w:t>64 0103</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4B4CA430"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2-12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5643A08D"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Notice of Approval or Denial of Application for Classification as Open Space or Timber Land</w:t>
            </w:r>
          </w:p>
        </w:tc>
      </w:tr>
      <w:tr w:rsidR="00304684" w:rsidRPr="00304684" w14:paraId="5787D2ED"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vAlign w:val="center"/>
          </w:tcPr>
          <w:p w14:paraId="092A0EC4"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51" w:history="1">
              <w:r w:rsidR="00304684" w:rsidRPr="00304684">
                <w:rPr>
                  <w:rFonts w:asciiTheme="minorHAnsi" w:eastAsia="Times New Roman" w:hAnsiTheme="minorHAnsi" w:cs="Times New Roman"/>
                  <w:color w:val="0000FF"/>
                  <w:u w:val="single"/>
                  <w:lang w:bidi="ar-SA"/>
                </w:rPr>
                <w:t>64 0104</w:t>
              </w:r>
            </w:hyperlink>
          </w:p>
        </w:tc>
        <w:tc>
          <w:tcPr>
            <w:tcW w:w="1647" w:type="dxa"/>
            <w:tcBorders>
              <w:top w:val="single" w:sz="6" w:space="0" w:color="auto"/>
              <w:left w:val="single" w:sz="6" w:space="0" w:color="auto"/>
              <w:bottom w:val="single" w:sz="6" w:space="0" w:color="auto"/>
              <w:right w:val="single" w:sz="6" w:space="0" w:color="auto"/>
            </w:tcBorders>
            <w:vAlign w:val="center"/>
          </w:tcPr>
          <w:p w14:paraId="2D852396"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12-19</w:t>
            </w:r>
          </w:p>
        </w:tc>
        <w:tc>
          <w:tcPr>
            <w:tcW w:w="8176" w:type="dxa"/>
            <w:tcBorders>
              <w:top w:val="single" w:sz="6" w:space="0" w:color="auto"/>
              <w:left w:val="single" w:sz="6" w:space="0" w:color="auto"/>
              <w:bottom w:val="single" w:sz="6" w:space="0" w:color="auto"/>
              <w:right w:val="single" w:sz="6" w:space="0" w:color="auto"/>
            </w:tcBorders>
          </w:tcPr>
          <w:p w14:paraId="67B2F5AD"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Personal and Industrial Property Valuation Guidelines</w:t>
            </w:r>
          </w:p>
        </w:tc>
      </w:tr>
      <w:tr w:rsidR="00304684" w:rsidRPr="00304684" w14:paraId="67C456BC"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10B3A937"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52" w:history="1">
              <w:r w:rsidR="00304684" w:rsidRPr="00304684">
                <w:rPr>
                  <w:rFonts w:asciiTheme="minorHAnsi" w:eastAsia="Times New Roman" w:hAnsiTheme="minorHAnsi" w:cs="Times New Roman"/>
                  <w:color w:val="0000FF"/>
                  <w:u w:val="single"/>
                  <w:lang w:bidi="ar-SA"/>
                </w:rPr>
                <w:t>64 0105</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576F51A9"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12-19</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649CA073"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Deferral Application for Homeowners with Limited Income</w:t>
            </w:r>
          </w:p>
        </w:tc>
      </w:tr>
      <w:tr w:rsidR="00304684" w:rsidRPr="00304684" w14:paraId="0D8D5FA9"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724046E8"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53" w:history="1">
              <w:r w:rsidR="00304684" w:rsidRPr="00304684">
                <w:rPr>
                  <w:rFonts w:asciiTheme="minorHAnsi" w:eastAsia="Times New Roman" w:hAnsiTheme="minorHAnsi" w:cs="Times New Roman"/>
                  <w:color w:val="0000FF"/>
                  <w:u w:val="single"/>
                  <w:lang w:bidi="ar-SA"/>
                </w:rPr>
                <w:t>64 0106</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26ED1F9A"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6-22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71E23162"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County Statistics for Comparison Report</w:t>
            </w:r>
          </w:p>
        </w:tc>
      </w:tr>
      <w:tr w:rsidR="00304684" w:rsidRPr="00304684" w14:paraId="62FF72BF"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039B8EF8"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54" w:history="1">
              <w:r w:rsidR="00304684" w:rsidRPr="00304684">
                <w:rPr>
                  <w:rFonts w:asciiTheme="minorHAnsi" w:eastAsia="Times New Roman" w:hAnsiTheme="minorHAnsi" w:cs="Times New Roman"/>
                  <w:color w:val="0000FF"/>
                  <w:u w:val="single"/>
                  <w:lang w:bidi="ar-SA"/>
                </w:rPr>
                <w:t>64 0108</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01C878E5"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7-20</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02D29088"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Current Use Application Farm and Agricultural Land Classification Parcels with Multiple Ownerships</w:t>
            </w:r>
          </w:p>
        </w:tc>
      </w:tr>
      <w:tr w:rsidR="00304684" w:rsidRPr="00304684" w14:paraId="338D51BA"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7CE1E2D8"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szCs w:val="20"/>
                <w:lang w:bidi="ar-SA"/>
              </w:rPr>
            </w:pPr>
            <w:hyperlink r:id="rId2055" w:history="1">
              <w:r w:rsidR="00304684" w:rsidRPr="00304684">
                <w:rPr>
                  <w:rFonts w:asciiTheme="minorHAnsi" w:eastAsia="Times New Roman" w:hAnsiTheme="minorHAnsi" w:cs="Times New Roman"/>
                  <w:color w:val="0000FF"/>
                  <w:szCs w:val="20"/>
                  <w:u w:val="single"/>
                  <w:lang w:bidi="ar-SA"/>
                </w:rPr>
                <w:t>64 0109</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00C86C63"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8-17</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23F2C571"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Current Use Application Timber Land Classification Parcels with Multiple Ownerships</w:t>
            </w:r>
          </w:p>
        </w:tc>
      </w:tr>
      <w:tr w:rsidR="00304684" w:rsidRPr="00304684" w14:paraId="0C2A61D0"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4F850B19"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szCs w:val="20"/>
                <w:lang w:bidi="ar-SA"/>
              </w:rPr>
            </w:pPr>
            <w:hyperlink r:id="rId2056" w:history="1">
              <w:r w:rsidR="00304684" w:rsidRPr="00304684">
                <w:rPr>
                  <w:rFonts w:asciiTheme="minorHAnsi" w:eastAsia="Times New Roman" w:hAnsiTheme="minorHAnsi" w:cs="Times New Roman"/>
                  <w:color w:val="0000FF"/>
                  <w:szCs w:val="20"/>
                  <w:u w:val="single"/>
                  <w:lang w:bidi="ar-SA"/>
                </w:rPr>
                <w:t>64 0110</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3E079AF5"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3-20</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44D07522"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Certification of Contiguous Parcels with Different Ownerships</w:t>
            </w:r>
          </w:p>
        </w:tc>
      </w:tr>
      <w:tr w:rsidR="00304684" w:rsidRPr="00304684" w14:paraId="3831E318"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50F70E7A"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szCs w:val="20"/>
                <w:lang w:bidi="ar-SA"/>
              </w:rPr>
            </w:pPr>
            <w:hyperlink r:id="rId2057" w:history="1">
              <w:r w:rsidR="00304684" w:rsidRPr="00304684">
                <w:rPr>
                  <w:rFonts w:asciiTheme="minorHAnsi" w:eastAsia="Times New Roman" w:hAnsiTheme="minorHAnsi" w:cs="Times New Roman"/>
                  <w:color w:val="0000FF"/>
                  <w:szCs w:val="20"/>
                  <w:u w:val="single"/>
                  <w:lang w:bidi="ar-SA"/>
                </w:rPr>
                <w:t>64 0111</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30F334B7"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8-17</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7D3A1483"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Current Use Application Timber Land Classification Parcels with Same Ownership</w:t>
            </w:r>
          </w:p>
        </w:tc>
      </w:tr>
      <w:tr w:rsidR="00304684" w:rsidRPr="00304684" w14:paraId="50195D17"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6CE1F325"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szCs w:val="20"/>
                <w:lang w:bidi="ar-SA"/>
              </w:rPr>
            </w:pPr>
            <w:hyperlink r:id="rId2058" w:history="1">
              <w:r w:rsidR="00304684" w:rsidRPr="00304684">
                <w:rPr>
                  <w:rFonts w:asciiTheme="minorHAnsi" w:eastAsia="Times New Roman" w:hAnsiTheme="minorHAnsi" w:cs="Times New Roman"/>
                  <w:color w:val="0000FF"/>
                  <w:szCs w:val="20"/>
                  <w:u w:val="single"/>
                  <w:lang w:bidi="ar-SA"/>
                </w:rPr>
                <w:t>64 0112</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3339D412"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3-18</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4C89734E"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Taxpayer Petition to the BOE for Exemption for Physical Improvement to a Single Family Dwelling</w:t>
            </w:r>
          </w:p>
        </w:tc>
      </w:tr>
      <w:tr w:rsidR="00304684" w:rsidRPr="00304684" w14:paraId="46AE731B"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78150874" w14:textId="77777777" w:rsidR="00304684" w:rsidRPr="00304684" w:rsidRDefault="00304684" w:rsidP="00304684">
            <w:pPr>
              <w:widowControl/>
              <w:tabs>
                <w:tab w:val="left" w:pos="-720"/>
              </w:tabs>
              <w:suppressAutoHyphens/>
              <w:autoSpaceDE/>
              <w:autoSpaceDN/>
              <w:spacing w:before="60" w:after="60"/>
              <w:jc w:val="center"/>
              <w:rPr>
                <w:rFonts w:ascii="Times New Roman" w:eastAsia="Times New Roman" w:hAnsi="Times New Roman" w:cs="Times New Roman"/>
                <w:szCs w:val="20"/>
                <w:lang w:bidi="ar-SA"/>
              </w:rPr>
            </w:pPr>
            <w:r w:rsidRPr="00304684">
              <w:rPr>
                <w:rFonts w:asciiTheme="minorHAnsi" w:eastAsia="Times New Roman" w:hAnsiTheme="minorHAnsi" w:cs="Times New Roman"/>
                <w:szCs w:val="20"/>
                <w:lang w:bidi="ar-SA"/>
              </w:rPr>
              <w:t>64 0113*</w:t>
            </w:r>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59F246D2"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10-17</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3E93C9B8"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Assessor’s Answer to Petition Appealing Senior Citizen/Disabled Person Exemption Determination or Deferral Determination</w:t>
            </w:r>
          </w:p>
        </w:tc>
      </w:tr>
      <w:tr w:rsidR="00304684" w:rsidRPr="00304684" w14:paraId="77CC8394"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2D82B5CA"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szCs w:val="20"/>
                <w:lang w:bidi="ar-SA"/>
              </w:rPr>
            </w:pPr>
            <w:r w:rsidRPr="00304684">
              <w:rPr>
                <w:rFonts w:asciiTheme="minorHAnsi" w:eastAsia="Times New Roman" w:hAnsiTheme="minorHAnsi" w:cs="Times New Roman"/>
                <w:szCs w:val="20"/>
                <w:lang w:bidi="ar-SA"/>
              </w:rPr>
              <w:t>64 0115*</w:t>
            </w:r>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0A84DE34"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12-19</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264D1FDF"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Income Qualification Worksheet</w:t>
            </w:r>
          </w:p>
        </w:tc>
      </w:tr>
      <w:tr w:rsidR="00304684" w:rsidRPr="00304684" w14:paraId="05B1437B"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7BE0AF3C"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szCs w:val="20"/>
                <w:lang w:bidi="ar-SA"/>
              </w:rPr>
            </w:pPr>
            <w:hyperlink r:id="rId2059" w:history="1">
              <w:r w:rsidR="00304684" w:rsidRPr="00304684">
                <w:rPr>
                  <w:rFonts w:asciiTheme="minorHAnsi" w:eastAsia="Times New Roman" w:hAnsiTheme="minorHAnsi" w:cs="Times New Roman"/>
                  <w:color w:val="0000FF"/>
                  <w:szCs w:val="20"/>
                  <w:u w:val="single"/>
                  <w:lang w:bidi="ar-SA"/>
                </w:rPr>
                <w:t>64 0116</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75AF9558"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4-21</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6C01373E"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Request for Real Property Tax Due Date Extension and Payment Agreement Due to Revenue Loss, Provided in ESHB 1332</w:t>
            </w:r>
          </w:p>
        </w:tc>
      </w:tr>
      <w:tr w:rsidR="00304684" w:rsidRPr="00304684" w14:paraId="59CF24AE"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7C768632" w14:textId="77777777" w:rsidR="00304684" w:rsidRPr="00304684" w:rsidRDefault="00AF76D3" w:rsidP="00304684">
            <w:pPr>
              <w:widowControl/>
              <w:tabs>
                <w:tab w:val="left" w:pos="-720"/>
              </w:tabs>
              <w:suppressAutoHyphens/>
              <w:autoSpaceDE/>
              <w:autoSpaceDN/>
              <w:spacing w:before="60" w:after="60"/>
              <w:jc w:val="center"/>
              <w:rPr>
                <w:rFonts w:ascii="Times New Roman" w:eastAsia="Times New Roman" w:hAnsi="Times New Roman" w:cs="Times New Roman"/>
                <w:szCs w:val="20"/>
                <w:lang w:bidi="ar-SA"/>
              </w:rPr>
            </w:pPr>
            <w:hyperlink r:id="rId2060" w:history="1">
              <w:r w:rsidR="00304684" w:rsidRPr="00304684">
                <w:rPr>
                  <w:rFonts w:ascii="Times New Roman" w:eastAsia="Times New Roman" w:hAnsi="Times New Roman" w:cs="Times New Roman"/>
                  <w:color w:val="0000FF"/>
                  <w:szCs w:val="20"/>
                  <w:u w:val="single"/>
                  <w:lang w:bidi="ar-SA"/>
                </w:rPr>
                <w:t>64 0117</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6A071510"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7-21</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2CBFEC0B"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bCs/>
                <w:lang w:bidi="ar-SA"/>
              </w:rPr>
              <w:t>Exemption for Qualifying Single Family Residences Damaged by a Natural Disaster</w:t>
            </w:r>
          </w:p>
        </w:tc>
      </w:tr>
      <w:tr w:rsidR="00304684" w:rsidRPr="00304684" w14:paraId="49334D64"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7ABF1A5F" w14:textId="77777777" w:rsidR="00304684" w:rsidRPr="00304684" w:rsidRDefault="00AF76D3" w:rsidP="00304684">
            <w:pPr>
              <w:widowControl/>
              <w:tabs>
                <w:tab w:val="left" w:pos="-720"/>
              </w:tabs>
              <w:suppressAutoHyphens/>
              <w:autoSpaceDE/>
              <w:autoSpaceDN/>
              <w:spacing w:before="60" w:after="60"/>
              <w:jc w:val="center"/>
              <w:rPr>
                <w:rFonts w:ascii="Times New Roman" w:eastAsia="Times New Roman" w:hAnsi="Times New Roman" w:cs="Times New Roman"/>
                <w:szCs w:val="20"/>
                <w:lang w:bidi="ar-SA"/>
              </w:rPr>
            </w:pPr>
            <w:hyperlink r:id="rId2061" w:history="1">
              <w:r w:rsidR="00304684" w:rsidRPr="00304684">
                <w:rPr>
                  <w:rFonts w:ascii="Times New Roman" w:eastAsia="Times New Roman" w:hAnsi="Times New Roman" w:cs="Times New Roman"/>
                  <w:color w:val="0000FF"/>
                  <w:szCs w:val="20"/>
                  <w:u w:val="single"/>
                  <w:lang w:bidi="ar-SA"/>
                </w:rPr>
                <w:t>64 0118</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1063B5B0"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12-22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5C3DC820" w14:textId="4F6F7CD8"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Application for Extension of Property Tax Exemption as Property Used for Nonprofit Low Income Homeownership Development</w:t>
            </w:r>
          </w:p>
        </w:tc>
      </w:tr>
      <w:tr w:rsidR="00304684" w:rsidRPr="00304684" w14:paraId="1320967C"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502CC008"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62" w:history="1">
              <w:r w:rsidR="00304684" w:rsidRPr="00304684">
                <w:rPr>
                  <w:rFonts w:asciiTheme="minorHAnsi" w:eastAsia="Times New Roman" w:hAnsiTheme="minorHAnsi" w:cs="Times New Roman"/>
                  <w:color w:val="0000FF"/>
                  <w:u w:val="single"/>
                  <w:lang w:bidi="ar-SA"/>
                </w:rPr>
                <w:t>65 0004</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5FCFD06A"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427B66B9"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Private Car Companies Annual Report</w:t>
            </w:r>
          </w:p>
        </w:tc>
      </w:tr>
      <w:tr w:rsidR="00304684" w:rsidRPr="00304684" w14:paraId="7FACFE76"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6439CD44"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63" w:history="1">
              <w:r w:rsidR="00304684" w:rsidRPr="00304684">
                <w:rPr>
                  <w:rFonts w:asciiTheme="minorHAnsi" w:eastAsia="Times New Roman" w:hAnsiTheme="minorHAnsi" w:cs="Times New Roman"/>
                  <w:color w:val="0000FF"/>
                  <w:u w:val="single"/>
                  <w:lang w:bidi="ar-SA"/>
                </w:rPr>
                <w:t>65 0009</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188488B7"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2F7D943F"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Public Utilities Annual Report (Airline Companies – Domestic)</w:t>
            </w:r>
          </w:p>
        </w:tc>
      </w:tr>
      <w:tr w:rsidR="00304684" w:rsidRPr="00304684" w14:paraId="71BA055E"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2AAB034F"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64" w:history="1">
              <w:r w:rsidR="00304684" w:rsidRPr="00304684">
                <w:rPr>
                  <w:rFonts w:asciiTheme="minorHAnsi" w:eastAsia="Times New Roman" w:hAnsiTheme="minorHAnsi" w:cs="Times New Roman"/>
                  <w:color w:val="0000FF"/>
                  <w:u w:val="single"/>
                  <w:lang w:bidi="ar-SA"/>
                </w:rPr>
                <w:t>65 0010</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7DAAACB6"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17B0B91B"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Public Utilities Annual Report (Small Domestic and Fractional Airplane Companies of Any Size)</w:t>
            </w:r>
          </w:p>
        </w:tc>
      </w:tr>
      <w:tr w:rsidR="00304684" w:rsidRPr="00304684" w14:paraId="13DAC136"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086CC8B5"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65" w:history="1">
              <w:r w:rsidR="00304684" w:rsidRPr="00304684">
                <w:rPr>
                  <w:rFonts w:asciiTheme="minorHAnsi" w:eastAsia="Times New Roman" w:hAnsiTheme="minorHAnsi" w:cs="Times New Roman"/>
                  <w:color w:val="0000FF"/>
                  <w:u w:val="single"/>
                  <w:lang w:bidi="ar-SA"/>
                </w:rPr>
                <w:t>65 0011</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505C8E69"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09D03700"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Public Utilities Addendum for Part 91 (Charter Airlines)</w:t>
            </w:r>
          </w:p>
        </w:tc>
      </w:tr>
      <w:tr w:rsidR="00304684" w:rsidRPr="00304684" w14:paraId="4762288C"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4A32EFA9"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66" w:history="1">
              <w:r w:rsidR="00304684" w:rsidRPr="00304684">
                <w:rPr>
                  <w:rFonts w:asciiTheme="minorHAnsi" w:eastAsia="Times New Roman" w:hAnsiTheme="minorHAnsi" w:cs="Times New Roman"/>
                  <w:color w:val="0000FF"/>
                  <w:u w:val="single"/>
                  <w:lang w:bidi="ar-SA"/>
                </w:rPr>
                <w:t>65 0012</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1F210555"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50D646AD"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Public Utilities Annual Report (Liquid Pipeline Companies)</w:t>
            </w:r>
          </w:p>
        </w:tc>
      </w:tr>
      <w:tr w:rsidR="00304684" w:rsidRPr="00304684" w14:paraId="26EBD89C"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1BBA6A90"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67" w:history="1">
              <w:r w:rsidR="00304684" w:rsidRPr="00304684">
                <w:rPr>
                  <w:rFonts w:asciiTheme="minorHAnsi" w:eastAsia="Times New Roman" w:hAnsiTheme="minorHAnsi" w:cs="Times New Roman"/>
                  <w:color w:val="0000FF"/>
                  <w:u w:val="single"/>
                  <w:lang w:bidi="ar-SA"/>
                </w:rPr>
                <w:t>65 0019</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5996D8C6"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0B070231"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Public Utilities Annual Report (Railroad Companies)</w:t>
            </w:r>
          </w:p>
        </w:tc>
      </w:tr>
      <w:tr w:rsidR="00304684" w:rsidRPr="00304684" w14:paraId="65A8FBDD"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40E1A519"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68" w:history="1">
              <w:r w:rsidR="00304684" w:rsidRPr="00304684">
                <w:rPr>
                  <w:rFonts w:asciiTheme="minorHAnsi" w:eastAsia="Times New Roman" w:hAnsiTheme="minorHAnsi" w:cs="Times New Roman"/>
                  <w:color w:val="0000FF"/>
                  <w:u w:val="single"/>
                  <w:lang w:bidi="ar-SA"/>
                </w:rPr>
                <w:t>65 0029</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2B87946A" w14:textId="77777777" w:rsidR="00304684" w:rsidRPr="00304684" w:rsidRDefault="00304684" w:rsidP="00304684">
            <w:pPr>
              <w:widowControl/>
              <w:autoSpaceDE/>
              <w:autoSpaceDN/>
              <w:jc w:val="center"/>
              <w:rPr>
                <w:rFonts w:ascii="Times New Roman" w:eastAsia="Times New Roman" w:hAnsi="Times New Roman" w:cs="Times New Roman"/>
                <w:szCs w:val="20"/>
                <w:lang w:bidi="ar-SA"/>
              </w:rPr>
            </w:pPr>
            <w:r w:rsidRPr="00304684">
              <w:rPr>
                <w:rFonts w:asciiTheme="minorHAnsi" w:eastAsia="Times New Roman" w:hAnsiTheme="minorHAnsi" w:cs="Times New Roman"/>
                <w:lang w:bidi="ar-SA"/>
              </w:rPr>
              <w:t>1-22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0B55624E"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Public Utilities Annual Report (Telecommunications Companies)</w:t>
            </w:r>
          </w:p>
        </w:tc>
      </w:tr>
      <w:tr w:rsidR="00304684" w:rsidRPr="00304684" w14:paraId="131455EB"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1ED32999"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69" w:history="1">
              <w:r w:rsidR="00304684" w:rsidRPr="00304684">
                <w:rPr>
                  <w:rFonts w:asciiTheme="minorHAnsi" w:eastAsia="Times New Roman" w:hAnsiTheme="minorHAnsi" w:cs="Times New Roman"/>
                  <w:color w:val="0000FF"/>
                  <w:u w:val="single"/>
                  <w:lang w:bidi="ar-SA"/>
                </w:rPr>
                <w:t>65 0030</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25EFA408" w14:textId="77777777" w:rsidR="00304684" w:rsidRPr="00304684" w:rsidRDefault="00304684" w:rsidP="00304684">
            <w:pPr>
              <w:widowControl/>
              <w:autoSpaceDE/>
              <w:autoSpaceDN/>
              <w:jc w:val="center"/>
              <w:rPr>
                <w:rFonts w:ascii="Times New Roman" w:eastAsia="Times New Roman" w:hAnsi="Times New Roman" w:cs="Times New Roman"/>
                <w:szCs w:val="20"/>
                <w:lang w:bidi="ar-SA"/>
              </w:rPr>
            </w:pPr>
            <w:r w:rsidRPr="00304684">
              <w:rPr>
                <w:rFonts w:asciiTheme="minorHAnsi" w:eastAsia="Times New Roman" w:hAnsiTheme="minorHAnsi" w:cs="Times New Roman"/>
                <w:lang w:bidi="ar-SA"/>
              </w:rPr>
              <w:t>1-22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75748B63"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Public Utilities Annual Report (Rural Electric Cooperatives)</w:t>
            </w:r>
          </w:p>
        </w:tc>
      </w:tr>
      <w:tr w:rsidR="00304684" w:rsidRPr="00304684" w14:paraId="6AA6DDB2"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0E30E314"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70" w:history="1">
              <w:r w:rsidR="00304684" w:rsidRPr="00304684">
                <w:rPr>
                  <w:rFonts w:asciiTheme="minorHAnsi" w:eastAsia="Times New Roman" w:hAnsiTheme="minorHAnsi" w:cs="Times New Roman"/>
                  <w:color w:val="0000FF"/>
                  <w:u w:val="single"/>
                  <w:lang w:bidi="ar-SA"/>
                </w:rPr>
                <w:t>65 0032</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04842D6B" w14:textId="77777777" w:rsidR="00304684" w:rsidRPr="00304684" w:rsidRDefault="00304684" w:rsidP="00304684">
            <w:pPr>
              <w:widowControl/>
              <w:autoSpaceDE/>
              <w:autoSpaceDN/>
              <w:jc w:val="center"/>
              <w:rPr>
                <w:rFonts w:ascii="Times New Roman" w:eastAsia="Times New Roman" w:hAnsi="Times New Roman" w:cs="Times New Roman"/>
                <w:szCs w:val="20"/>
                <w:lang w:bidi="ar-SA"/>
              </w:rPr>
            </w:pPr>
            <w:r w:rsidRPr="00304684">
              <w:rPr>
                <w:rFonts w:asciiTheme="minorHAnsi" w:eastAsia="Times New Roman" w:hAnsiTheme="minorHAnsi" w:cs="Times New Roman"/>
                <w:lang w:bidi="ar-SA"/>
              </w:rPr>
              <w:t>1-22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5DCF095B"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Public Utilities Annual Report (Electric Investor Owned)</w:t>
            </w:r>
          </w:p>
        </w:tc>
      </w:tr>
      <w:tr w:rsidR="00304684" w:rsidRPr="00304684" w14:paraId="2554435F"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1E93D640"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71" w:history="1">
              <w:r w:rsidR="00304684" w:rsidRPr="00304684">
                <w:rPr>
                  <w:rFonts w:asciiTheme="minorHAnsi" w:eastAsia="Times New Roman" w:hAnsiTheme="minorHAnsi" w:cs="Times New Roman"/>
                  <w:color w:val="0000FF"/>
                  <w:u w:val="single"/>
                  <w:lang w:bidi="ar-SA"/>
                </w:rPr>
                <w:t>65 0033</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288F0DE6" w14:textId="77777777" w:rsidR="00304684" w:rsidRPr="00304684" w:rsidRDefault="00304684" w:rsidP="00304684">
            <w:pPr>
              <w:widowControl/>
              <w:autoSpaceDE/>
              <w:autoSpaceDN/>
              <w:jc w:val="center"/>
              <w:rPr>
                <w:rFonts w:ascii="Times New Roman" w:eastAsia="Times New Roman" w:hAnsi="Times New Roman" w:cs="Times New Roman"/>
                <w:szCs w:val="20"/>
                <w:lang w:bidi="ar-SA"/>
              </w:rPr>
            </w:pPr>
            <w:r w:rsidRPr="00304684">
              <w:rPr>
                <w:rFonts w:asciiTheme="minorHAnsi" w:eastAsia="Times New Roman" w:hAnsiTheme="minorHAnsi" w:cs="Times New Roman"/>
                <w:lang w:bidi="ar-SA"/>
              </w:rPr>
              <w:t>1-22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1314F052"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Public Utilities Annual Report (Natural Gas Pipeline &amp; Distribution)</w:t>
            </w:r>
          </w:p>
        </w:tc>
      </w:tr>
      <w:tr w:rsidR="00304684" w:rsidRPr="00304684" w14:paraId="461BCD24"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2CA9553A"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72" w:history="1">
              <w:r w:rsidR="00304684" w:rsidRPr="00304684">
                <w:rPr>
                  <w:rFonts w:asciiTheme="minorHAnsi" w:eastAsia="Times New Roman" w:hAnsiTheme="minorHAnsi" w:cs="Times New Roman"/>
                  <w:color w:val="0000FF"/>
                  <w:u w:val="single"/>
                  <w:lang w:bidi="ar-SA"/>
                </w:rPr>
                <w:t>65 0036</w:t>
              </w:r>
            </w:hyperlink>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14:paraId="77375102" w14:textId="77777777" w:rsidR="00304684" w:rsidRPr="00304684" w:rsidRDefault="00304684" w:rsidP="00304684">
            <w:pPr>
              <w:widowControl/>
              <w:autoSpaceDE/>
              <w:autoSpaceDN/>
              <w:jc w:val="center"/>
              <w:rPr>
                <w:rFonts w:ascii="Times New Roman" w:eastAsia="Times New Roman" w:hAnsi="Times New Roman" w:cs="Times New Roman"/>
                <w:szCs w:val="20"/>
                <w:lang w:bidi="ar-SA"/>
              </w:rPr>
            </w:pPr>
            <w:r w:rsidRPr="00304684">
              <w:rPr>
                <w:rFonts w:asciiTheme="minorHAnsi" w:eastAsia="Times New Roman" w:hAnsiTheme="minorHAnsi" w:cs="Times New Roman"/>
                <w:lang w:bidi="ar-SA"/>
              </w:rPr>
              <w:t>1-22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202BA9BF"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Public Utilities Annual Report (Wireless Telecommunications Companies)</w:t>
            </w:r>
          </w:p>
        </w:tc>
      </w:tr>
      <w:tr w:rsidR="00304684" w:rsidRPr="00304684" w14:paraId="007E41EC" w14:textId="77777777" w:rsidTr="009F54BD">
        <w:trPr>
          <w:cantSplit/>
          <w:jc w:val="center"/>
        </w:trPr>
        <w:tc>
          <w:tcPr>
            <w:tcW w:w="1522" w:type="dxa"/>
            <w:tcBorders>
              <w:top w:val="single" w:sz="6" w:space="0" w:color="auto"/>
              <w:left w:val="single" w:sz="6" w:space="0" w:color="auto"/>
              <w:bottom w:val="single" w:sz="6" w:space="0" w:color="auto"/>
              <w:right w:val="single" w:sz="6" w:space="0" w:color="auto"/>
            </w:tcBorders>
            <w:vAlign w:val="center"/>
          </w:tcPr>
          <w:p w14:paraId="3399C63B"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73" w:history="1">
              <w:r w:rsidR="00304684" w:rsidRPr="00304684">
                <w:rPr>
                  <w:rFonts w:asciiTheme="minorHAnsi" w:eastAsia="Times New Roman" w:hAnsiTheme="minorHAnsi" w:cs="Times New Roman"/>
                  <w:color w:val="0000FF"/>
                  <w:u w:val="single"/>
                  <w:lang w:bidi="ar-SA"/>
                </w:rPr>
                <w:t>65 0037</w:t>
              </w:r>
            </w:hyperlink>
          </w:p>
        </w:tc>
        <w:tc>
          <w:tcPr>
            <w:tcW w:w="1647" w:type="dxa"/>
            <w:tcBorders>
              <w:top w:val="single" w:sz="6" w:space="0" w:color="auto"/>
              <w:left w:val="single" w:sz="6" w:space="0" w:color="auto"/>
              <w:bottom w:val="single" w:sz="6" w:space="0" w:color="auto"/>
              <w:right w:val="single" w:sz="6" w:space="0" w:color="auto"/>
            </w:tcBorders>
            <w:vAlign w:val="center"/>
          </w:tcPr>
          <w:p w14:paraId="2D568B58"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3-17</w:t>
            </w:r>
          </w:p>
        </w:tc>
        <w:tc>
          <w:tcPr>
            <w:tcW w:w="8176" w:type="dxa"/>
            <w:tcBorders>
              <w:top w:val="single" w:sz="6" w:space="0" w:color="auto"/>
              <w:left w:val="single" w:sz="6" w:space="0" w:color="auto"/>
              <w:bottom w:val="single" w:sz="6" w:space="0" w:color="auto"/>
              <w:right w:val="single" w:sz="6" w:space="0" w:color="auto"/>
            </w:tcBorders>
          </w:tcPr>
          <w:p w14:paraId="6C2C7480"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Notification of Real Property Transfers of Public Utility Companies</w:t>
            </w:r>
          </w:p>
        </w:tc>
      </w:tr>
    </w:tbl>
    <w:p w14:paraId="06B3B21C" w14:textId="77777777" w:rsidR="00304684" w:rsidRPr="00304684" w:rsidRDefault="00304684" w:rsidP="00304684">
      <w:pPr>
        <w:widowControl/>
        <w:autoSpaceDE/>
        <w:autoSpaceDN/>
        <w:rPr>
          <w:rFonts w:asciiTheme="minorHAnsi" w:eastAsia="Times New Roman" w:hAnsiTheme="minorHAnsi" w:cs="Times New Roman"/>
          <w:sz w:val="16"/>
          <w:szCs w:val="16"/>
          <w:lang w:bidi="ar-SA"/>
        </w:rPr>
      </w:pPr>
    </w:p>
    <w:tbl>
      <w:tblPr>
        <w:tblW w:w="1134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549"/>
        <w:gridCol w:w="1620"/>
        <w:gridCol w:w="8176"/>
      </w:tblGrid>
      <w:tr w:rsidR="00304684" w:rsidRPr="00304684" w14:paraId="4DC2F020" w14:textId="77777777" w:rsidTr="009F54BD">
        <w:trPr>
          <w:cantSplit/>
          <w:trHeight w:val="615"/>
          <w:tblHeader/>
          <w:jc w:val="center"/>
        </w:trPr>
        <w:tc>
          <w:tcPr>
            <w:tcW w:w="1549" w:type="dxa"/>
            <w:tcBorders>
              <w:top w:val="single" w:sz="6" w:space="0" w:color="auto"/>
              <w:left w:val="single" w:sz="6" w:space="0" w:color="auto"/>
              <w:bottom w:val="single" w:sz="6" w:space="0" w:color="auto"/>
              <w:right w:val="single" w:sz="6" w:space="0" w:color="auto"/>
            </w:tcBorders>
            <w:shd w:val="pct20" w:color="000000" w:fill="FFFFFF"/>
            <w:vAlign w:val="bottom"/>
          </w:tcPr>
          <w:p w14:paraId="36C49891" w14:textId="77777777" w:rsidR="00304684" w:rsidRPr="00304684" w:rsidRDefault="00304684" w:rsidP="00304684">
            <w:pPr>
              <w:widowControl/>
              <w:autoSpaceDE/>
              <w:autoSpaceDN/>
              <w:spacing w:before="60" w:after="60"/>
              <w:jc w:val="center"/>
              <w:rPr>
                <w:rFonts w:asciiTheme="minorHAnsi" w:eastAsia="Times New Roman" w:hAnsiTheme="minorHAnsi" w:cs="Times New Roman"/>
                <w:sz w:val="24"/>
                <w:szCs w:val="20"/>
                <w:lang w:bidi="ar-SA"/>
              </w:rPr>
            </w:pPr>
            <w:r w:rsidRPr="00304684">
              <w:rPr>
                <w:rFonts w:asciiTheme="minorHAnsi" w:eastAsia="Times New Roman" w:hAnsiTheme="minorHAnsi" w:cs="Times New Roman"/>
                <w:sz w:val="24"/>
                <w:szCs w:val="20"/>
                <w:lang w:bidi="ar-SA"/>
              </w:rPr>
              <w:t>Publication Number</w:t>
            </w:r>
          </w:p>
        </w:tc>
        <w:tc>
          <w:tcPr>
            <w:tcW w:w="1620" w:type="dxa"/>
            <w:tcBorders>
              <w:top w:val="single" w:sz="6" w:space="0" w:color="auto"/>
              <w:left w:val="single" w:sz="6" w:space="0" w:color="auto"/>
              <w:bottom w:val="single" w:sz="6" w:space="0" w:color="auto"/>
              <w:right w:val="single" w:sz="6" w:space="0" w:color="auto"/>
            </w:tcBorders>
            <w:shd w:val="pct20" w:color="000000" w:fill="FFFFFF"/>
            <w:vAlign w:val="center"/>
          </w:tcPr>
          <w:p w14:paraId="2F1DC117" w14:textId="77777777" w:rsidR="00304684" w:rsidRPr="00304684" w:rsidRDefault="00304684" w:rsidP="00304684">
            <w:pPr>
              <w:widowControl/>
              <w:tabs>
                <w:tab w:val="left" w:pos="-720"/>
              </w:tabs>
              <w:suppressAutoHyphens/>
              <w:autoSpaceDE/>
              <w:autoSpaceDN/>
              <w:spacing w:before="180"/>
              <w:jc w:val="center"/>
              <w:rPr>
                <w:rFonts w:asciiTheme="minorHAnsi" w:eastAsia="Times New Roman" w:hAnsiTheme="minorHAnsi" w:cs="Times New Roman"/>
                <w:sz w:val="24"/>
                <w:szCs w:val="20"/>
                <w:lang w:bidi="ar-SA"/>
              </w:rPr>
            </w:pPr>
            <w:r w:rsidRPr="00304684">
              <w:rPr>
                <w:rFonts w:asciiTheme="minorHAnsi" w:eastAsia="Times New Roman" w:hAnsiTheme="minorHAnsi" w:cs="Times New Roman"/>
                <w:sz w:val="24"/>
                <w:szCs w:val="20"/>
                <w:lang w:bidi="ar-SA"/>
              </w:rPr>
              <w:t>Revision Date</w:t>
            </w:r>
          </w:p>
        </w:tc>
        <w:tc>
          <w:tcPr>
            <w:tcW w:w="8176" w:type="dxa"/>
            <w:tcBorders>
              <w:top w:val="single" w:sz="6" w:space="0" w:color="auto"/>
              <w:left w:val="single" w:sz="6" w:space="0" w:color="auto"/>
              <w:bottom w:val="single" w:sz="6" w:space="0" w:color="auto"/>
              <w:right w:val="single" w:sz="6" w:space="0" w:color="auto"/>
            </w:tcBorders>
            <w:shd w:val="pct20" w:color="000000" w:fill="FFFFFF"/>
            <w:vAlign w:val="center"/>
          </w:tcPr>
          <w:p w14:paraId="23855963" w14:textId="77777777" w:rsidR="00304684" w:rsidRPr="00304684" w:rsidRDefault="00304684" w:rsidP="00304684">
            <w:pPr>
              <w:widowControl/>
              <w:tabs>
                <w:tab w:val="left" w:pos="-720"/>
              </w:tabs>
              <w:suppressAutoHyphens/>
              <w:autoSpaceDE/>
              <w:autoSpaceDN/>
              <w:spacing w:before="180"/>
              <w:jc w:val="center"/>
              <w:rPr>
                <w:rFonts w:asciiTheme="minorHAnsi" w:eastAsia="Times New Roman" w:hAnsiTheme="minorHAnsi" w:cs="Times New Roman"/>
                <w:sz w:val="36"/>
                <w:szCs w:val="36"/>
                <w:lang w:bidi="ar-SA"/>
              </w:rPr>
            </w:pPr>
            <w:r w:rsidRPr="00304684">
              <w:rPr>
                <w:rFonts w:asciiTheme="minorHAnsi" w:eastAsia="Times New Roman" w:hAnsiTheme="minorHAnsi" w:cs="Times New Roman"/>
                <w:sz w:val="36"/>
                <w:szCs w:val="36"/>
                <w:lang w:bidi="ar-SA"/>
              </w:rPr>
              <w:t>Publication Title</w:t>
            </w:r>
          </w:p>
        </w:tc>
      </w:tr>
      <w:tr w:rsidR="00304684" w:rsidRPr="00304684" w14:paraId="3ED1EB09" w14:textId="77777777" w:rsidTr="009F54BD">
        <w:trPr>
          <w:cantSplit/>
          <w:jc w:val="center"/>
        </w:trPr>
        <w:tc>
          <w:tcPr>
            <w:tcW w:w="1549" w:type="dxa"/>
            <w:tcBorders>
              <w:top w:val="single" w:sz="6" w:space="0" w:color="auto"/>
              <w:left w:val="single" w:sz="6" w:space="0" w:color="auto"/>
              <w:bottom w:val="single" w:sz="6" w:space="0" w:color="auto"/>
              <w:right w:val="single" w:sz="6" w:space="0" w:color="auto"/>
            </w:tcBorders>
            <w:shd w:val="clear" w:color="auto" w:fill="auto"/>
            <w:vAlign w:val="center"/>
          </w:tcPr>
          <w:p w14:paraId="4A82C834"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74" w:history="1">
              <w:r w:rsidR="00304684" w:rsidRPr="00304684">
                <w:rPr>
                  <w:rFonts w:asciiTheme="minorHAnsi" w:eastAsia="Times New Roman" w:hAnsiTheme="minorHAnsi" w:cs="Times New Roman"/>
                  <w:color w:val="0000FF"/>
                  <w:u w:val="single"/>
                  <w:lang w:bidi="ar-SA"/>
                </w:rPr>
                <w:t>BR 0012</w:t>
              </w:r>
            </w:hyperlink>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16473ECC"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9-12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4640CBA9"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Paying your Property Taxes Under Protest</w:t>
            </w:r>
          </w:p>
        </w:tc>
      </w:tr>
      <w:tr w:rsidR="00304684" w:rsidRPr="00304684" w14:paraId="3B34D9C7" w14:textId="77777777" w:rsidTr="009F54BD">
        <w:trPr>
          <w:cantSplit/>
          <w:jc w:val="center"/>
        </w:trPr>
        <w:tc>
          <w:tcPr>
            <w:tcW w:w="1549" w:type="dxa"/>
            <w:tcBorders>
              <w:top w:val="single" w:sz="6" w:space="0" w:color="auto"/>
              <w:left w:val="single" w:sz="6" w:space="0" w:color="auto"/>
              <w:bottom w:val="single" w:sz="6" w:space="0" w:color="auto"/>
              <w:right w:val="single" w:sz="6" w:space="0" w:color="auto"/>
            </w:tcBorders>
            <w:vAlign w:val="center"/>
          </w:tcPr>
          <w:p w14:paraId="16328D8A"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75" w:history="1">
              <w:r w:rsidR="00304684" w:rsidRPr="00304684">
                <w:rPr>
                  <w:rFonts w:asciiTheme="minorHAnsi" w:eastAsia="Times New Roman" w:hAnsiTheme="minorHAnsi" w:cs="Times New Roman"/>
                  <w:color w:val="0000FF"/>
                  <w:u w:val="single"/>
                  <w:lang w:bidi="ar-SA"/>
                </w:rPr>
                <w:t>BR 0025</w:t>
              </w:r>
            </w:hyperlink>
          </w:p>
        </w:tc>
        <w:tc>
          <w:tcPr>
            <w:tcW w:w="1620" w:type="dxa"/>
            <w:tcBorders>
              <w:top w:val="single" w:sz="6" w:space="0" w:color="auto"/>
              <w:left w:val="single" w:sz="6" w:space="0" w:color="auto"/>
              <w:bottom w:val="single" w:sz="6" w:space="0" w:color="auto"/>
              <w:right w:val="single" w:sz="6" w:space="0" w:color="auto"/>
            </w:tcBorders>
            <w:vAlign w:val="center"/>
          </w:tcPr>
          <w:p w14:paraId="2C6CB5BC"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3-15</w:t>
            </w:r>
          </w:p>
        </w:tc>
        <w:tc>
          <w:tcPr>
            <w:tcW w:w="8176" w:type="dxa"/>
            <w:tcBorders>
              <w:top w:val="single" w:sz="6" w:space="0" w:color="auto"/>
              <w:left w:val="single" w:sz="6" w:space="0" w:color="auto"/>
              <w:bottom w:val="single" w:sz="6" w:space="0" w:color="auto"/>
              <w:right w:val="single" w:sz="6" w:space="0" w:color="auto"/>
            </w:tcBorders>
          </w:tcPr>
          <w:p w14:paraId="6184B587"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Commercial Vessel Tax (DOR Special Programs Division)</w:t>
            </w:r>
          </w:p>
        </w:tc>
      </w:tr>
      <w:tr w:rsidR="00304684" w:rsidRPr="00304684" w14:paraId="6E737943" w14:textId="77777777" w:rsidTr="009F54BD">
        <w:trPr>
          <w:cantSplit/>
          <w:jc w:val="center"/>
        </w:trPr>
        <w:tc>
          <w:tcPr>
            <w:tcW w:w="1549" w:type="dxa"/>
            <w:tcBorders>
              <w:top w:val="single" w:sz="6" w:space="0" w:color="auto"/>
              <w:left w:val="single" w:sz="6" w:space="0" w:color="auto"/>
              <w:bottom w:val="single" w:sz="6" w:space="0" w:color="auto"/>
              <w:right w:val="single" w:sz="6" w:space="0" w:color="auto"/>
            </w:tcBorders>
            <w:vAlign w:val="center"/>
          </w:tcPr>
          <w:p w14:paraId="75938A0C"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76" w:history="1">
              <w:r w:rsidR="00304684" w:rsidRPr="00304684">
                <w:rPr>
                  <w:rFonts w:asciiTheme="minorHAnsi" w:eastAsia="Times New Roman" w:hAnsiTheme="minorHAnsi" w:cs="Times New Roman"/>
                  <w:color w:val="0000FF"/>
                  <w:u w:val="single"/>
                  <w:lang w:bidi="ar-SA"/>
                </w:rPr>
                <w:t>FS 0024</w:t>
              </w:r>
            </w:hyperlink>
          </w:p>
        </w:tc>
        <w:tc>
          <w:tcPr>
            <w:tcW w:w="1620" w:type="dxa"/>
            <w:tcBorders>
              <w:top w:val="single" w:sz="6" w:space="0" w:color="auto"/>
              <w:left w:val="single" w:sz="6" w:space="0" w:color="auto"/>
              <w:bottom w:val="single" w:sz="6" w:space="0" w:color="auto"/>
              <w:right w:val="single" w:sz="6" w:space="0" w:color="auto"/>
            </w:tcBorders>
            <w:vAlign w:val="center"/>
          </w:tcPr>
          <w:p w14:paraId="3823D7A2"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8-10</w:t>
            </w:r>
          </w:p>
        </w:tc>
        <w:tc>
          <w:tcPr>
            <w:tcW w:w="8176" w:type="dxa"/>
            <w:tcBorders>
              <w:top w:val="single" w:sz="6" w:space="0" w:color="auto"/>
              <w:left w:val="single" w:sz="6" w:space="0" w:color="auto"/>
              <w:bottom w:val="single" w:sz="6" w:space="0" w:color="auto"/>
              <w:right w:val="single" w:sz="6" w:space="0" w:color="auto"/>
            </w:tcBorders>
          </w:tcPr>
          <w:p w14:paraId="521443A2"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Resolution/Ordinance Procedures for Increasing Property Tax Revenue</w:t>
            </w:r>
          </w:p>
        </w:tc>
      </w:tr>
      <w:tr w:rsidR="00304684" w:rsidRPr="00304684" w14:paraId="21D951D8" w14:textId="77777777" w:rsidTr="009F54BD">
        <w:trPr>
          <w:cantSplit/>
          <w:jc w:val="center"/>
        </w:trPr>
        <w:tc>
          <w:tcPr>
            <w:tcW w:w="1549" w:type="dxa"/>
            <w:tcBorders>
              <w:top w:val="single" w:sz="6" w:space="0" w:color="auto"/>
              <w:left w:val="single" w:sz="6" w:space="0" w:color="auto"/>
              <w:bottom w:val="single" w:sz="6" w:space="0" w:color="auto"/>
              <w:right w:val="single" w:sz="6" w:space="0" w:color="auto"/>
            </w:tcBorders>
            <w:shd w:val="clear" w:color="auto" w:fill="auto"/>
            <w:vAlign w:val="center"/>
          </w:tcPr>
          <w:p w14:paraId="5EFFF041"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77" w:history="1">
              <w:r w:rsidR="00304684" w:rsidRPr="00304684">
                <w:rPr>
                  <w:rFonts w:asciiTheme="minorHAnsi" w:eastAsia="Times New Roman" w:hAnsiTheme="minorHAnsi" w:cs="Times New Roman"/>
                  <w:color w:val="0000FF"/>
                  <w:u w:val="single"/>
                  <w:lang w:bidi="ar-SA"/>
                </w:rPr>
                <w:t>FS 0012</w:t>
              </w:r>
            </w:hyperlink>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1BB0E3A1"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3-16</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6C194E2F"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Homeowner’s Guide to Property Taxes</w:t>
            </w:r>
          </w:p>
        </w:tc>
      </w:tr>
      <w:tr w:rsidR="00304684" w:rsidRPr="00304684" w14:paraId="5B2F4CDA" w14:textId="77777777" w:rsidTr="009F54BD">
        <w:trPr>
          <w:cantSplit/>
          <w:jc w:val="center"/>
        </w:trPr>
        <w:tc>
          <w:tcPr>
            <w:tcW w:w="1549" w:type="dxa"/>
            <w:tcBorders>
              <w:top w:val="single" w:sz="6" w:space="0" w:color="auto"/>
              <w:left w:val="single" w:sz="6" w:space="0" w:color="auto"/>
              <w:bottom w:val="single" w:sz="6" w:space="0" w:color="auto"/>
              <w:right w:val="single" w:sz="6" w:space="0" w:color="auto"/>
            </w:tcBorders>
            <w:shd w:val="clear" w:color="auto" w:fill="auto"/>
            <w:vAlign w:val="center"/>
          </w:tcPr>
          <w:p w14:paraId="29258D2F"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heme="minorHAnsi"/>
                <w:szCs w:val="20"/>
                <w:lang w:bidi="ar-SA"/>
              </w:rPr>
            </w:pPr>
            <w:hyperlink r:id="rId2078" w:history="1">
              <w:r w:rsidR="00304684" w:rsidRPr="00304684">
                <w:rPr>
                  <w:rFonts w:asciiTheme="minorHAnsi" w:eastAsia="Times New Roman" w:hAnsiTheme="minorHAnsi" w:cstheme="minorHAnsi"/>
                  <w:color w:val="0000FF"/>
                  <w:szCs w:val="20"/>
                  <w:u w:val="single"/>
                  <w:lang w:bidi="ar-SA"/>
                </w:rPr>
                <w:t>FS 0080</w:t>
              </w:r>
            </w:hyperlink>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20A60304"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7-14</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1BCE7A1C"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 xml:space="preserve">Homeowner’s Guide to Mass Appraisal </w:t>
            </w:r>
          </w:p>
        </w:tc>
      </w:tr>
      <w:tr w:rsidR="00304684" w:rsidRPr="00304684" w14:paraId="3CD29CB9" w14:textId="77777777" w:rsidTr="009F54BD">
        <w:trPr>
          <w:cantSplit/>
          <w:jc w:val="center"/>
        </w:trPr>
        <w:tc>
          <w:tcPr>
            <w:tcW w:w="1549" w:type="dxa"/>
            <w:tcBorders>
              <w:top w:val="single" w:sz="6" w:space="0" w:color="auto"/>
              <w:left w:val="single" w:sz="6" w:space="0" w:color="auto"/>
              <w:bottom w:val="single" w:sz="6" w:space="0" w:color="auto"/>
              <w:right w:val="single" w:sz="6" w:space="0" w:color="auto"/>
            </w:tcBorders>
            <w:shd w:val="clear" w:color="auto" w:fill="auto"/>
            <w:vAlign w:val="center"/>
          </w:tcPr>
          <w:p w14:paraId="40A42861"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79" w:history="1">
              <w:r w:rsidR="00304684" w:rsidRPr="00304684">
                <w:rPr>
                  <w:rFonts w:asciiTheme="minorHAnsi" w:eastAsia="Times New Roman" w:hAnsiTheme="minorHAnsi" w:cs="Times New Roman"/>
                  <w:color w:val="0000FF"/>
                  <w:u w:val="single"/>
                  <w:lang w:bidi="ar-SA"/>
                </w:rPr>
                <w:t>FS 0014</w:t>
              </w:r>
            </w:hyperlink>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74ADDB44"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4-20</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4CC1AB3A"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Personal Property Tax</w:t>
            </w:r>
          </w:p>
        </w:tc>
      </w:tr>
      <w:tr w:rsidR="00304684" w:rsidRPr="00304684" w14:paraId="05BC93DA" w14:textId="77777777" w:rsidTr="009F54BD">
        <w:trPr>
          <w:cantSplit/>
          <w:jc w:val="center"/>
        </w:trPr>
        <w:tc>
          <w:tcPr>
            <w:tcW w:w="1549" w:type="dxa"/>
            <w:tcBorders>
              <w:top w:val="single" w:sz="6" w:space="0" w:color="auto"/>
              <w:left w:val="single" w:sz="6" w:space="0" w:color="auto"/>
              <w:bottom w:val="single" w:sz="6" w:space="0" w:color="auto"/>
              <w:right w:val="single" w:sz="6" w:space="0" w:color="auto"/>
            </w:tcBorders>
            <w:shd w:val="clear" w:color="auto" w:fill="auto"/>
            <w:vAlign w:val="center"/>
          </w:tcPr>
          <w:p w14:paraId="76D33813"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80" w:history="1">
              <w:r w:rsidR="00304684" w:rsidRPr="00304684">
                <w:rPr>
                  <w:rFonts w:asciiTheme="minorHAnsi" w:eastAsia="Times New Roman" w:hAnsiTheme="minorHAnsi" w:cs="Times New Roman"/>
                  <w:color w:val="0000FF"/>
                  <w:u w:val="single"/>
                  <w:lang w:bidi="ar-SA"/>
                </w:rPr>
                <w:t>FS 0016</w:t>
              </w:r>
            </w:hyperlink>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201B2D10"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10-13</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4D9C718A"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Nonprofit Organizations</w:t>
            </w:r>
          </w:p>
        </w:tc>
      </w:tr>
      <w:tr w:rsidR="00304684" w:rsidRPr="00304684" w14:paraId="3F6D7E73" w14:textId="77777777" w:rsidTr="009F54BD">
        <w:trPr>
          <w:cantSplit/>
          <w:jc w:val="center"/>
        </w:trPr>
        <w:tc>
          <w:tcPr>
            <w:tcW w:w="1549" w:type="dxa"/>
            <w:tcBorders>
              <w:top w:val="single" w:sz="6" w:space="0" w:color="auto"/>
              <w:left w:val="single" w:sz="6" w:space="0" w:color="auto"/>
              <w:bottom w:val="single" w:sz="6" w:space="0" w:color="auto"/>
              <w:right w:val="single" w:sz="6" w:space="0" w:color="auto"/>
            </w:tcBorders>
            <w:shd w:val="clear" w:color="auto" w:fill="auto"/>
            <w:vAlign w:val="center"/>
          </w:tcPr>
          <w:p w14:paraId="2E80C812"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81" w:history="1">
              <w:r w:rsidR="00304684" w:rsidRPr="00304684">
                <w:rPr>
                  <w:rFonts w:asciiTheme="minorHAnsi" w:eastAsia="Times New Roman" w:hAnsiTheme="minorHAnsi" w:cs="Times New Roman"/>
                  <w:color w:val="0000FF"/>
                  <w:u w:val="single"/>
                  <w:lang w:bidi="ar-SA"/>
                </w:rPr>
                <w:t>FS 0017 LP</w:t>
              </w:r>
            </w:hyperlink>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1D882505"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12-20</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0B00F96D"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Property Tax Deferrals for Senior Citizens and People with Disabilities</w:t>
            </w:r>
          </w:p>
        </w:tc>
      </w:tr>
      <w:tr w:rsidR="00304684" w:rsidRPr="00304684" w14:paraId="2B76160E" w14:textId="77777777" w:rsidTr="009F54BD">
        <w:trPr>
          <w:cantSplit/>
          <w:jc w:val="center"/>
        </w:trPr>
        <w:tc>
          <w:tcPr>
            <w:tcW w:w="1549" w:type="dxa"/>
            <w:tcBorders>
              <w:top w:val="single" w:sz="6" w:space="0" w:color="auto"/>
              <w:left w:val="single" w:sz="6" w:space="0" w:color="auto"/>
              <w:bottom w:val="single" w:sz="6" w:space="0" w:color="auto"/>
              <w:right w:val="single" w:sz="6" w:space="0" w:color="auto"/>
            </w:tcBorders>
            <w:shd w:val="clear" w:color="auto" w:fill="auto"/>
            <w:vAlign w:val="center"/>
          </w:tcPr>
          <w:p w14:paraId="6698CFED"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82" w:history="1">
              <w:r w:rsidR="00304684" w:rsidRPr="00304684">
                <w:rPr>
                  <w:rFonts w:asciiTheme="minorHAnsi" w:eastAsia="Times New Roman" w:hAnsiTheme="minorHAnsi" w:cs="Times New Roman"/>
                  <w:color w:val="0000FF"/>
                  <w:u w:val="single"/>
                  <w:lang w:bidi="ar-SA"/>
                </w:rPr>
                <w:t>PTFS 0017 EX</w:t>
              </w:r>
            </w:hyperlink>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0F6DA240"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12-20</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7BF61AFB"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Property Tax Exemptions for Senior Citizens and People with Disabilities</w:t>
            </w:r>
          </w:p>
        </w:tc>
      </w:tr>
      <w:tr w:rsidR="00304684" w:rsidRPr="00304684" w14:paraId="4FB8531A" w14:textId="77777777" w:rsidTr="009F54BD">
        <w:trPr>
          <w:cantSplit/>
          <w:jc w:val="center"/>
        </w:trPr>
        <w:tc>
          <w:tcPr>
            <w:tcW w:w="1549" w:type="dxa"/>
            <w:tcBorders>
              <w:top w:val="single" w:sz="6" w:space="0" w:color="auto"/>
              <w:left w:val="single" w:sz="6" w:space="0" w:color="auto"/>
              <w:bottom w:val="single" w:sz="6" w:space="0" w:color="auto"/>
              <w:right w:val="single" w:sz="6" w:space="0" w:color="auto"/>
            </w:tcBorders>
            <w:shd w:val="clear" w:color="auto" w:fill="auto"/>
            <w:vAlign w:val="center"/>
          </w:tcPr>
          <w:p w14:paraId="6C38EF20"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83" w:history="1">
              <w:r w:rsidR="00304684" w:rsidRPr="00304684">
                <w:rPr>
                  <w:rFonts w:asciiTheme="minorHAnsi" w:eastAsia="Times New Roman" w:hAnsiTheme="minorHAnsi" w:cs="Times New Roman"/>
                  <w:color w:val="0000FF"/>
                  <w:u w:val="single"/>
                  <w:lang w:bidi="ar-SA"/>
                </w:rPr>
                <w:t>FS 0024</w:t>
              </w:r>
            </w:hyperlink>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5F3A88DF"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12-15</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63A1C2BA"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Guidelines for Timber Management Plans (DOR Special Programs Division)</w:t>
            </w:r>
          </w:p>
        </w:tc>
      </w:tr>
      <w:tr w:rsidR="00304684" w:rsidRPr="00304684" w14:paraId="3FC96382" w14:textId="77777777" w:rsidTr="009F54BD">
        <w:trPr>
          <w:cantSplit/>
          <w:jc w:val="center"/>
        </w:trPr>
        <w:tc>
          <w:tcPr>
            <w:tcW w:w="1549" w:type="dxa"/>
            <w:tcBorders>
              <w:top w:val="single" w:sz="6" w:space="0" w:color="auto"/>
              <w:left w:val="single" w:sz="6" w:space="0" w:color="auto"/>
              <w:bottom w:val="single" w:sz="6" w:space="0" w:color="auto"/>
              <w:right w:val="single" w:sz="6" w:space="0" w:color="auto"/>
            </w:tcBorders>
            <w:shd w:val="clear" w:color="auto" w:fill="auto"/>
            <w:vAlign w:val="center"/>
          </w:tcPr>
          <w:p w14:paraId="6D58FE1C"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84" w:history="1">
              <w:r w:rsidR="00304684" w:rsidRPr="00304684">
                <w:rPr>
                  <w:rFonts w:asciiTheme="minorHAnsi" w:eastAsia="Times New Roman" w:hAnsiTheme="minorHAnsi" w:cs="Times New Roman"/>
                  <w:color w:val="0000FF"/>
                  <w:u w:val="single"/>
                  <w:lang w:bidi="ar-SA"/>
                </w:rPr>
                <w:t>FS 0026</w:t>
              </w:r>
            </w:hyperlink>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0A196712"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5-18</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0B93CA6D"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Property Tax Tip Sheet- State School Levy</w:t>
            </w:r>
          </w:p>
        </w:tc>
      </w:tr>
      <w:tr w:rsidR="00304684" w:rsidRPr="00304684" w14:paraId="544465F1" w14:textId="77777777" w:rsidTr="009F54BD">
        <w:trPr>
          <w:cantSplit/>
          <w:jc w:val="center"/>
        </w:trPr>
        <w:tc>
          <w:tcPr>
            <w:tcW w:w="1549" w:type="dxa"/>
            <w:tcBorders>
              <w:top w:val="single" w:sz="6" w:space="0" w:color="auto"/>
              <w:left w:val="single" w:sz="6" w:space="0" w:color="auto"/>
              <w:bottom w:val="single" w:sz="6" w:space="0" w:color="auto"/>
              <w:right w:val="single" w:sz="6" w:space="0" w:color="auto"/>
            </w:tcBorders>
            <w:shd w:val="clear" w:color="auto" w:fill="auto"/>
            <w:vAlign w:val="center"/>
          </w:tcPr>
          <w:p w14:paraId="2BFB36A3"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85" w:history="1">
              <w:r w:rsidR="00304684" w:rsidRPr="00304684">
                <w:rPr>
                  <w:rFonts w:asciiTheme="minorHAnsi" w:eastAsia="Times New Roman" w:hAnsiTheme="minorHAnsi" w:cs="Times New Roman"/>
                  <w:color w:val="0000FF"/>
                  <w:u w:val="single"/>
                  <w:lang w:bidi="ar-SA"/>
                </w:rPr>
                <w:t>FS 0031</w:t>
              </w:r>
            </w:hyperlink>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5F6BDED5"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4850867E"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Property Tax Calendar</w:t>
            </w:r>
          </w:p>
        </w:tc>
      </w:tr>
      <w:tr w:rsidR="00304684" w:rsidRPr="00304684" w14:paraId="680379CA" w14:textId="77777777" w:rsidTr="009F54BD">
        <w:trPr>
          <w:cantSplit/>
          <w:jc w:val="center"/>
        </w:trPr>
        <w:tc>
          <w:tcPr>
            <w:tcW w:w="1549" w:type="dxa"/>
            <w:tcBorders>
              <w:top w:val="single" w:sz="6" w:space="0" w:color="auto"/>
              <w:left w:val="single" w:sz="6" w:space="0" w:color="auto"/>
              <w:bottom w:val="single" w:sz="6" w:space="0" w:color="auto"/>
              <w:right w:val="single" w:sz="6" w:space="0" w:color="auto"/>
            </w:tcBorders>
            <w:shd w:val="clear" w:color="auto" w:fill="auto"/>
            <w:vAlign w:val="center"/>
          </w:tcPr>
          <w:p w14:paraId="5F07A40B"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86" w:history="1">
              <w:r w:rsidR="00304684" w:rsidRPr="00304684">
                <w:rPr>
                  <w:rFonts w:asciiTheme="minorHAnsi" w:eastAsia="Times New Roman" w:hAnsiTheme="minorHAnsi" w:cs="Times New Roman"/>
                  <w:color w:val="0000FF"/>
                  <w:u w:val="single"/>
                  <w:lang w:bidi="ar-SA"/>
                </w:rPr>
                <w:t>FS 0034</w:t>
              </w:r>
            </w:hyperlink>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432D1D80"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5-18</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34D199BB"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Appealing Your Property Tax Valuations to the County Board of Equalization</w:t>
            </w:r>
          </w:p>
        </w:tc>
      </w:tr>
      <w:tr w:rsidR="00304684" w:rsidRPr="00304684" w14:paraId="36FAAC12" w14:textId="77777777" w:rsidTr="009F54BD">
        <w:trPr>
          <w:cantSplit/>
          <w:jc w:val="center"/>
        </w:trPr>
        <w:tc>
          <w:tcPr>
            <w:tcW w:w="1549" w:type="dxa"/>
            <w:tcBorders>
              <w:top w:val="single" w:sz="6" w:space="0" w:color="auto"/>
              <w:left w:val="single" w:sz="6" w:space="0" w:color="auto"/>
              <w:bottom w:val="single" w:sz="6" w:space="0" w:color="auto"/>
              <w:right w:val="single" w:sz="6" w:space="0" w:color="auto"/>
            </w:tcBorders>
            <w:shd w:val="clear" w:color="auto" w:fill="auto"/>
            <w:vAlign w:val="center"/>
          </w:tcPr>
          <w:p w14:paraId="686438EF"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87" w:history="1">
              <w:r w:rsidR="00304684" w:rsidRPr="00304684">
                <w:rPr>
                  <w:rFonts w:asciiTheme="minorHAnsi" w:eastAsia="Times New Roman" w:hAnsiTheme="minorHAnsi" w:cs="Times New Roman"/>
                  <w:color w:val="0000FF"/>
                  <w:u w:val="single"/>
                  <w:lang w:bidi="ar-SA"/>
                </w:rPr>
                <w:t>FS 0046</w:t>
              </w:r>
            </w:hyperlink>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67E92102"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7-17</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75A4310D"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Open Space Taxation Act</w:t>
            </w:r>
          </w:p>
        </w:tc>
      </w:tr>
      <w:tr w:rsidR="00304684" w:rsidRPr="00304684" w14:paraId="3C7D09CF" w14:textId="77777777" w:rsidTr="009F54BD">
        <w:trPr>
          <w:cantSplit/>
          <w:jc w:val="center"/>
        </w:trPr>
        <w:tc>
          <w:tcPr>
            <w:tcW w:w="1549" w:type="dxa"/>
            <w:tcBorders>
              <w:top w:val="single" w:sz="6" w:space="0" w:color="auto"/>
              <w:left w:val="single" w:sz="6" w:space="0" w:color="auto"/>
              <w:bottom w:val="single" w:sz="6" w:space="0" w:color="auto"/>
              <w:right w:val="single" w:sz="6" w:space="0" w:color="auto"/>
            </w:tcBorders>
            <w:shd w:val="clear" w:color="auto" w:fill="auto"/>
            <w:vAlign w:val="center"/>
          </w:tcPr>
          <w:p w14:paraId="49A7FB31"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88" w:history="1">
              <w:r w:rsidR="00304684" w:rsidRPr="00304684">
                <w:rPr>
                  <w:rFonts w:asciiTheme="minorHAnsi" w:eastAsia="Times New Roman" w:hAnsiTheme="minorHAnsi" w:cs="Times New Roman"/>
                  <w:color w:val="0000FF"/>
                  <w:u w:val="single"/>
                  <w:lang w:bidi="ar-SA"/>
                </w:rPr>
                <w:t>FS 0049</w:t>
              </w:r>
            </w:hyperlink>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4C5C59AC"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7-17</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0DE8F148"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Designated Forest Land</w:t>
            </w:r>
          </w:p>
        </w:tc>
      </w:tr>
      <w:tr w:rsidR="00304684" w:rsidRPr="00304684" w14:paraId="5E07E9E5" w14:textId="77777777" w:rsidTr="009F54BD">
        <w:trPr>
          <w:cantSplit/>
          <w:jc w:val="center"/>
        </w:trPr>
        <w:tc>
          <w:tcPr>
            <w:tcW w:w="1549" w:type="dxa"/>
            <w:tcBorders>
              <w:top w:val="single" w:sz="6" w:space="0" w:color="auto"/>
              <w:left w:val="single" w:sz="6" w:space="0" w:color="auto"/>
              <w:bottom w:val="single" w:sz="6" w:space="0" w:color="auto"/>
              <w:right w:val="single" w:sz="6" w:space="0" w:color="auto"/>
            </w:tcBorders>
            <w:shd w:val="clear" w:color="auto" w:fill="auto"/>
            <w:vAlign w:val="center"/>
          </w:tcPr>
          <w:p w14:paraId="23EE1BF3"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89" w:history="1">
              <w:r w:rsidR="00304684" w:rsidRPr="00304684">
                <w:rPr>
                  <w:rFonts w:asciiTheme="minorHAnsi" w:eastAsia="Times New Roman" w:hAnsiTheme="minorHAnsi" w:cs="Times New Roman"/>
                  <w:color w:val="0000FF"/>
                  <w:u w:val="single"/>
                  <w:lang w:bidi="ar-SA"/>
                </w:rPr>
                <w:t>PTFS 0051</w:t>
              </w:r>
            </w:hyperlink>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00B2F347"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12-19</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6C2B8E88"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Property Tax Assistance for Widows or Widowers of Disabled Veterans</w:t>
            </w:r>
          </w:p>
        </w:tc>
      </w:tr>
      <w:tr w:rsidR="00304684" w:rsidRPr="00304684" w14:paraId="39E383C3" w14:textId="77777777" w:rsidTr="009F54BD">
        <w:trPr>
          <w:cantSplit/>
          <w:jc w:val="center"/>
        </w:trPr>
        <w:tc>
          <w:tcPr>
            <w:tcW w:w="1549" w:type="dxa"/>
            <w:tcBorders>
              <w:top w:val="single" w:sz="6" w:space="0" w:color="auto"/>
              <w:left w:val="single" w:sz="6" w:space="0" w:color="auto"/>
              <w:bottom w:val="single" w:sz="6" w:space="0" w:color="auto"/>
              <w:right w:val="single" w:sz="6" w:space="0" w:color="auto"/>
            </w:tcBorders>
            <w:shd w:val="clear" w:color="auto" w:fill="auto"/>
            <w:vAlign w:val="center"/>
          </w:tcPr>
          <w:p w14:paraId="70A4F08C"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90" w:history="1">
              <w:r w:rsidR="00304684" w:rsidRPr="00304684">
                <w:rPr>
                  <w:rFonts w:asciiTheme="minorHAnsi" w:eastAsia="Times New Roman" w:hAnsiTheme="minorHAnsi" w:cs="Times New Roman"/>
                  <w:color w:val="0000FF"/>
                  <w:u w:val="single"/>
                  <w:lang w:bidi="ar-SA"/>
                </w:rPr>
                <w:t>PTFS 0057</w:t>
              </w:r>
            </w:hyperlink>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02AD1C74"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12-20</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46294FB4"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Property Tax Deferrals for Homeowners with Limited Income</w:t>
            </w:r>
          </w:p>
        </w:tc>
      </w:tr>
      <w:tr w:rsidR="00304684" w:rsidRPr="00304684" w14:paraId="74BF0CEF" w14:textId="77777777" w:rsidTr="009F54BD">
        <w:trPr>
          <w:cantSplit/>
          <w:jc w:val="center"/>
        </w:trPr>
        <w:tc>
          <w:tcPr>
            <w:tcW w:w="1549" w:type="dxa"/>
            <w:tcBorders>
              <w:top w:val="single" w:sz="6" w:space="0" w:color="auto"/>
              <w:left w:val="single" w:sz="6" w:space="0" w:color="auto"/>
              <w:bottom w:val="single" w:sz="6" w:space="0" w:color="auto"/>
              <w:right w:val="single" w:sz="6" w:space="0" w:color="auto"/>
            </w:tcBorders>
            <w:shd w:val="clear" w:color="auto" w:fill="auto"/>
            <w:vAlign w:val="center"/>
          </w:tcPr>
          <w:p w14:paraId="68429260"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heme="minorHAnsi"/>
                <w:szCs w:val="20"/>
                <w:lang w:bidi="ar-SA"/>
              </w:rPr>
            </w:pPr>
            <w:hyperlink r:id="rId2091" w:history="1">
              <w:r w:rsidR="00304684" w:rsidRPr="00304684">
                <w:rPr>
                  <w:rFonts w:asciiTheme="minorHAnsi" w:eastAsia="Times New Roman" w:hAnsiTheme="minorHAnsi" w:cstheme="minorHAnsi"/>
                  <w:color w:val="0000FF"/>
                  <w:szCs w:val="20"/>
                  <w:u w:val="single"/>
                  <w:lang w:bidi="ar-SA"/>
                </w:rPr>
                <w:t>FS 0050</w:t>
              </w:r>
            </w:hyperlink>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5CF6521A"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1-15</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70B8987E" w14:textId="77777777" w:rsidR="00304684" w:rsidRPr="00304684" w:rsidRDefault="00304684" w:rsidP="00304684">
            <w:pPr>
              <w:widowControl/>
              <w:tabs>
                <w:tab w:val="left" w:pos="-720"/>
              </w:tabs>
              <w:suppressAutoHyphens/>
              <w:autoSpaceDE/>
              <w:autoSpaceDN/>
              <w:spacing w:before="60" w:after="60"/>
              <w:rPr>
                <w:rFonts w:ascii="Times New Roman" w:eastAsia="Times New Roman" w:hAnsi="Times New Roman" w:cs="Times New Roman"/>
                <w:szCs w:val="20"/>
                <w:lang w:bidi="ar-SA"/>
              </w:rPr>
            </w:pPr>
            <w:r w:rsidRPr="00304684">
              <w:rPr>
                <w:rFonts w:asciiTheme="minorHAnsi" w:eastAsia="Times New Roman" w:hAnsiTheme="minorHAnsi" w:cs="Times New Roman"/>
                <w:lang w:bidi="ar-SA"/>
              </w:rPr>
              <w:t>Property Tax Assessment of Mobile and Manufactured Homes</w:t>
            </w:r>
          </w:p>
        </w:tc>
      </w:tr>
      <w:tr w:rsidR="00304684" w:rsidRPr="00304684" w14:paraId="704C71AF" w14:textId="77777777" w:rsidTr="009F54BD">
        <w:trPr>
          <w:cantSplit/>
          <w:jc w:val="center"/>
        </w:trPr>
        <w:tc>
          <w:tcPr>
            <w:tcW w:w="1549" w:type="dxa"/>
            <w:tcBorders>
              <w:top w:val="single" w:sz="6" w:space="0" w:color="auto"/>
              <w:left w:val="single" w:sz="6" w:space="0" w:color="auto"/>
              <w:bottom w:val="single" w:sz="6" w:space="0" w:color="auto"/>
              <w:right w:val="single" w:sz="6" w:space="0" w:color="auto"/>
            </w:tcBorders>
            <w:shd w:val="clear" w:color="auto" w:fill="auto"/>
            <w:vAlign w:val="center"/>
          </w:tcPr>
          <w:p w14:paraId="60603411" w14:textId="77777777" w:rsidR="00304684" w:rsidRPr="00304684" w:rsidRDefault="00304684" w:rsidP="00304684">
            <w:pPr>
              <w:widowControl/>
              <w:tabs>
                <w:tab w:val="left" w:pos="-720"/>
              </w:tabs>
              <w:suppressAutoHyphens/>
              <w:autoSpaceDE/>
              <w:autoSpaceDN/>
              <w:spacing w:before="60" w:after="60"/>
              <w:jc w:val="center"/>
              <w:rPr>
                <w:rFonts w:ascii="Times New Roman" w:eastAsia="Times New Roman" w:hAnsi="Times New Roman" w:cs="Times New Roman"/>
                <w:szCs w:val="20"/>
                <w:lang w:bidi="ar-SA"/>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65BA6B22"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1-23</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3BACD3F7" w14:textId="77777777" w:rsidR="00304684" w:rsidRPr="00304684" w:rsidRDefault="00AF76D3" w:rsidP="00304684">
            <w:pPr>
              <w:widowControl/>
              <w:tabs>
                <w:tab w:val="left" w:pos="-720"/>
              </w:tabs>
              <w:suppressAutoHyphens/>
              <w:autoSpaceDE/>
              <w:autoSpaceDN/>
              <w:spacing w:before="60" w:after="60"/>
              <w:rPr>
                <w:rFonts w:asciiTheme="minorHAnsi" w:eastAsia="Times New Roman" w:hAnsiTheme="minorHAnsi" w:cs="Times New Roman"/>
                <w:lang w:bidi="ar-SA"/>
              </w:rPr>
            </w:pPr>
            <w:hyperlink r:id="rId2092" w:history="1">
              <w:r w:rsidR="00304684" w:rsidRPr="00304684">
                <w:rPr>
                  <w:rFonts w:asciiTheme="minorHAnsi" w:eastAsia="Times New Roman" w:hAnsiTheme="minorHAnsi" w:cs="Times New Roman"/>
                  <w:color w:val="0000FF"/>
                  <w:u w:val="single"/>
                  <w:lang w:bidi="ar-SA"/>
                </w:rPr>
                <w:t>County Assessor’s Manual</w:t>
              </w:r>
            </w:hyperlink>
          </w:p>
        </w:tc>
      </w:tr>
      <w:tr w:rsidR="00304684" w:rsidRPr="00304684" w14:paraId="799C1AAF" w14:textId="77777777" w:rsidTr="009F54BD">
        <w:trPr>
          <w:cantSplit/>
          <w:jc w:val="center"/>
        </w:trPr>
        <w:tc>
          <w:tcPr>
            <w:tcW w:w="1549" w:type="dxa"/>
            <w:tcBorders>
              <w:top w:val="single" w:sz="6" w:space="0" w:color="auto"/>
              <w:left w:val="single" w:sz="6" w:space="0" w:color="auto"/>
              <w:bottom w:val="single" w:sz="6" w:space="0" w:color="auto"/>
              <w:right w:val="single" w:sz="6" w:space="0" w:color="auto"/>
            </w:tcBorders>
            <w:shd w:val="clear" w:color="auto" w:fill="auto"/>
            <w:vAlign w:val="center"/>
          </w:tcPr>
          <w:p w14:paraId="3FB2474D" w14:textId="77777777" w:rsidR="00304684" w:rsidRPr="00304684" w:rsidRDefault="00304684" w:rsidP="00304684">
            <w:pPr>
              <w:widowControl/>
              <w:tabs>
                <w:tab w:val="left" w:pos="-720"/>
              </w:tabs>
              <w:suppressAutoHyphens/>
              <w:autoSpaceDE/>
              <w:autoSpaceDN/>
              <w:spacing w:before="60" w:after="60"/>
              <w:jc w:val="center"/>
              <w:rPr>
                <w:rFonts w:ascii="Times New Roman" w:eastAsia="Times New Roman" w:hAnsi="Times New Roman" w:cs="Times New Roman"/>
                <w:szCs w:val="20"/>
                <w:lang w:bidi="ar-SA"/>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35663136"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6-18</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2C7AAF19" w14:textId="77777777" w:rsidR="00304684" w:rsidRPr="00304684" w:rsidRDefault="00AF76D3" w:rsidP="00304684">
            <w:pPr>
              <w:widowControl/>
              <w:tabs>
                <w:tab w:val="left" w:pos="-720"/>
              </w:tabs>
              <w:suppressAutoHyphens/>
              <w:autoSpaceDE/>
              <w:autoSpaceDN/>
              <w:spacing w:before="60" w:after="60"/>
              <w:rPr>
                <w:rFonts w:asciiTheme="minorHAnsi" w:eastAsia="Times New Roman" w:hAnsiTheme="minorHAnsi" w:cs="Times New Roman"/>
                <w:lang w:bidi="ar-SA"/>
              </w:rPr>
            </w:pPr>
            <w:hyperlink r:id="rId2093" w:history="1">
              <w:r w:rsidR="00304684" w:rsidRPr="00304684">
                <w:rPr>
                  <w:rFonts w:asciiTheme="minorHAnsi" w:eastAsia="Times New Roman" w:hAnsiTheme="minorHAnsi" w:cs="Times New Roman"/>
                  <w:color w:val="0000FF"/>
                  <w:u w:val="single"/>
                  <w:lang w:bidi="ar-SA"/>
                </w:rPr>
                <w:t>County Boards of Equalization Manual</w:t>
              </w:r>
            </w:hyperlink>
          </w:p>
        </w:tc>
      </w:tr>
      <w:tr w:rsidR="00304684" w:rsidRPr="00304684" w14:paraId="5D817F72" w14:textId="77777777" w:rsidTr="009F54BD">
        <w:trPr>
          <w:cantSplit/>
          <w:jc w:val="center"/>
        </w:trPr>
        <w:tc>
          <w:tcPr>
            <w:tcW w:w="1549" w:type="dxa"/>
            <w:tcBorders>
              <w:top w:val="single" w:sz="6" w:space="0" w:color="auto"/>
              <w:left w:val="single" w:sz="6" w:space="0" w:color="auto"/>
              <w:bottom w:val="single" w:sz="6" w:space="0" w:color="auto"/>
              <w:right w:val="single" w:sz="6" w:space="0" w:color="auto"/>
            </w:tcBorders>
            <w:shd w:val="clear" w:color="auto" w:fill="auto"/>
            <w:vAlign w:val="center"/>
          </w:tcPr>
          <w:p w14:paraId="74B8AC26" w14:textId="77777777" w:rsidR="00304684" w:rsidRPr="00304684" w:rsidRDefault="00304684" w:rsidP="00304684">
            <w:pPr>
              <w:widowControl/>
              <w:tabs>
                <w:tab w:val="left" w:pos="-720"/>
              </w:tabs>
              <w:suppressAutoHyphens/>
              <w:autoSpaceDE/>
              <w:autoSpaceDN/>
              <w:spacing w:before="60" w:after="60"/>
              <w:jc w:val="center"/>
              <w:rPr>
                <w:rFonts w:ascii="Times New Roman" w:eastAsia="Times New Roman" w:hAnsi="Times New Roman" w:cs="Times New Roman"/>
                <w:szCs w:val="20"/>
                <w:lang w:bidi="ar-SA"/>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6BB12251"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9-22</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057E68A7" w14:textId="77777777" w:rsidR="00304684" w:rsidRPr="00304684" w:rsidRDefault="00AF76D3" w:rsidP="00304684">
            <w:pPr>
              <w:widowControl/>
              <w:tabs>
                <w:tab w:val="left" w:pos="-720"/>
              </w:tabs>
              <w:suppressAutoHyphens/>
              <w:autoSpaceDE/>
              <w:autoSpaceDN/>
              <w:spacing w:before="60" w:after="60"/>
              <w:rPr>
                <w:rFonts w:asciiTheme="minorHAnsi" w:eastAsia="Times New Roman" w:hAnsiTheme="minorHAnsi" w:cs="Times New Roman"/>
                <w:lang w:bidi="ar-SA"/>
              </w:rPr>
            </w:pPr>
            <w:hyperlink r:id="rId2094" w:history="1">
              <w:r w:rsidR="00304684" w:rsidRPr="00304684">
                <w:rPr>
                  <w:rFonts w:asciiTheme="minorHAnsi" w:eastAsia="Times New Roman" w:hAnsiTheme="minorHAnsi" w:cs="Times New Roman"/>
                  <w:color w:val="0000FF"/>
                  <w:u w:val="single"/>
                  <w:lang w:bidi="ar-SA"/>
                </w:rPr>
                <w:t>Levy Manual</w:t>
              </w:r>
            </w:hyperlink>
          </w:p>
        </w:tc>
      </w:tr>
      <w:tr w:rsidR="00304684" w:rsidRPr="00304684" w14:paraId="72EE289E" w14:textId="77777777" w:rsidTr="009F54BD">
        <w:trPr>
          <w:cantSplit/>
          <w:jc w:val="center"/>
        </w:trPr>
        <w:tc>
          <w:tcPr>
            <w:tcW w:w="1549" w:type="dxa"/>
            <w:tcBorders>
              <w:top w:val="single" w:sz="6" w:space="0" w:color="auto"/>
              <w:left w:val="single" w:sz="6" w:space="0" w:color="auto"/>
              <w:bottom w:val="single" w:sz="6" w:space="0" w:color="auto"/>
              <w:right w:val="single" w:sz="6" w:space="0" w:color="auto"/>
            </w:tcBorders>
            <w:shd w:val="clear" w:color="auto" w:fill="auto"/>
            <w:vAlign w:val="center"/>
          </w:tcPr>
          <w:p w14:paraId="4C031BC5" w14:textId="77777777" w:rsidR="00304684" w:rsidRPr="00304684" w:rsidRDefault="00304684" w:rsidP="00304684">
            <w:pPr>
              <w:widowControl/>
              <w:tabs>
                <w:tab w:val="left" w:pos="-720"/>
              </w:tabs>
              <w:suppressAutoHyphens/>
              <w:autoSpaceDE/>
              <w:autoSpaceDN/>
              <w:spacing w:before="60" w:after="60"/>
              <w:jc w:val="center"/>
              <w:rPr>
                <w:rFonts w:ascii="Times New Roman" w:eastAsia="Times New Roman" w:hAnsi="Times New Roman" w:cs="Times New Roman"/>
                <w:szCs w:val="20"/>
                <w:lang w:bidi="ar-SA"/>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2E4D28DD"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heme="minorHAnsi"/>
                <w:lang w:bidi="ar-SA"/>
              </w:rPr>
            </w:pPr>
            <w:r w:rsidRPr="00304684">
              <w:rPr>
                <w:rFonts w:asciiTheme="minorHAnsi" w:eastAsia="Times New Roman" w:hAnsiTheme="minorHAnsi" w:cstheme="minorHAnsi"/>
                <w:lang w:bidi="ar-SA"/>
              </w:rPr>
              <w:t>7-21</w:t>
            </w:r>
          </w:p>
        </w:tc>
        <w:tc>
          <w:tcPr>
            <w:tcW w:w="8176" w:type="dxa"/>
            <w:tcBorders>
              <w:top w:val="single" w:sz="6" w:space="0" w:color="auto"/>
              <w:left w:val="single" w:sz="6" w:space="0" w:color="auto"/>
              <w:bottom w:val="single" w:sz="6" w:space="0" w:color="auto"/>
              <w:right w:val="single" w:sz="6" w:space="0" w:color="auto"/>
            </w:tcBorders>
            <w:shd w:val="clear" w:color="auto" w:fill="auto"/>
          </w:tcPr>
          <w:p w14:paraId="61256706" w14:textId="77777777" w:rsidR="00304684" w:rsidRPr="00304684" w:rsidRDefault="00AF76D3" w:rsidP="00304684">
            <w:pPr>
              <w:widowControl/>
              <w:tabs>
                <w:tab w:val="left" w:pos="-720"/>
              </w:tabs>
              <w:suppressAutoHyphens/>
              <w:autoSpaceDE/>
              <w:autoSpaceDN/>
              <w:spacing w:before="60" w:after="60"/>
              <w:rPr>
                <w:rFonts w:asciiTheme="minorHAnsi" w:eastAsia="Times New Roman" w:hAnsiTheme="minorHAnsi" w:cstheme="minorHAnsi"/>
                <w:szCs w:val="20"/>
                <w:lang w:bidi="ar-SA"/>
              </w:rPr>
            </w:pPr>
            <w:hyperlink r:id="rId2095" w:history="1">
              <w:r w:rsidR="00304684" w:rsidRPr="00304684">
                <w:rPr>
                  <w:rFonts w:asciiTheme="minorHAnsi" w:eastAsia="Times New Roman" w:hAnsiTheme="minorHAnsi" w:cstheme="minorHAnsi"/>
                  <w:color w:val="0000FF"/>
                  <w:szCs w:val="20"/>
                  <w:u w:val="single"/>
                  <w:lang w:bidi="ar-SA"/>
                </w:rPr>
                <w:t>Property Tax Revaluation Manual</w:t>
              </w:r>
            </w:hyperlink>
          </w:p>
        </w:tc>
      </w:tr>
      <w:tr w:rsidR="00304684" w:rsidRPr="00304684" w14:paraId="2BA658C1" w14:textId="77777777" w:rsidTr="009F54BD">
        <w:trPr>
          <w:cantSplit/>
          <w:jc w:val="center"/>
        </w:trPr>
        <w:tc>
          <w:tcPr>
            <w:tcW w:w="1549" w:type="dxa"/>
            <w:tcBorders>
              <w:top w:val="single" w:sz="6" w:space="0" w:color="auto"/>
              <w:left w:val="single" w:sz="6" w:space="0" w:color="auto"/>
              <w:bottom w:val="single" w:sz="6" w:space="0" w:color="auto"/>
              <w:right w:val="single" w:sz="6" w:space="0" w:color="auto"/>
            </w:tcBorders>
            <w:vAlign w:val="center"/>
          </w:tcPr>
          <w:p w14:paraId="359934A1" w14:textId="77777777" w:rsidR="00304684" w:rsidRPr="00304684" w:rsidRDefault="00304684" w:rsidP="00304684">
            <w:pPr>
              <w:widowControl/>
              <w:tabs>
                <w:tab w:val="left" w:pos="-720"/>
              </w:tabs>
              <w:suppressAutoHyphens/>
              <w:autoSpaceDE/>
              <w:autoSpaceDN/>
              <w:spacing w:before="60" w:after="60"/>
              <w:jc w:val="center"/>
              <w:rPr>
                <w:rFonts w:ascii="Times New Roman" w:eastAsia="Times New Roman" w:hAnsi="Times New Roman" w:cs="Times New Roman"/>
                <w:szCs w:val="20"/>
                <w:lang w:bidi="ar-SA"/>
              </w:rPr>
            </w:pPr>
          </w:p>
        </w:tc>
        <w:tc>
          <w:tcPr>
            <w:tcW w:w="1620" w:type="dxa"/>
            <w:tcBorders>
              <w:top w:val="single" w:sz="6" w:space="0" w:color="auto"/>
              <w:left w:val="single" w:sz="6" w:space="0" w:color="auto"/>
              <w:bottom w:val="single" w:sz="6" w:space="0" w:color="auto"/>
              <w:right w:val="single" w:sz="6" w:space="0" w:color="auto"/>
            </w:tcBorders>
            <w:vAlign w:val="center"/>
          </w:tcPr>
          <w:p w14:paraId="5184C873"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11-16</w:t>
            </w:r>
          </w:p>
        </w:tc>
        <w:tc>
          <w:tcPr>
            <w:tcW w:w="8176" w:type="dxa"/>
            <w:tcBorders>
              <w:top w:val="single" w:sz="6" w:space="0" w:color="auto"/>
              <w:left w:val="single" w:sz="6" w:space="0" w:color="auto"/>
              <w:bottom w:val="single" w:sz="6" w:space="0" w:color="auto"/>
              <w:right w:val="single" w:sz="6" w:space="0" w:color="auto"/>
            </w:tcBorders>
          </w:tcPr>
          <w:p w14:paraId="6E0AB3F3" w14:textId="77777777" w:rsidR="00304684" w:rsidRPr="00304684" w:rsidRDefault="00AF76D3" w:rsidP="00304684">
            <w:pPr>
              <w:widowControl/>
              <w:tabs>
                <w:tab w:val="left" w:pos="-720"/>
              </w:tabs>
              <w:suppressAutoHyphens/>
              <w:autoSpaceDE/>
              <w:autoSpaceDN/>
              <w:spacing w:before="60" w:after="60"/>
              <w:rPr>
                <w:rFonts w:asciiTheme="minorHAnsi" w:eastAsia="Times New Roman" w:hAnsiTheme="minorHAnsi" w:cs="Times New Roman"/>
                <w:lang w:bidi="ar-SA"/>
              </w:rPr>
            </w:pPr>
            <w:hyperlink r:id="rId2096" w:history="1">
              <w:r w:rsidR="00304684" w:rsidRPr="00304684">
                <w:rPr>
                  <w:rFonts w:asciiTheme="minorHAnsi" w:eastAsia="Times New Roman" w:hAnsiTheme="minorHAnsi" w:cs="Times New Roman"/>
                  <w:color w:val="0000FF"/>
                  <w:u w:val="single"/>
                  <w:lang w:bidi="ar-SA"/>
                </w:rPr>
                <w:t>Personal Property Manual</w:t>
              </w:r>
            </w:hyperlink>
          </w:p>
        </w:tc>
      </w:tr>
      <w:tr w:rsidR="00304684" w:rsidRPr="00304684" w14:paraId="27B6218D" w14:textId="77777777" w:rsidTr="009F54BD">
        <w:trPr>
          <w:cantSplit/>
          <w:jc w:val="center"/>
        </w:trPr>
        <w:tc>
          <w:tcPr>
            <w:tcW w:w="1549" w:type="dxa"/>
            <w:tcBorders>
              <w:top w:val="single" w:sz="6" w:space="0" w:color="auto"/>
              <w:left w:val="single" w:sz="6" w:space="0" w:color="auto"/>
              <w:bottom w:val="single" w:sz="6" w:space="0" w:color="auto"/>
              <w:right w:val="single" w:sz="6" w:space="0" w:color="auto"/>
            </w:tcBorders>
          </w:tcPr>
          <w:p w14:paraId="27A7B81C" w14:textId="77777777" w:rsidR="00304684" w:rsidRPr="00304684" w:rsidRDefault="00304684" w:rsidP="00304684">
            <w:pPr>
              <w:widowControl/>
              <w:tabs>
                <w:tab w:val="left" w:pos="-720"/>
              </w:tabs>
              <w:suppressAutoHyphens/>
              <w:autoSpaceDE/>
              <w:autoSpaceDN/>
              <w:spacing w:before="60" w:after="60"/>
              <w:jc w:val="center"/>
              <w:rPr>
                <w:rFonts w:ascii="Times New Roman" w:eastAsia="Times New Roman" w:hAnsi="Times New Roman" w:cs="Times New Roman"/>
                <w:szCs w:val="20"/>
                <w:lang w:bidi="ar-SA"/>
              </w:rPr>
            </w:pPr>
          </w:p>
        </w:tc>
        <w:tc>
          <w:tcPr>
            <w:tcW w:w="1620" w:type="dxa"/>
            <w:tcBorders>
              <w:top w:val="single" w:sz="6" w:space="0" w:color="auto"/>
              <w:left w:val="single" w:sz="6" w:space="0" w:color="auto"/>
              <w:bottom w:val="single" w:sz="6" w:space="0" w:color="auto"/>
              <w:right w:val="single" w:sz="6" w:space="0" w:color="auto"/>
            </w:tcBorders>
            <w:vAlign w:val="center"/>
          </w:tcPr>
          <w:p w14:paraId="684ED566"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1-20</w:t>
            </w:r>
          </w:p>
        </w:tc>
        <w:tc>
          <w:tcPr>
            <w:tcW w:w="8176" w:type="dxa"/>
            <w:tcBorders>
              <w:top w:val="single" w:sz="6" w:space="0" w:color="auto"/>
              <w:left w:val="single" w:sz="6" w:space="0" w:color="auto"/>
              <w:bottom w:val="single" w:sz="6" w:space="0" w:color="auto"/>
              <w:right w:val="single" w:sz="6" w:space="0" w:color="auto"/>
            </w:tcBorders>
          </w:tcPr>
          <w:p w14:paraId="335D91FB" w14:textId="77777777" w:rsidR="00304684" w:rsidRPr="00304684" w:rsidRDefault="00AF76D3" w:rsidP="00304684">
            <w:pPr>
              <w:widowControl/>
              <w:tabs>
                <w:tab w:val="left" w:pos="-720"/>
              </w:tabs>
              <w:suppressAutoHyphens/>
              <w:autoSpaceDE/>
              <w:autoSpaceDN/>
              <w:spacing w:before="60" w:after="60"/>
              <w:rPr>
                <w:rFonts w:asciiTheme="minorHAnsi" w:eastAsia="Times New Roman" w:hAnsiTheme="minorHAnsi" w:cs="Times New Roman"/>
                <w:lang w:bidi="ar-SA"/>
              </w:rPr>
            </w:pPr>
            <w:hyperlink r:id="rId2097" w:history="1">
              <w:r w:rsidR="00304684" w:rsidRPr="00304684">
                <w:rPr>
                  <w:rFonts w:asciiTheme="minorHAnsi" w:eastAsia="Times New Roman" w:hAnsiTheme="minorHAnsi" w:cs="Times New Roman"/>
                  <w:color w:val="0000FF"/>
                  <w:u w:val="single"/>
                  <w:lang w:bidi="ar-SA"/>
                </w:rPr>
                <w:t>Current Use and Designated Forestland Manual</w:t>
              </w:r>
            </w:hyperlink>
          </w:p>
        </w:tc>
      </w:tr>
      <w:tr w:rsidR="00304684" w:rsidRPr="00304684" w14:paraId="0D8A5E6C" w14:textId="77777777" w:rsidTr="009F54BD">
        <w:trPr>
          <w:cantSplit/>
          <w:jc w:val="center"/>
        </w:trPr>
        <w:tc>
          <w:tcPr>
            <w:tcW w:w="1549" w:type="dxa"/>
            <w:tcBorders>
              <w:top w:val="single" w:sz="6" w:space="0" w:color="auto"/>
              <w:left w:val="single" w:sz="6" w:space="0" w:color="auto"/>
              <w:bottom w:val="single" w:sz="6" w:space="0" w:color="auto"/>
              <w:right w:val="single" w:sz="6" w:space="0" w:color="auto"/>
            </w:tcBorders>
          </w:tcPr>
          <w:p w14:paraId="1131F01F" w14:textId="77777777" w:rsidR="00304684" w:rsidRPr="00304684" w:rsidRDefault="00AF76D3"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hyperlink r:id="rId2098" w:history="1">
              <w:r w:rsidR="00304684" w:rsidRPr="00304684">
                <w:rPr>
                  <w:rFonts w:asciiTheme="minorHAnsi" w:eastAsia="Times New Roman" w:hAnsiTheme="minorHAnsi" w:cs="Times New Roman"/>
                  <w:color w:val="0000FF"/>
                  <w:u w:val="single"/>
                  <w:lang w:bidi="ar-SA"/>
                </w:rPr>
                <w:t>Web Based</w:t>
              </w:r>
            </w:hyperlink>
          </w:p>
        </w:tc>
        <w:tc>
          <w:tcPr>
            <w:tcW w:w="1620" w:type="dxa"/>
            <w:tcBorders>
              <w:top w:val="single" w:sz="6" w:space="0" w:color="auto"/>
              <w:left w:val="single" w:sz="6" w:space="0" w:color="auto"/>
              <w:bottom w:val="single" w:sz="6" w:space="0" w:color="auto"/>
              <w:right w:val="single" w:sz="6" w:space="0" w:color="auto"/>
            </w:tcBorders>
            <w:vAlign w:val="center"/>
          </w:tcPr>
          <w:p w14:paraId="43D59D31" w14:textId="77777777" w:rsidR="00304684" w:rsidRPr="00304684" w:rsidRDefault="00304684" w:rsidP="00304684">
            <w:pPr>
              <w:widowControl/>
              <w:tabs>
                <w:tab w:val="left" w:pos="-720"/>
              </w:tabs>
              <w:suppressAutoHyphens/>
              <w:autoSpaceDE/>
              <w:autoSpaceDN/>
              <w:spacing w:before="60" w:after="60"/>
              <w:jc w:val="center"/>
              <w:rPr>
                <w:rFonts w:asciiTheme="minorHAnsi" w:eastAsia="Times New Roman" w:hAnsiTheme="minorHAnsi" w:cs="Times New Roman"/>
                <w:lang w:bidi="ar-SA"/>
              </w:rPr>
            </w:pPr>
            <w:r w:rsidRPr="00304684">
              <w:rPr>
                <w:rFonts w:asciiTheme="minorHAnsi" w:eastAsia="Times New Roman" w:hAnsiTheme="minorHAnsi" w:cs="Times New Roman"/>
                <w:lang w:bidi="ar-SA"/>
              </w:rPr>
              <w:t>7-19</w:t>
            </w:r>
          </w:p>
        </w:tc>
        <w:tc>
          <w:tcPr>
            <w:tcW w:w="8176" w:type="dxa"/>
            <w:tcBorders>
              <w:top w:val="single" w:sz="6" w:space="0" w:color="auto"/>
              <w:left w:val="single" w:sz="6" w:space="0" w:color="auto"/>
              <w:bottom w:val="single" w:sz="6" w:space="0" w:color="auto"/>
              <w:right w:val="single" w:sz="6" w:space="0" w:color="auto"/>
            </w:tcBorders>
          </w:tcPr>
          <w:p w14:paraId="74FC4906" w14:textId="77777777" w:rsidR="00304684" w:rsidRPr="00304684" w:rsidRDefault="00304684" w:rsidP="00304684">
            <w:pPr>
              <w:widowControl/>
              <w:tabs>
                <w:tab w:val="left" w:pos="-720"/>
              </w:tabs>
              <w:suppressAutoHyphens/>
              <w:autoSpaceDE/>
              <w:autoSpaceDN/>
              <w:spacing w:before="60" w:after="60"/>
              <w:rPr>
                <w:rFonts w:asciiTheme="minorHAnsi" w:eastAsia="Times New Roman" w:hAnsiTheme="minorHAnsi" w:cs="Times New Roman"/>
                <w:lang w:bidi="ar-SA"/>
              </w:rPr>
            </w:pPr>
            <w:r w:rsidRPr="00304684">
              <w:rPr>
                <w:rFonts w:asciiTheme="minorHAnsi" w:eastAsia="Times New Roman" w:hAnsiTheme="minorHAnsi" w:cs="Times New Roman"/>
                <w:lang w:bidi="ar-SA"/>
              </w:rPr>
              <w:t>Ballot Measure Requirements for Voted Property Tax Levies</w:t>
            </w:r>
          </w:p>
        </w:tc>
      </w:tr>
    </w:tbl>
    <w:p w14:paraId="0C2D1896" w14:textId="77777777" w:rsidR="009019C0" w:rsidRDefault="009019C0">
      <w:pPr>
        <w:pStyle w:val="BodyText"/>
        <w:ind w:left="0"/>
        <w:rPr>
          <w:rFonts w:ascii="Times New Roman"/>
          <w:sz w:val="20"/>
        </w:rPr>
      </w:pPr>
    </w:p>
    <w:p w14:paraId="3914EF7C" w14:textId="77777777" w:rsidR="009019C0" w:rsidRDefault="009019C0">
      <w:pPr>
        <w:pStyle w:val="BodyText"/>
        <w:spacing w:before="9"/>
        <w:ind w:left="0"/>
        <w:rPr>
          <w:rFonts w:ascii="Times New Roman"/>
          <w:sz w:val="21"/>
        </w:rPr>
      </w:pPr>
    </w:p>
    <w:p w14:paraId="73343C57" w14:textId="77777777" w:rsidR="009019C0" w:rsidRDefault="00B23809">
      <w:pPr>
        <w:pStyle w:val="BodyText"/>
        <w:spacing w:before="56"/>
      </w:pPr>
      <w:r>
        <w:t>* Contact the Department of Revenue for a copy.</w:t>
      </w:r>
    </w:p>
    <w:p w14:paraId="35FBBCB5" w14:textId="77777777" w:rsidR="009019C0" w:rsidRDefault="0014425E">
      <w:pPr>
        <w:pStyle w:val="BodyText"/>
        <w:spacing w:before="11"/>
        <w:ind w:left="0"/>
        <w:rPr>
          <w:sz w:val="20"/>
        </w:rPr>
      </w:pPr>
      <w:bookmarkStart w:id="380" w:name="_bookmark81"/>
      <w:r>
        <w:rPr>
          <w:noProof/>
          <w:lang w:bidi="ar-SA"/>
        </w:rPr>
        <mc:AlternateContent>
          <mc:Choice Requires="wpg">
            <w:drawing>
              <wp:anchor distT="0" distB="0" distL="0" distR="0" simplePos="0" relativeHeight="251660288" behindDoc="0" locked="0" layoutInCell="1" allowOverlap="1" wp14:anchorId="41AA08BC" wp14:editId="331DF58E">
                <wp:simplePos x="0" y="0"/>
                <wp:positionH relativeFrom="page">
                  <wp:posOffset>606425</wp:posOffset>
                </wp:positionH>
                <wp:positionV relativeFrom="paragraph">
                  <wp:posOffset>186690</wp:posOffset>
                </wp:positionV>
                <wp:extent cx="6550660" cy="283845"/>
                <wp:effectExtent l="6350" t="0" r="5715" b="6350"/>
                <wp:wrapTopAndBottom/>
                <wp:docPr id="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83845"/>
                          <a:chOff x="955" y="294"/>
                          <a:chExt cx="10316" cy="447"/>
                        </a:xfrm>
                      </wpg:grpSpPr>
                      <wps:wsp>
                        <wps:cNvPr id="452" name="Rectangle 6"/>
                        <wps:cNvSpPr>
                          <a:spLocks noChangeArrowheads="1"/>
                        </wps:cNvSpPr>
                        <wps:spPr bwMode="auto">
                          <a:xfrm>
                            <a:off x="969" y="294"/>
                            <a:ext cx="10301" cy="432"/>
                          </a:xfrm>
                          <a:prstGeom prst="rect">
                            <a:avLst/>
                          </a:prstGeom>
                          <a:solidFill>
                            <a:srgbClr val="3B00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5"/>
                        <wps:cNvCnPr>
                          <a:cxnSpLocks noChangeShapeType="1"/>
                        </wps:cNvCnPr>
                        <wps:spPr bwMode="auto">
                          <a:xfrm>
                            <a:off x="955" y="733"/>
                            <a:ext cx="103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8" name="Text Box 4"/>
                        <wps:cNvSpPr txBox="1">
                          <a:spLocks noChangeArrowheads="1"/>
                        </wps:cNvSpPr>
                        <wps:spPr bwMode="auto">
                          <a:xfrm>
                            <a:off x="1060" y="363"/>
                            <a:ext cx="10119" cy="293"/>
                          </a:xfrm>
                          <a:prstGeom prst="rect">
                            <a:avLst/>
                          </a:prstGeom>
                          <a:solidFill>
                            <a:srgbClr val="4A00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EE18C" w14:textId="77777777" w:rsidR="00ED1673" w:rsidRDefault="00ED1673" w:rsidP="00B434C2">
                              <w:pPr>
                                <w:pStyle w:val="Heading2"/>
                              </w:pPr>
                              <w:bookmarkStart w:id="381" w:name="_Toc134174290"/>
                              <w:bookmarkStart w:id="382" w:name="_Toc134174376"/>
                              <w:r>
                                <w:t>C.2</w:t>
                              </w:r>
                              <w:r>
                                <w:tab/>
                                <w:t>Publications</w:t>
                              </w:r>
                              <w:bookmarkEnd w:id="381"/>
                              <w:bookmarkEnd w:id="382"/>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A08BC" id="Group 3" o:spid="_x0000_s1380" style="position:absolute;margin-left:47.75pt;margin-top:14.7pt;width:515.8pt;height:22.35pt;z-index:251660288;mso-wrap-distance-left:0;mso-wrap-distance-right:0;mso-position-horizontal-relative:page;mso-position-vertical-relative:text" coordorigin="955,294" coordsize="1031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">
                <v:rect id="Rectangle 6" o:spid="_x0000_s1381" style="position:absolute;left:969;top:294;width:1030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" fillcolor="#3b0076" stroked="f"/>
                <v:line id="Line 5" o:spid="_x0000_s1382" style="position:absolute;visibility:visible;mso-wrap-style:square" from="955,733" to="11270,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" strokeweight=".72pt"/>
                <v:shape id="Text Box 4" o:spid="_x0000_s1383" type="#_x0000_t202" style="position:absolute;left:1060;top:363;width:10119;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" fillcolor="#4a0094" stroked="f">
                  <v:textbox inset="0,0,0,0">
                    <w:txbxContent>
                      <w:p w14:paraId="546EE18C" w14:textId="77777777" w:rsidR="00ED1673" w:rsidRDefault="00ED1673" w:rsidP="00B434C2">
                        <w:pPr>
                          <w:pStyle w:val="Heading2"/>
                        </w:pPr>
                        <w:bookmarkStart w:id="383" w:name="_Toc134174290"/>
                        <w:bookmarkStart w:id="384" w:name="_Toc134174376"/>
                        <w:r>
                          <w:t>C.2</w:t>
                        </w:r>
                        <w:r>
                          <w:tab/>
                          <w:t>Publications</w:t>
                        </w:r>
                        <w:bookmarkEnd w:id="383"/>
                        <w:bookmarkEnd w:id="384"/>
                      </w:p>
                    </w:txbxContent>
                  </v:textbox>
                </v:shape>
                <w10:wrap type="topAndBottom" anchorx="page"/>
              </v:group>
            </w:pict>
          </mc:Fallback>
        </mc:AlternateContent>
      </w:r>
      <w:bookmarkEnd w:id="380"/>
    </w:p>
    <w:p w14:paraId="15834333" w14:textId="77777777" w:rsidR="009019C0" w:rsidRDefault="009019C0">
      <w:pPr>
        <w:pStyle w:val="BodyText"/>
        <w:spacing w:before="7"/>
        <w:ind w:left="0"/>
        <w:rPr>
          <w:sz w:val="19"/>
        </w:rPr>
      </w:pPr>
    </w:p>
    <w:tbl>
      <w:tblPr>
        <w:tblW w:w="0" w:type="auto"/>
        <w:tblInd w:w="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50"/>
        <w:gridCol w:w="8702"/>
      </w:tblGrid>
      <w:tr w:rsidR="009019C0" w14:paraId="62DA5114" w14:textId="77777777">
        <w:trPr>
          <w:trHeight w:val="673"/>
        </w:trPr>
        <w:tc>
          <w:tcPr>
            <w:tcW w:w="1550" w:type="dxa"/>
            <w:shd w:val="clear" w:color="auto" w:fill="CDCDCD"/>
          </w:tcPr>
          <w:p w14:paraId="67B5AE07" w14:textId="77777777" w:rsidR="009019C0" w:rsidRDefault="00B23809">
            <w:pPr>
              <w:pStyle w:val="TableParagraph"/>
              <w:spacing w:before="61"/>
              <w:ind w:left="345" w:hanging="159"/>
              <w:rPr>
                <w:rFonts w:ascii="Times New Roman"/>
                <w:b/>
                <w:sz w:val="24"/>
              </w:rPr>
            </w:pPr>
            <w:r>
              <w:rPr>
                <w:rFonts w:ascii="Times New Roman"/>
                <w:b/>
                <w:w w:val="95"/>
                <w:sz w:val="24"/>
              </w:rPr>
              <w:t xml:space="preserve">Publication </w:t>
            </w:r>
            <w:r>
              <w:rPr>
                <w:rFonts w:ascii="Times New Roman"/>
                <w:b/>
                <w:sz w:val="24"/>
              </w:rPr>
              <w:t>Number</w:t>
            </w:r>
          </w:p>
        </w:tc>
        <w:tc>
          <w:tcPr>
            <w:tcW w:w="8702" w:type="dxa"/>
            <w:shd w:val="clear" w:color="auto" w:fill="CDCDCD"/>
          </w:tcPr>
          <w:p w14:paraId="3FE22CB7" w14:textId="77777777" w:rsidR="009019C0" w:rsidRDefault="00B23809">
            <w:pPr>
              <w:pStyle w:val="TableParagraph"/>
              <w:spacing w:before="218"/>
              <w:ind w:left="3043" w:right="3032"/>
              <w:jc w:val="center"/>
              <w:rPr>
                <w:rFonts w:ascii="Times New Roman"/>
                <w:b/>
                <w:sz w:val="36"/>
              </w:rPr>
            </w:pPr>
            <w:r>
              <w:rPr>
                <w:rFonts w:ascii="Times New Roman"/>
                <w:b/>
                <w:sz w:val="36"/>
              </w:rPr>
              <w:t>Publication Title</w:t>
            </w:r>
          </w:p>
        </w:tc>
      </w:tr>
      <w:tr w:rsidR="009019C0" w14:paraId="53904F4C" w14:textId="77777777">
        <w:trPr>
          <w:trHeight w:val="388"/>
        </w:trPr>
        <w:tc>
          <w:tcPr>
            <w:tcW w:w="1550" w:type="dxa"/>
          </w:tcPr>
          <w:p w14:paraId="6C655BFB" w14:textId="77777777" w:rsidR="009019C0" w:rsidRDefault="00AF76D3">
            <w:pPr>
              <w:pStyle w:val="TableParagraph"/>
              <w:ind w:left="405"/>
            </w:pPr>
            <w:hyperlink r:id="rId2099">
              <w:r w:rsidR="00B23809">
                <w:rPr>
                  <w:color w:val="0000FF"/>
                  <w:u w:val="single" w:color="0000FF"/>
                </w:rPr>
                <w:t>BR 0012</w:t>
              </w:r>
            </w:hyperlink>
          </w:p>
        </w:tc>
        <w:tc>
          <w:tcPr>
            <w:tcW w:w="8702" w:type="dxa"/>
          </w:tcPr>
          <w:p w14:paraId="0786A5B9" w14:textId="77777777" w:rsidR="009019C0" w:rsidRDefault="00B23809">
            <w:pPr>
              <w:pStyle w:val="TableParagraph"/>
              <w:ind w:left="120"/>
            </w:pPr>
            <w:r>
              <w:t>Paying your Property Taxes Under Protest</w:t>
            </w:r>
          </w:p>
        </w:tc>
      </w:tr>
      <w:tr w:rsidR="009019C0" w14:paraId="3330A117" w14:textId="77777777">
        <w:trPr>
          <w:trHeight w:val="388"/>
        </w:trPr>
        <w:tc>
          <w:tcPr>
            <w:tcW w:w="1550" w:type="dxa"/>
          </w:tcPr>
          <w:p w14:paraId="623EED13" w14:textId="77777777" w:rsidR="009019C0" w:rsidRDefault="00AF76D3">
            <w:pPr>
              <w:pStyle w:val="TableParagraph"/>
              <w:ind w:left="405"/>
            </w:pPr>
            <w:hyperlink r:id="rId2100">
              <w:r w:rsidR="00B23809">
                <w:rPr>
                  <w:color w:val="0000FF"/>
                  <w:u w:val="single" w:color="0000FF"/>
                </w:rPr>
                <w:t>BR 0025</w:t>
              </w:r>
            </w:hyperlink>
          </w:p>
        </w:tc>
        <w:tc>
          <w:tcPr>
            <w:tcW w:w="8702" w:type="dxa"/>
          </w:tcPr>
          <w:p w14:paraId="2319E345" w14:textId="77777777" w:rsidR="009019C0" w:rsidRDefault="00B23809">
            <w:pPr>
              <w:pStyle w:val="TableParagraph"/>
              <w:ind w:left="120"/>
            </w:pPr>
            <w:r>
              <w:t>Commercial Vessel Tax (DOR Special Programs Division)</w:t>
            </w:r>
          </w:p>
        </w:tc>
      </w:tr>
      <w:tr w:rsidR="009019C0" w14:paraId="716540D4" w14:textId="77777777">
        <w:trPr>
          <w:trHeight w:val="388"/>
        </w:trPr>
        <w:tc>
          <w:tcPr>
            <w:tcW w:w="1550" w:type="dxa"/>
          </w:tcPr>
          <w:p w14:paraId="6BA0ACB8" w14:textId="77777777" w:rsidR="009019C0" w:rsidRDefault="00AF76D3">
            <w:pPr>
              <w:pStyle w:val="TableParagraph"/>
              <w:ind w:left="424"/>
            </w:pPr>
            <w:hyperlink r:id="rId2101">
              <w:r w:rsidR="00B23809">
                <w:rPr>
                  <w:color w:val="0000FF"/>
                  <w:u w:val="single" w:color="0000FF"/>
                </w:rPr>
                <w:t>FS 0024</w:t>
              </w:r>
            </w:hyperlink>
          </w:p>
        </w:tc>
        <w:tc>
          <w:tcPr>
            <w:tcW w:w="8702" w:type="dxa"/>
          </w:tcPr>
          <w:p w14:paraId="0E0F05FC" w14:textId="77777777" w:rsidR="009019C0" w:rsidRDefault="00B23809">
            <w:pPr>
              <w:pStyle w:val="TableParagraph"/>
              <w:ind w:left="120"/>
            </w:pPr>
            <w:r>
              <w:t>Resolution/Ordinance Procedures for Increasing Property Tax Revenue</w:t>
            </w:r>
          </w:p>
        </w:tc>
      </w:tr>
      <w:tr w:rsidR="009019C0" w14:paraId="15C5FFFF" w14:textId="77777777">
        <w:trPr>
          <w:trHeight w:val="388"/>
        </w:trPr>
        <w:tc>
          <w:tcPr>
            <w:tcW w:w="1550" w:type="dxa"/>
          </w:tcPr>
          <w:p w14:paraId="5474EC44" w14:textId="77777777" w:rsidR="009019C0" w:rsidRDefault="00AF76D3">
            <w:pPr>
              <w:pStyle w:val="TableParagraph"/>
              <w:ind w:left="424"/>
            </w:pPr>
            <w:hyperlink r:id="rId2102">
              <w:r w:rsidR="00B23809">
                <w:rPr>
                  <w:color w:val="0000FF"/>
                  <w:u w:val="single" w:color="0000FF"/>
                </w:rPr>
                <w:t>FS 0012</w:t>
              </w:r>
            </w:hyperlink>
          </w:p>
        </w:tc>
        <w:tc>
          <w:tcPr>
            <w:tcW w:w="8702" w:type="dxa"/>
          </w:tcPr>
          <w:p w14:paraId="2498D23C" w14:textId="77777777" w:rsidR="009019C0" w:rsidRDefault="00B23809">
            <w:pPr>
              <w:pStyle w:val="TableParagraph"/>
              <w:ind w:left="120"/>
            </w:pPr>
            <w:r>
              <w:t>Homeowner’s Guide to Property Taxes</w:t>
            </w:r>
          </w:p>
        </w:tc>
      </w:tr>
    </w:tbl>
    <w:p w14:paraId="67FA95F4" w14:textId="77777777" w:rsidR="009019C0" w:rsidRDefault="009019C0">
      <w:pPr>
        <w:sectPr w:rsidR="009019C0">
          <w:pgSz w:w="12240" w:h="15840"/>
          <w:pgMar w:top="1200" w:right="680" w:bottom="280" w:left="820" w:header="763" w:footer="0" w:gutter="0"/>
          <w:pgNumType w:start="123"/>
          <w:cols w:space="720"/>
        </w:sectPr>
      </w:pPr>
    </w:p>
    <w:p w14:paraId="135793F3" w14:textId="77777777" w:rsidR="009019C0" w:rsidRDefault="009019C0">
      <w:pPr>
        <w:pStyle w:val="BodyText"/>
        <w:spacing w:before="10"/>
        <w:ind w:left="0"/>
        <w:rPr>
          <w:rFonts w:ascii="Times New Roman"/>
          <w:sz w:val="21"/>
        </w:rPr>
      </w:pPr>
    </w:p>
    <w:tbl>
      <w:tblPr>
        <w:tblW w:w="0" w:type="auto"/>
        <w:tblInd w:w="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50"/>
        <w:gridCol w:w="8702"/>
      </w:tblGrid>
      <w:tr w:rsidR="009019C0" w14:paraId="4AEB73EA" w14:textId="77777777">
        <w:trPr>
          <w:trHeight w:val="673"/>
        </w:trPr>
        <w:tc>
          <w:tcPr>
            <w:tcW w:w="1550" w:type="dxa"/>
            <w:shd w:val="clear" w:color="auto" w:fill="CDCDCD"/>
          </w:tcPr>
          <w:p w14:paraId="21D390BE" w14:textId="77777777" w:rsidR="009019C0" w:rsidRDefault="00B23809">
            <w:pPr>
              <w:pStyle w:val="TableParagraph"/>
              <w:spacing w:before="61"/>
              <w:ind w:left="345" w:hanging="159"/>
              <w:rPr>
                <w:rFonts w:ascii="Times New Roman"/>
                <w:b/>
                <w:sz w:val="24"/>
              </w:rPr>
            </w:pPr>
            <w:r>
              <w:rPr>
                <w:rFonts w:ascii="Times New Roman"/>
                <w:b/>
                <w:w w:val="95"/>
                <w:sz w:val="24"/>
              </w:rPr>
              <w:t xml:space="preserve">Publication </w:t>
            </w:r>
            <w:r>
              <w:rPr>
                <w:rFonts w:ascii="Times New Roman"/>
                <w:b/>
                <w:sz w:val="24"/>
              </w:rPr>
              <w:t>Number</w:t>
            </w:r>
          </w:p>
        </w:tc>
        <w:tc>
          <w:tcPr>
            <w:tcW w:w="8702" w:type="dxa"/>
            <w:shd w:val="clear" w:color="auto" w:fill="CDCDCD"/>
          </w:tcPr>
          <w:p w14:paraId="4C649D18" w14:textId="77777777" w:rsidR="009019C0" w:rsidRDefault="00B23809">
            <w:pPr>
              <w:pStyle w:val="TableParagraph"/>
              <w:spacing w:before="218"/>
              <w:ind w:left="3043" w:right="3032"/>
              <w:jc w:val="center"/>
              <w:rPr>
                <w:rFonts w:ascii="Times New Roman"/>
                <w:b/>
                <w:sz w:val="36"/>
              </w:rPr>
            </w:pPr>
            <w:r>
              <w:rPr>
                <w:rFonts w:ascii="Times New Roman"/>
                <w:b/>
                <w:sz w:val="36"/>
              </w:rPr>
              <w:t>Publication Title</w:t>
            </w:r>
          </w:p>
        </w:tc>
      </w:tr>
      <w:tr w:rsidR="009019C0" w14:paraId="7FC368B5" w14:textId="77777777">
        <w:trPr>
          <w:trHeight w:val="388"/>
        </w:trPr>
        <w:tc>
          <w:tcPr>
            <w:tcW w:w="1550" w:type="dxa"/>
          </w:tcPr>
          <w:p w14:paraId="45CABBD0" w14:textId="77777777" w:rsidR="009019C0" w:rsidRDefault="00AF76D3">
            <w:pPr>
              <w:pStyle w:val="TableParagraph"/>
              <w:ind w:left="157" w:right="144"/>
              <w:jc w:val="center"/>
            </w:pPr>
            <w:hyperlink r:id="rId2103">
              <w:r w:rsidR="00B23809">
                <w:rPr>
                  <w:color w:val="0000FF"/>
                  <w:u w:val="single" w:color="0000FF"/>
                </w:rPr>
                <w:t>FS 0080</w:t>
              </w:r>
            </w:hyperlink>
          </w:p>
        </w:tc>
        <w:tc>
          <w:tcPr>
            <w:tcW w:w="8702" w:type="dxa"/>
          </w:tcPr>
          <w:p w14:paraId="0D93F24F" w14:textId="77777777" w:rsidR="009019C0" w:rsidRDefault="00B23809">
            <w:pPr>
              <w:pStyle w:val="TableParagraph"/>
              <w:ind w:left="120"/>
            </w:pPr>
            <w:r>
              <w:t>Homeowner’s Guide to Mass Appraisal</w:t>
            </w:r>
          </w:p>
        </w:tc>
      </w:tr>
      <w:tr w:rsidR="009019C0" w14:paraId="6C3F9953" w14:textId="77777777">
        <w:trPr>
          <w:trHeight w:val="388"/>
        </w:trPr>
        <w:tc>
          <w:tcPr>
            <w:tcW w:w="1550" w:type="dxa"/>
          </w:tcPr>
          <w:p w14:paraId="0694E7CF" w14:textId="77777777" w:rsidR="009019C0" w:rsidRDefault="00AF76D3">
            <w:pPr>
              <w:pStyle w:val="TableParagraph"/>
              <w:ind w:left="157" w:right="144"/>
              <w:jc w:val="center"/>
            </w:pPr>
            <w:hyperlink r:id="rId2104">
              <w:r w:rsidR="00B23809">
                <w:rPr>
                  <w:color w:val="0000FF"/>
                  <w:u w:val="single" w:color="0000FF"/>
                </w:rPr>
                <w:t>FS 0014</w:t>
              </w:r>
            </w:hyperlink>
          </w:p>
        </w:tc>
        <w:tc>
          <w:tcPr>
            <w:tcW w:w="8702" w:type="dxa"/>
          </w:tcPr>
          <w:p w14:paraId="198DB403" w14:textId="77777777" w:rsidR="009019C0" w:rsidRDefault="00B23809">
            <w:pPr>
              <w:pStyle w:val="TableParagraph"/>
              <w:ind w:left="120"/>
            </w:pPr>
            <w:r>
              <w:t>Personal Property Tax</w:t>
            </w:r>
          </w:p>
        </w:tc>
      </w:tr>
      <w:tr w:rsidR="009019C0" w14:paraId="22EBD040" w14:textId="77777777">
        <w:trPr>
          <w:trHeight w:val="388"/>
        </w:trPr>
        <w:tc>
          <w:tcPr>
            <w:tcW w:w="1550" w:type="dxa"/>
          </w:tcPr>
          <w:p w14:paraId="5EE9F4DE" w14:textId="77777777" w:rsidR="009019C0" w:rsidRDefault="00AF76D3">
            <w:pPr>
              <w:pStyle w:val="TableParagraph"/>
              <w:ind w:left="157" w:right="144"/>
              <w:jc w:val="center"/>
            </w:pPr>
            <w:hyperlink r:id="rId2105">
              <w:r w:rsidR="00B23809">
                <w:rPr>
                  <w:color w:val="0000FF"/>
                  <w:u w:val="single" w:color="0000FF"/>
                </w:rPr>
                <w:t>FS 0016</w:t>
              </w:r>
            </w:hyperlink>
          </w:p>
        </w:tc>
        <w:tc>
          <w:tcPr>
            <w:tcW w:w="8702" w:type="dxa"/>
          </w:tcPr>
          <w:p w14:paraId="5063E242" w14:textId="77777777" w:rsidR="009019C0" w:rsidRDefault="00B23809">
            <w:pPr>
              <w:pStyle w:val="TableParagraph"/>
              <w:ind w:left="120"/>
            </w:pPr>
            <w:r>
              <w:t>Nonprofit Organizations</w:t>
            </w:r>
          </w:p>
        </w:tc>
      </w:tr>
      <w:tr w:rsidR="009019C0" w14:paraId="258B1634" w14:textId="77777777">
        <w:trPr>
          <w:trHeight w:val="388"/>
        </w:trPr>
        <w:tc>
          <w:tcPr>
            <w:tcW w:w="1550" w:type="dxa"/>
          </w:tcPr>
          <w:p w14:paraId="4BA0EBA9" w14:textId="77777777" w:rsidR="009019C0" w:rsidRDefault="00AF76D3">
            <w:pPr>
              <w:pStyle w:val="TableParagraph"/>
              <w:ind w:left="157" w:right="144"/>
              <w:jc w:val="center"/>
            </w:pPr>
            <w:hyperlink r:id="rId2106">
              <w:r w:rsidR="00B23809">
                <w:rPr>
                  <w:color w:val="0000FF"/>
                  <w:u w:val="single" w:color="0000FF"/>
                </w:rPr>
                <w:t>FS 0017 LP</w:t>
              </w:r>
            </w:hyperlink>
          </w:p>
        </w:tc>
        <w:tc>
          <w:tcPr>
            <w:tcW w:w="8702" w:type="dxa"/>
          </w:tcPr>
          <w:p w14:paraId="777D8603" w14:textId="77777777" w:rsidR="009019C0" w:rsidRDefault="00B23809">
            <w:pPr>
              <w:pStyle w:val="TableParagraph"/>
              <w:ind w:left="120"/>
            </w:pPr>
            <w:r>
              <w:t>Property Tax Deferrals for Senior Citizens and Disabled Persons</w:t>
            </w:r>
          </w:p>
        </w:tc>
      </w:tr>
      <w:tr w:rsidR="009019C0" w14:paraId="3EE085F2" w14:textId="77777777">
        <w:trPr>
          <w:trHeight w:val="388"/>
        </w:trPr>
        <w:tc>
          <w:tcPr>
            <w:tcW w:w="1550" w:type="dxa"/>
          </w:tcPr>
          <w:p w14:paraId="63DF9F22" w14:textId="77777777" w:rsidR="009019C0" w:rsidRDefault="00AF76D3">
            <w:pPr>
              <w:pStyle w:val="TableParagraph"/>
              <w:spacing w:before="61"/>
              <w:ind w:left="157" w:right="146"/>
              <w:jc w:val="center"/>
            </w:pPr>
            <w:hyperlink r:id="rId2107">
              <w:r w:rsidR="00B23809">
                <w:rPr>
                  <w:color w:val="0000FF"/>
                  <w:u w:val="single" w:color="0000FF"/>
                </w:rPr>
                <w:t>PTFS 0017 EX</w:t>
              </w:r>
            </w:hyperlink>
          </w:p>
        </w:tc>
        <w:tc>
          <w:tcPr>
            <w:tcW w:w="8702" w:type="dxa"/>
          </w:tcPr>
          <w:p w14:paraId="14E8B7D1" w14:textId="77777777" w:rsidR="009019C0" w:rsidRDefault="00B23809">
            <w:pPr>
              <w:pStyle w:val="TableParagraph"/>
              <w:spacing w:before="61"/>
              <w:ind w:left="120"/>
            </w:pPr>
            <w:r>
              <w:t>Property Tax Exemptions for Senior Citizens and Disabled Persons</w:t>
            </w:r>
          </w:p>
        </w:tc>
      </w:tr>
      <w:tr w:rsidR="009019C0" w14:paraId="11D4649F" w14:textId="77777777">
        <w:trPr>
          <w:trHeight w:val="390"/>
        </w:trPr>
        <w:tc>
          <w:tcPr>
            <w:tcW w:w="1550" w:type="dxa"/>
          </w:tcPr>
          <w:p w14:paraId="467F7785" w14:textId="77777777" w:rsidR="009019C0" w:rsidRDefault="00AF76D3">
            <w:pPr>
              <w:pStyle w:val="TableParagraph"/>
              <w:spacing w:before="61"/>
              <w:ind w:left="157" w:right="144"/>
              <w:jc w:val="center"/>
            </w:pPr>
            <w:hyperlink r:id="rId2108">
              <w:r w:rsidR="00B23809">
                <w:rPr>
                  <w:color w:val="0000FF"/>
                  <w:u w:val="single" w:color="0000FF"/>
                </w:rPr>
                <w:t>FS 0024</w:t>
              </w:r>
            </w:hyperlink>
          </w:p>
        </w:tc>
        <w:tc>
          <w:tcPr>
            <w:tcW w:w="8702" w:type="dxa"/>
          </w:tcPr>
          <w:p w14:paraId="231904A8" w14:textId="77777777" w:rsidR="009019C0" w:rsidRDefault="00B23809">
            <w:pPr>
              <w:pStyle w:val="TableParagraph"/>
              <w:spacing w:before="61"/>
              <w:ind w:left="120"/>
            </w:pPr>
            <w:r>
              <w:t>Guidelines for Timber Management Plans (DOR Special Programs Division)</w:t>
            </w:r>
          </w:p>
        </w:tc>
      </w:tr>
      <w:tr w:rsidR="009019C0" w14:paraId="1595CDBD" w14:textId="77777777">
        <w:trPr>
          <w:trHeight w:val="388"/>
        </w:trPr>
        <w:tc>
          <w:tcPr>
            <w:tcW w:w="1550" w:type="dxa"/>
          </w:tcPr>
          <w:p w14:paraId="1C24D519" w14:textId="77777777" w:rsidR="009019C0" w:rsidRDefault="00AF76D3">
            <w:pPr>
              <w:pStyle w:val="TableParagraph"/>
              <w:ind w:left="157" w:right="144"/>
              <w:jc w:val="center"/>
            </w:pPr>
            <w:hyperlink r:id="rId2109">
              <w:r w:rsidR="00B23809">
                <w:rPr>
                  <w:color w:val="0000FF"/>
                  <w:u w:val="single" w:color="0000FF"/>
                </w:rPr>
                <w:t>FS 0026</w:t>
              </w:r>
            </w:hyperlink>
          </w:p>
        </w:tc>
        <w:tc>
          <w:tcPr>
            <w:tcW w:w="8702" w:type="dxa"/>
          </w:tcPr>
          <w:p w14:paraId="4C0FCF70" w14:textId="77777777" w:rsidR="009019C0" w:rsidRDefault="00B23809">
            <w:pPr>
              <w:pStyle w:val="TableParagraph"/>
              <w:ind w:left="120"/>
            </w:pPr>
            <w:r>
              <w:t>Property Tax Tip Sheet- State School Levy</w:t>
            </w:r>
          </w:p>
        </w:tc>
      </w:tr>
      <w:tr w:rsidR="009019C0" w14:paraId="4C304A26" w14:textId="77777777">
        <w:trPr>
          <w:trHeight w:val="388"/>
        </w:trPr>
        <w:tc>
          <w:tcPr>
            <w:tcW w:w="1550" w:type="dxa"/>
          </w:tcPr>
          <w:p w14:paraId="2F027B2B" w14:textId="77777777" w:rsidR="009019C0" w:rsidRDefault="00AF76D3">
            <w:pPr>
              <w:pStyle w:val="TableParagraph"/>
              <w:ind w:left="157" w:right="144"/>
              <w:jc w:val="center"/>
            </w:pPr>
            <w:hyperlink r:id="rId2110">
              <w:r w:rsidR="00B23809">
                <w:rPr>
                  <w:color w:val="0000FF"/>
                  <w:u w:val="single" w:color="0000FF"/>
                </w:rPr>
                <w:t>FS 0031</w:t>
              </w:r>
            </w:hyperlink>
          </w:p>
        </w:tc>
        <w:tc>
          <w:tcPr>
            <w:tcW w:w="8702" w:type="dxa"/>
          </w:tcPr>
          <w:p w14:paraId="0D3BDA3F" w14:textId="77777777" w:rsidR="009019C0" w:rsidRDefault="00B23809">
            <w:pPr>
              <w:pStyle w:val="TableParagraph"/>
              <w:ind w:left="120"/>
            </w:pPr>
            <w:r>
              <w:t>Property Tax Calendar</w:t>
            </w:r>
          </w:p>
        </w:tc>
      </w:tr>
      <w:tr w:rsidR="009019C0" w14:paraId="07A78285" w14:textId="77777777">
        <w:trPr>
          <w:trHeight w:val="388"/>
        </w:trPr>
        <w:tc>
          <w:tcPr>
            <w:tcW w:w="1550" w:type="dxa"/>
          </w:tcPr>
          <w:p w14:paraId="73997489" w14:textId="77777777" w:rsidR="009019C0" w:rsidRDefault="00AF76D3">
            <w:pPr>
              <w:pStyle w:val="TableParagraph"/>
              <w:ind w:left="157" w:right="144"/>
              <w:jc w:val="center"/>
            </w:pPr>
            <w:hyperlink r:id="rId2111">
              <w:r w:rsidR="00B23809">
                <w:rPr>
                  <w:color w:val="0000FF"/>
                  <w:u w:val="single" w:color="0000FF"/>
                </w:rPr>
                <w:t>FS 0034</w:t>
              </w:r>
            </w:hyperlink>
          </w:p>
        </w:tc>
        <w:tc>
          <w:tcPr>
            <w:tcW w:w="8702" w:type="dxa"/>
          </w:tcPr>
          <w:p w14:paraId="611898B7" w14:textId="77777777" w:rsidR="009019C0" w:rsidRDefault="00B23809">
            <w:pPr>
              <w:pStyle w:val="TableParagraph"/>
              <w:ind w:left="120"/>
            </w:pPr>
            <w:r>
              <w:t>Appealing Your Property Tax Valuations to the County Board of Equalization</w:t>
            </w:r>
          </w:p>
        </w:tc>
      </w:tr>
      <w:tr w:rsidR="009019C0" w14:paraId="056A4E8F" w14:textId="77777777">
        <w:trPr>
          <w:trHeight w:val="388"/>
        </w:trPr>
        <w:tc>
          <w:tcPr>
            <w:tcW w:w="1550" w:type="dxa"/>
          </w:tcPr>
          <w:p w14:paraId="4046DA38" w14:textId="77777777" w:rsidR="009019C0" w:rsidRDefault="00AF76D3">
            <w:pPr>
              <w:pStyle w:val="TableParagraph"/>
              <w:ind w:left="157" w:right="144"/>
              <w:jc w:val="center"/>
            </w:pPr>
            <w:hyperlink r:id="rId2112">
              <w:r w:rsidR="00B23809">
                <w:rPr>
                  <w:color w:val="0000FF"/>
                  <w:u w:val="single" w:color="0000FF"/>
                </w:rPr>
                <w:t>FS 0046</w:t>
              </w:r>
            </w:hyperlink>
          </w:p>
        </w:tc>
        <w:tc>
          <w:tcPr>
            <w:tcW w:w="8702" w:type="dxa"/>
          </w:tcPr>
          <w:p w14:paraId="792E6F21" w14:textId="77777777" w:rsidR="009019C0" w:rsidRDefault="00B23809">
            <w:pPr>
              <w:pStyle w:val="TableParagraph"/>
              <w:ind w:left="120"/>
            </w:pPr>
            <w:r>
              <w:t>Open Space Taxation Act</w:t>
            </w:r>
          </w:p>
        </w:tc>
      </w:tr>
      <w:tr w:rsidR="009019C0" w14:paraId="66F506E7" w14:textId="77777777">
        <w:trPr>
          <w:trHeight w:val="388"/>
        </w:trPr>
        <w:tc>
          <w:tcPr>
            <w:tcW w:w="1550" w:type="dxa"/>
          </w:tcPr>
          <w:p w14:paraId="5A548A4E" w14:textId="77777777" w:rsidR="009019C0" w:rsidRDefault="00AF76D3">
            <w:pPr>
              <w:pStyle w:val="TableParagraph"/>
              <w:ind w:left="157" w:right="144"/>
              <w:jc w:val="center"/>
            </w:pPr>
            <w:hyperlink r:id="rId2113">
              <w:r w:rsidR="00B23809">
                <w:rPr>
                  <w:color w:val="0000FF"/>
                  <w:u w:val="single" w:color="0000FF"/>
                </w:rPr>
                <w:t>FS 0049</w:t>
              </w:r>
            </w:hyperlink>
          </w:p>
        </w:tc>
        <w:tc>
          <w:tcPr>
            <w:tcW w:w="8702" w:type="dxa"/>
          </w:tcPr>
          <w:p w14:paraId="784AC1AD" w14:textId="77777777" w:rsidR="009019C0" w:rsidRDefault="00B23809">
            <w:pPr>
              <w:pStyle w:val="TableParagraph"/>
              <w:ind w:left="120"/>
            </w:pPr>
            <w:r>
              <w:t>Designated Forest Land</w:t>
            </w:r>
          </w:p>
        </w:tc>
      </w:tr>
      <w:tr w:rsidR="009019C0" w14:paraId="1148D73B" w14:textId="77777777">
        <w:trPr>
          <w:trHeight w:val="388"/>
        </w:trPr>
        <w:tc>
          <w:tcPr>
            <w:tcW w:w="1550" w:type="dxa"/>
          </w:tcPr>
          <w:p w14:paraId="6116ABE6" w14:textId="77777777" w:rsidR="009019C0" w:rsidRDefault="00AF76D3">
            <w:pPr>
              <w:pStyle w:val="TableParagraph"/>
              <w:spacing w:before="61"/>
              <w:ind w:left="157" w:right="144"/>
              <w:jc w:val="center"/>
            </w:pPr>
            <w:hyperlink r:id="rId2114">
              <w:r w:rsidR="00B23809">
                <w:rPr>
                  <w:color w:val="0000FF"/>
                  <w:u w:val="single" w:color="0000FF"/>
                </w:rPr>
                <w:t>PTFS 0051</w:t>
              </w:r>
            </w:hyperlink>
          </w:p>
        </w:tc>
        <w:tc>
          <w:tcPr>
            <w:tcW w:w="8702" w:type="dxa"/>
          </w:tcPr>
          <w:p w14:paraId="3DCD8A8B" w14:textId="77777777" w:rsidR="009019C0" w:rsidRDefault="00B23809">
            <w:pPr>
              <w:pStyle w:val="TableParagraph"/>
              <w:spacing w:before="61"/>
              <w:ind w:left="120"/>
            </w:pPr>
            <w:r>
              <w:t>Property Tax Assistance for Widows or Widowers of Disabled Veterans</w:t>
            </w:r>
          </w:p>
        </w:tc>
      </w:tr>
      <w:tr w:rsidR="009019C0" w14:paraId="7DAB4FEE" w14:textId="77777777">
        <w:trPr>
          <w:trHeight w:val="390"/>
        </w:trPr>
        <w:tc>
          <w:tcPr>
            <w:tcW w:w="1550" w:type="dxa"/>
          </w:tcPr>
          <w:p w14:paraId="3275B904" w14:textId="77777777" w:rsidR="009019C0" w:rsidRDefault="00AF76D3">
            <w:pPr>
              <w:pStyle w:val="TableParagraph"/>
              <w:spacing w:before="61"/>
              <w:ind w:left="157" w:right="144"/>
              <w:jc w:val="center"/>
            </w:pPr>
            <w:hyperlink r:id="rId2115">
              <w:r w:rsidR="00B23809">
                <w:rPr>
                  <w:color w:val="0000FF"/>
                  <w:u w:val="single" w:color="0000FF"/>
                </w:rPr>
                <w:t>PTFS 0057</w:t>
              </w:r>
            </w:hyperlink>
          </w:p>
        </w:tc>
        <w:tc>
          <w:tcPr>
            <w:tcW w:w="8702" w:type="dxa"/>
          </w:tcPr>
          <w:p w14:paraId="6947AC56" w14:textId="77777777" w:rsidR="009019C0" w:rsidRDefault="00B23809">
            <w:pPr>
              <w:pStyle w:val="TableParagraph"/>
              <w:spacing w:before="61"/>
              <w:ind w:left="120"/>
            </w:pPr>
            <w:r>
              <w:t>Property Tax Deferrals for Homeowners with Limited Income</w:t>
            </w:r>
          </w:p>
        </w:tc>
      </w:tr>
      <w:tr w:rsidR="009019C0" w14:paraId="055B2EBB" w14:textId="77777777">
        <w:trPr>
          <w:trHeight w:val="388"/>
        </w:trPr>
        <w:tc>
          <w:tcPr>
            <w:tcW w:w="1550" w:type="dxa"/>
          </w:tcPr>
          <w:p w14:paraId="302664DC" w14:textId="77777777" w:rsidR="009019C0" w:rsidRDefault="00AF76D3">
            <w:pPr>
              <w:pStyle w:val="TableParagraph"/>
              <w:ind w:left="157" w:right="144"/>
              <w:jc w:val="center"/>
            </w:pPr>
            <w:hyperlink r:id="rId2116">
              <w:r w:rsidR="00B23809">
                <w:rPr>
                  <w:color w:val="0000FF"/>
                  <w:u w:val="single" w:color="0000FF"/>
                </w:rPr>
                <w:t>FS 0050</w:t>
              </w:r>
            </w:hyperlink>
          </w:p>
        </w:tc>
        <w:tc>
          <w:tcPr>
            <w:tcW w:w="8702" w:type="dxa"/>
          </w:tcPr>
          <w:p w14:paraId="4BF80817" w14:textId="77777777" w:rsidR="009019C0" w:rsidRDefault="00B23809">
            <w:pPr>
              <w:pStyle w:val="TableParagraph"/>
              <w:ind w:left="120"/>
            </w:pPr>
            <w:r>
              <w:t>Property Tax Assessment of Mobile and Manufactured Homes</w:t>
            </w:r>
          </w:p>
        </w:tc>
      </w:tr>
      <w:tr w:rsidR="009019C0" w14:paraId="1E2F71C7" w14:textId="77777777">
        <w:trPr>
          <w:trHeight w:val="388"/>
        </w:trPr>
        <w:tc>
          <w:tcPr>
            <w:tcW w:w="1550" w:type="dxa"/>
          </w:tcPr>
          <w:p w14:paraId="161C5D48" w14:textId="77777777" w:rsidR="009019C0" w:rsidRDefault="009019C0">
            <w:pPr>
              <w:pStyle w:val="TableParagraph"/>
              <w:spacing w:before="0"/>
              <w:ind w:left="0"/>
              <w:rPr>
                <w:rFonts w:ascii="Times New Roman"/>
              </w:rPr>
            </w:pPr>
          </w:p>
        </w:tc>
        <w:tc>
          <w:tcPr>
            <w:tcW w:w="8702" w:type="dxa"/>
          </w:tcPr>
          <w:p w14:paraId="5933401D" w14:textId="77777777" w:rsidR="009019C0" w:rsidRDefault="00AF76D3">
            <w:pPr>
              <w:pStyle w:val="TableParagraph"/>
              <w:ind w:left="120"/>
            </w:pPr>
            <w:hyperlink r:id="rId2117">
              <w:r w:rsidR="00B23809">
                <w:rPr>
                  <w:color w:val="0000FF"/>
                  <w:u w:val="single" w:color="0000FF"/>
                </w:rPr>
                <w:t>County Assessor’s Manual</w:t>
              </w:r>
            </w:hyperlink>
          </w:p>
        </w:tc>
      </w:tr>
      <w:tr w:rsidR="009019C0" w14:paraId="2932F5DB" w14:textId="77777777">
        <w:trPr>
          <w:trHeight w:val="388"/>
        </w:trPr>
        <w:tc>
          <w:tcPr>
            <w:tcW w:w="1550" w:type="dxa"/>
          </w:tcPr>
          <w:p w14:paraId="1D2C9F95" w14:textId="77777777" w:rsidR="009019C0" w:rsidRDefault="009019C0">
            <w:pPr>
              <w:pStyle w:val="TableParagraph"/>
              <w:spacing w:before="0"/>
              <w:ind w:left="0"/>
              <w:rPr>
                <w:rFonts w:ascii="Times New Roman"/>
              </w:rPr>
            </w:pPr>
          </w:p>
        </w:tc>
        <w:tc>
          <w:tcPr>
            <w:tcW w:w="8702" w:type="dxa"/>
          </w:tcPr>
          <w:p w14:paraId="53F2EB1F" w14:textId="77777777" w:rsidR="009019C0" w:rsidRDefault="00AF76D3">
            <w:pPr>
              <w:pStyle w:val="TableParagraph"/>
              <w:ind w:left="120"/>
            </w:pPr>
            <w:hyperlink r:id="rId2118">
              <w:r w:rsidR="00B23809">
                <w:rPr>
                  <w:color w:val="0000FF"/>
                  <w:u w:val="single" w:color="0000FF"/>
                </w:rPr>
                <w:t>County Boards of Equalization Manual</w:t>
              </w:r>
            </w:hyperlink>
          </w:p>
        </w:tc>
      </w:tr>
      <w:tr w:rsidR="009019C0" w14:paraId="3E9D3263" w14:textId="77777777">
        <w:trPr>
          <w:trHeight w:val="388"/>
        </w:trPr>
        <w:tc>
          <w:tcPr>
            <w:tcW w:w="1550" w:type="dxa"/>
          </w:tcPr>
          <w:p w14:paraId="230E941F" w14:textId="77777777" w:rsidR="009019C0" w:rsidRDefault="009019C0">
            <w:pPr>
              <w:pStyle w:val="TableParagraph"/>
              <w:spacing w:before="0"/>
              <w:ind w:left="0"/>
              <w:rPr>
                <w:rFonts w:ascii="Times New Roman"/>
              </w:rPr>
            </w:pPr>
          </w:p>
        </w:tc>
        <w:tc>
          <w:tcPr>
            <w:tcW w:w="8702" w:type="dxa"/>
          </w:tcPr>
          <w:p w14:paraId="015540A2" w14:textId="77777777" w:rsidR="009019C0" w:rsidRDefault="00AF76D3">
            <w:pPr>
              <w:pStyle w:val="TableParagraph"/>
              <w:ind w:left="120"/>
            </w:pPr>
            <w:hyperlink r:id="rId2119">
              <w:r w:rsidR="00B23809">
                <w:rPr>
                  <w:color w:val="0000FF"/>
                  <w:u w:val="single" w:color="0000FF"/>
                </w:rPr>
                <w:t>Levy Manual</w:t>
              </w:r>
            </w:hyperlink>
          </w:p>
        </w:tc>
      </w:tr>
      <w:tr w:rsidR="009019C0" w14:paraId="0C2B95F7" w14:textId="77777777">
        <w:trPr>
          <w:trHeight w:val="388"/>
        </w:trPr>
        <w:tc>
          <w:tcPr>
            <w:tcW w:w="1550" w:type="dxa"/>
          </w:tcPr>
          <w:p w14:paraId="2FA2C7E6" w14:textId="77777777" w:rsidR="009019C0" w:rsidRDefault="009019C0">
            <w:pPr>
              <w:pStyle w:val="TableParagraph"/>
              <w:spacing w:before="0"/>
              <w:ind w:left="0"/>
              <w:rPr>
                <w:rFonts w:ascii="Times New Roman"/>
              </w:rPr>
            </w:pPr>
          </w:p>
        </w:tc>
        <w:tc>
          <w:tcPr>
            <w:tcW w:w="8702" w:type="dxa"/>
          </w:tcPr>
          <w:p w14:paraId="12DB8FE2" w14:textId="77777777" w:rsidR="009019C0" w:rsidRDefault="00AF76D3">
            <w:pPr>
              <w:pStyle w:val="TableParagraph"/>
              <w:ind w:left="120"/>
            </w:pPr>
            <w:hyperlink r:id="rId2120">
              <w:r w:rsidR="00B23809">
                <w:rPr>
                  <w:color w:val="0000FF"/>
                  <w:u w:val="single" w:color="0000FF"/>
                </w:rPr>
                <w:t>Personal Property Manual</w:t>
              </w:r>
            </w:hyperlink>
          </w:p>
        </w:tc>
      </w:tr>
      <w:tr w:rsidR="009019C0" w14:paraId="45BF219C" w14:textId="77777777">
        <w:trPr>
          <w:trHeight w:val="390"/>
        </w:trPr>
        <w:tc>
          <w:tcPr>
            <w:tcW w:w="1550" w:type="dxa"/>
          </w:tcPr>
          <w:p w14:paraId="7F24D56E" w14:textId="77777777" w:rsidR="009019C0" w:rsidRDefault="009019C0">
            <w:pPr>
              <w:pStyle w:val="TableParagraph"/>
              <w:spacing w:before="0"/>
              <w:ind w:left="0"/>
              <w:rPr>
                <w:rFonts w:ascii="Times New Roman"/>
              </w:rPr>
            </w:pPr>
          </w:p>
        </w:tc>
        <w:tc>
          <w:tcPr>
            <w:tcW w:w="8702" w:type="dxa"/>
          </w:tcPr>
          <w:p w14:paraId="431CDFB6" w14:textId="535950F0" w:rsidR="009019C0" w:rsidRDefault="00AF76D3">
            <w:pPr>
              <w:pStyle w:val="TableParagraph"/>
              <w:spacing w:before="61"/>
              <w:ind w:left="120"/>
            </w:pPr>
            <w:hyperlink r:id="rId2121" w:history="1">
              <w:r w:rsidR="00B23809" w:rsidRPr="00DC6C35">
                <w:rPr>
                  <w:rStyle w:val="Hyperlink"/>
                </w:rPr>
                <w:t>Current Use and Designated Forestland Manual</w:t>
              </w:r>
            </w:hyperlink>
          </w:p>
        </w:tc>
      </w:tr>
      <w:tr w:rsidR="00866B89" w14:paraId="18A039D5" w14:textId="77777777">
        <w:trPr>
          <w:trHeight w:val="390"/>
        </w:trPr>
        <w:tc>
          <w:tcPr>
            <w:tcW w:w="1550" w:type="dxa"/>
          </w:tcPr>
          <w:p w14:paraId="5F51A317" w14:textId="77777777" w:rsidR="00866B89" w:rsidRDefault="00866B89">
            <w:pPr>
              <w:pStyle w:val="TableParagraph"/>
              <w:spacing w:before="0"/>
              <w:ind w:left="0"/>
              <w:rPr>
                <w:rFonts w:ascii="Times New Roman"/>
              </w:rPr>
            </w:pPr>
          </w:p>
        </w:tc>
        <w:tc>
          <w:tcPr>
            <w:tcW w:w="8702" w:type="dxa"/>
          </w:tcPr>
          <w:p w14:paraId="59EA9D45" w14:textId="3065ECE4" w:rsidR="00866B89" w:rsidRDefault="00AF76D3">
            <w:pPr>
              <w:pStyle w:val="TableParagraph"/>
              <w:spacing w:before="61"/>
              <w:ind w:left="120"/>
            </w:pPr>
            <w:hyperlink r:id="rId2122" w:history="1">
              <w:r w:rsidR="00866B89" w:rsidRPr="001E4D6D">
                <w:rPr>
                  <w:rStyle w:val="Hyperlink"/>
                </w:rPr>
                <w:t>Revaluation Manual</w:t>
              </w:r>
            </w:hyperlink>
          </w:p>
        </w:tc>
      </w:tr>
      <w:tr w:rsidR="009019C0" w14:paraId="16C9AEBD" w14:textId="77777777">
        <w:trPr>
          <w:trHeight w:val="388"/>
        </w:trPr>
        <w:tc>
          <w:tcPr>
            <w:tcW w:w="1550" w:type="dxa"/>
          </w:tcPr>
          <w:p w14:paraId="50792501" w14:textId="77777777" w:rsidR="009019C0" w:rsidRDefault="00AF76D3">
            <w:pPr>
              <w:pStyle w:val="TableParagraph"/>
              <w:ind w:left="157" w:right="141"/>
              <w:jc w:val="center"/>
            </w:pPr>
            <w:hyperlink r:id="rId2123">
              <w:r w:rsidR="00B23809">
                <w:rPr>
                  <w:color w:val="0000FF"/>
                  <w:u w:val="single" w:color="0000FF"/>
                </w:rPr>
                <w:t>Web Based</w:t>
              </w:r>
            </w:hyperlink>
          </w:p>
        </w:tc>
        <w:tc>
          <w:tcPr>
            <w:tcW w:w="8702" w:type="dxa"/>
          </w:tcPr>
          <w:p w14:paraId="528D6E34" w14:textId="77777777" w:rsidR="009019C0" w:rsidRDefault="00B23809">
            <w:pPr>
              <w:pStyle w:val="TableParagraph"/>
              <w:ind w:left="120"/>
            </w:pPr>
            <w:r>
              <w:t>Ballot Measure Requirements for Voted Property Tax Levies</w:t>
            </w:r>
          </w:p>
        </w:tc>
      </w:tr>
    </w:tbl>
    <w:p w14:paraId="52414713" w14:textId="77777777" w:rsidR="009019C0" w:rsidRDefault="009019C0">
      <w:pPr>
        <w:pStyle w:val="BodyText"/>
        <w:ind w:left="0"/>
        <w:rPr>
          <w:rFonts w:ascii="Times New Roman"/>
          <w:sz w:val="20"/>
        </w:rPr>
      </w:pPr>
    </w:p>
    <w:p w14:paraId="2D508982" w14:textId="77777777" w:rsidR="009019C0" w:rsidRDefault="0014425E">
      <w:pPr>
        <w:pStyle w:val="BodyText"/>
        <w:spacing w:before="3"/>
        <w:ind w:left="0"/>
        <w:rPr>
          <w:rFonts w:ascii="Times New Roman"/>
          <w:sz w:val="23"/>
        </w:rPr>
      </w:pPr>
      <w:r>
        <w:rPr>
          <w:noProof/>
          <w:lang w:bidi="ar-SA"/>
        </w:rPr>
        <mc:AlternateContent>
          <mc:Choice Requires="wps">
            <w:drawing>
              <wp:anchor distT="0" distB="0" distL="0" distR="0" simplePos="0" relativeHeight="251661312" behindDoc="0" locked="0" layoutInCell="1" allowOverlap="1" wp14:anchorId="1F621996" wp14:editId="117C5088">
                <wp:simplePos x="0" y="0"/>
                <wp:positionH relativeFrom="page">
                  <wp:posOffset>617220</wp:posOffset>
                </wp:positionH>
                <wp:positionV relativeFrom="paragraph">
                  <wp:posOffset>198120</wp:posOffset>
                </wp:positionV>
                <wp:extent cx="6537960" cy="457200"/>
                <wp:effectExtent l="7620" t="13970" r="7620" b="508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57200"/>
                        </a:xfrm>
                        <a:prstGeom prst="rect">
                          <a:avLst/>
                        </a:prstGeom>
                        <a:solidFill>
                          <a:srgbClr val="4A0094"/>
                        </a:solidFill>
                        <a:ln w="6109">
                          <a:solidFill>
                            <a:srgbClr val="000000"/>
                          </a:solidFill>
                          <a:miter lim="800000"/>
                          <a:headEnd/>
                          <a:tailEnd/>
                        </a:ln>
                      </wps:spPr>
                      <wps:txbx>
                        <w:txbxContent>
                          <w:p w14:paraId="03EF9C5D" w14:textId="77777777" w:rsidR="00ED1673" w:rsidRDefault="00ED1673" w:rsidP="00B434C2">
                            <w:pPr>
                              <w:pStyle w:val="Heading1"/>
                            </w:pPr>
                            <w:bookmarkStart w:id="385" w:name="bookmark82"/>
                            <w:bookmarkStart w:id="386" w:name="_Toc134174377"/>
                            <w:r>
                              <w:t>APPENDIX D – Miscellaneous Materials</w:t>
                            </w:r>
                            <w:bookmarkEnd w:id="385"/>
                            <w:bookmarkEnd w:id="38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21996" id="Text Box 2" o:spid="_x0000_s1384" type="#_x0000_t202" style="position:absolute;margin-left:48.6pt;margin-top:15.6pt;width:514.8pt;height:3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" fillcolor="#4a0094" strokeweight=".16969mm">
                <v:textbox inset="0,0,0,0">
                  <w:txbxContent>
                    <w:p w14:paraId="03EF9C5D" w14:textId="77777777" w:rsidR="00ED1673" w:rsidRDefault="00ED1673" w:rsidP="00B434C2">
                      <w:pPr>
                        <w:pStyle w:val="Heading1"/>
                      </w:pPr>
                      <w:bookmarkStart w:id="387" w:name="bookmark82"/>
                      <w:bookmarkStart w:id="388" w:name="_Toc134174377"/>
                      <w:r>
                        <w:t>APPENDIX D – Miscellaneous Materials</w:t>
                      </w:r>
                      <w:bookmarkEnd w:id="387"/>
                      <w:bookmarkEnd w:id="388"/>
                    </w:p>
                  </w:txbxContent>
                </v:textbox>
                <w10:wrap type="topAndBottom" anchorx="page"/>
              </v:shape>
            </w:pict>
          </mc:Fallback>
        </mc:AlternateContent>
      </w:r>
    </w:p>
    <w:p w14:paraId="05B7FF65" w14:textId="77777777" w:rsidR="009019C0" w:rsidRDefault="009019C0">
      <w:pPr>
        <w:pStyle w:val="BodyText"/>
        <w:spacing w:before="10"/>
        <w:ind w:left="0"/>
        <w:rPr>
          <w:rFonts w:ascii="Times New Roman"/>
        </w:rPr>
      </w:pPr>
    </w:p>
    <w:tbl>
      <w:tblPr>
        <w:tblW w:w="0" w:type="auto"/>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71"/>
      </w:tblGrid>
      <w:tr w:rsidR="009019C0" w14:paraId="2C635026" w14:textId="77777777">
        <w:trPr>
          <w:trHeight w:val="388"/>
        </w:trPr>
        <w:tc>
          <w:tcPr>
            <w:tcW w:w="10171" w:type="dxa"/>
          </w:tcPr>
          <w:p w14:paraId="7ECD7DE2" w14:textId="77777777" w:rsidR="009019C0" w:rsidRDefault="00AF76D3">
            <w:pPr>
              <w:pStyle w:val="TableParagraph"/>
            </w:pPr>
            <w:hyperlink r:id="rId2124">
              <w:r w:rsidR="00B23809">
                <w:rPr>
                  <w:color w:val="0000FF"/>
                  <w:u w:val="single" w:color="0000FF"/>
                </w:rPr>
                <w:t>Industrial Valuation Guidelines</w:t>
              </w:r>
            </w:hyperlink>
          </w:p>
        </w:tc>
      </w:tr>
      <w:tr w:rsidR="009019C0" w14:paraId="0915CE17" w14:textId="77777777">
        <w:trPr>
          <w:trHeight w:val="388"/>
        </w:trPr>
        <w:tc>
          <w:tcPr>
            <w:tcW w:w="10171" w:type="dxa"/>
          </w:tcPr>
          <w:p w14:paraId="79067DD2" w14:textId="77777777" w:rsidR="009019C0" w:rsidRDefault="00AF76D3">
            <w:pPr>
              <w:pStyle w:val="TableParagraph"/>
            </w:pPr>
            <w:hyperlink r:id="rId2125">
              <w:r w:rsidR="00B23809">
                <w:rPr>
                  <w:color w:val="0000FF"/>
                  <w:u w:val="single" w:color="0000FF"/>
                </w:rPr>
                <w:t>Personal Property Valuation Guidelines</w:t>
              </w:r>
            </w:hyperlink>
          </w:p>
        </w:tc>
      </w:tr>
      <w:tr w:rsidR="009019C0" w14:paraId="41417D1F" w14:textId="77777777">
        <w:trPr>
          <w:trHeight w:val="390"/>
        </w:trPr>
        <w:tc>
          <w:tcPr>
            <w:tcW w:w="10171" w:type="dxa"/>
          </w:tcPr>
          <w:p w14:paraId="248FF1F1" w14:textId="77777777" w:rsidR="009019C0" w:rsidRDefault="00B23809">
            <w:pPr>
              <w:pStyle w:val="TableParagraph"/>
            </w:pPr>
            <w:r>
              <w:t>Electronic Filing of Personal Property Listing*</w:t>
            </w:r>
          </w:p>
        </w:tc>
      </w:tr>
    </w:tbl>
    <w:p w14:paraId="0869EE8C" w14:textId="77777777" w:rsidR="00B23809" w:rsidRDefault="00B23809"/>
    <w:sectPr w:rsidR="00B23809">
      <w:pgSz w:w="12240" w:h="15840"/>
      <w:pgMar w:top="1200" w:right="680" w:bottom="280" w:left="82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20F7" w14:textId="77777777" w:rsidR="00E124EC" w:rsidRDefault="00E124EC">
      <w:r>
        <w:separator/>
      </w:r>
    </w:p>
  </w:endnote>
  <w:endnote w:type="continuationSeparator" w:id="0">
    <w:p w14:paraId="499A6C69" w14:textId="77777777" w:rsidR="00E124EC" w:rsidRDefault="00E1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9EFE" w14:textId="77777777" w:rsidR="00E124EC" w:rsidRDefault="00E124EC">
      <w:r>
        <w:separator/>
      </w:r>
    </w:p>
  </w:footnote>
  <w:footnote w:type="continuationSeparator" w:id="0">
    <w:p w14:paraId="002CF096" w14:textId="77777777" w:rsidR="00E124EC" w:rsidRDefault="00E12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8"/>
      <w:gridCol w:w="7153"/>
      <w:gridCol w:w="1499"/>
    </w:tblGrid>
    <w:tr w:rsidR="00D216C3" w:rsidRPr="004415BD" w14:paraId="2A236211" w14:textId="77777777" w:rsidTr="00D216C3">
      <w:tc>
        <w:tcPr>
          <w:tcW w:w="1608" w:type="dxa"/>
          <w:tcBorders>
            <w:bottom w:val="single" w:sz="4" w:space="0" w:color="auto"/>
          </w:tcBorders>
        </w:tcPr>
        <w:p w14:paraId="7F7E78E2" w14:textId="7EC9DE99" w:rsidR="00D216C3" w:rsidRPr="00D216C3" w:rsidRDefault="003B69CE" w:rsidP="00D216C3">
          <w:pPr>
            <w:pStyle w:val="BodyText"/>
            <w:ind w:left="0"/>
            <w:rPr>
              <w:sz w:val="20"/>
              <w:szCs w:val="20"/>
            </w:rPr>
          </w:pPr>
          <w:r>
            <w:rPr>
              <w:sz w:val="20"/>
              <w:szCs w:val="20"/>
            </w:rPr>
            <w:t>March</w:t>
          </w:r>
          <w:r w:rsidR="00D216C3" w:rsidRPr="00D216C3">
            <w:rPr>
              <w:sz w:val="20"/>
              <w:szCs w:val="20"/>
            </w:rPr>
            <w:t xml:space="preserve"> 202</w:t>
          </w:r>
          <w:r w:rsidR="00CD0072">
            <w:rPr>
              <w:sz w:val="20"/>
              <w:szCs w:val="20"/>
            </w:rPr>
            <w:t>3</w:t>
          </w:r>
        </w:p>
      </w:tc>
      <w:tc>
        <w:tcPr>
          <w:tcW w:w="7153" w:type="dxa"/>
          <w:tcBorders>
            <w:bottom w:val="single" w:sz="4" w:space="0" w:color="auto"/>
          </w:tcBorders>
        </w:tcPr>
        <w:p w14:paraId="31F06F7D" w14:textId="77777777" w:rsidR="00D216C3" w:rsidRPr="00D216C3" w:rsidRDefault="00D216C3" w:rsidP="00D216C3">
          <w:pPr>
            <w:pStyle w:val="BodyText"/>
            <w:ind w:left="0"/>
            <w:jc w:val="center"/>
            <w:rPr>
              <w:sz w:val="20"/>
              <w:szCs w:val="20"/>
            </w:rPr>
          </w:pPr>
          <w:r w:rsidRPr="00D216C3">
            <w:rPr>
              <w:sz w:val="20"/>
              <w:szCs w:val="20"/>
            </w:rPr>
            <w:t>County Assessor’s Reference Manual for Washington State</w:t>
          </w:r>
        </w:p>
      </w:tc>
      <w:tc>
        <w:tcPr>
          <w:tcW w:w="1499" w:type="dxa"/>
          <w:tcBorders>
            <w:bottom w:val="single" w:sz="4" w:space="0" w:color="auto"/>
          </w:tcBorders>
        </w:tcPr>
        <w:p w14:paraId="6FF1CBC6" w14:textId="512C4836" w:rsidR="00D216C3" w:rsidRPr="00D216C3" w:rsidRDefault="00D216C3" w:rsidP="00D216C3">
          <w:pPr>
            <w:pStyle w:val="BodyText"/>
            <w:ind w:left="0"/>
            <w:jc w:val="right"/>
            <w:rPr>
              <w:sz w:val="20"/>
              <w:szCs w:val="20"/>
            </w:rPr>
          </w:pPr>
        </w:p>
      </w:tc>
    </w:tr>
  </w:tbl>
  <w:p w14:paraId="2A75F8D3" w14:textId="77777777" w:rsidR="00D216C3" w:rsidRPr="00D216C3" w:rsidRDefault="00D216C3" w:rsidP="00D216C3">
    <w:pPr>
      <w:pStyle w:val="BodyText"/>
      <w:ind w:left="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8"/>
      <w:gridCol w:w="7153"/>
      <w:gridCol w:w="1499"/>
    </w:tblGrid>
    <w:tr w:rsidR="004415BD" w:rsidRPr="004415BD" w14:paraId="1F694AD7" w14:textId="77777777" w:rsidTr="00D216C3">
      <w:tc>
        <w:tcPr>
          <w:tcW w:w="1608" w:type="dxa"/>
          <w:tcBorders>
            <w:bottom w:val="single" w:sz="4" w:space="0" w:color="auto"/>
          </w:tcBorders>
        </w:tcPr>
        <w:p w14:paraId="45437751" w14:textId="5067C336" w:rsidR="004415BD" w:rsidRPr="00D216C3" w:rsidRDefault="003B69CE" w:rsidP="004415BD">
          <w:pPr>
            <w:pStyle w:val="BodyText"/>
            <w:ind w:left="0"/>
            <w:rPr>
              <w:sz w:val="20"/>
              <w:szCs w:val="20"/>
            </w:rPr>
          </w:pPr>
          <w:r>
            <w:rPr>
              <w:sz w:val="20"/>
              <w:szCs w:val="20"/>
            </w:rPr>
            <w:t>March</w:t>
          </w:r>
          <w:r w:rsidR="004415BD" w:rsidRPr="00D216C3">
            <w:rPr>
              <w:sz w:val="20"/>
              <w:szCs w:val="20"/>
            </w:rPr>
            <w:t xml:space="preserve"> 202</w:t>
          </w:r>
          <w:r w:rsidR="00CD0072">
            <w:rPr>
              <w:sz w:val="20"/>
              <w:szCs w:val="20"/>
            </w:rPr>
            <w:t>3</w:t>
          </w:r>
        </w:p>
      </w:tc>
      <w:tc>
        <w:tcPr>
          <w:tcW w:w="7153" w:type="dxa"/>
          <w:tcBorders>
            <w:bottom w:val="single" w:sz="4" w:space="0" w:color="auto"/>
          </w:tcBorders>
        </w:tcPr>
        <w:p w14:paraId="502F9525" w14:textId="48667D5E" w:rsidR="004415BD" w:rsidRPr="00D216C3" w:rsidRDefault="004415BD" w:rsidP="004415BD">
          <w:pPr>
            <w:pStyle w:val="BodyText"/>
            <w:ind w:left="0"/>
            <w:jc w:val="center"/>
            <w:rPr>
              <w:sz w:val="20"/>
              <w:szCs w:val="20"/>
            </w:rPr>
          </w:pPr>
          <w:r w:rsidRPr="00D216C3">
            <w:rPr>
              <w:sz w:val="20"/>
              <w:szCs w:val="20"/>
            </w:rPr>
            <w:t>County Assessor’s Reference Manual for Washington State</w:t>
          </w:r>
        </w:p>
      </w:tc>
      <w:tc>
        <w:tcPr>
          <w:tcW w:w="1499" w:type="dxa"/>
          <w:tcBorders>
            <w:bottom w:val="single" w:sz="4" w:space="0" w:color="auto"/>
          </w:tcBorders>
        </w:tcPr>
        <w:p w14:paraId="0EA307A7" w14:textId="01B2EC68" w:rsidR="004415BD" w:rsidRPr="00D216C3" w:rsidRDefault="004415BD" w:rsidP="004415BD">
          <w:pPr>
            <w:pStyle w:val="BodyText"/>
            <w:ind w:left="0"/>
            <w:jc w:val="right"/>
            <w:rPr>
              <w:sz w:val="20"/>
              <w:szCs w:val="20"/>
            </w:rPr>
          </w:pPr>
          <w:r w:rsidRPr="00D216C3">
            <w:rPr>
              <w:sz w:val="20"/>
              <w:szCs w:val="20"/>
            </w:rPr>
            <w:fldChar w:fldCharType="begin"/>
          </w:r>
          <w:r w:rsidRPr="00D216C3">
            <w:rPr>
              <w:sz w:val="20"/>
              <w:szCs w:val="20"/>
            </w:rPr>
            <w:instrText xml:space="preserve"> PAGE   \* MERGEFORMAT </w:instrText>
          </w:r>
          <w:r w:rsidRPr="00D216C3">
            <w:rPr>
              <w:sz w:val="20"/>
              <w:szCs w:val="20"/>
            </w:rPr>
            <w:fldChar w:fldCharType="separate"/>
          </w:r>
          <w:r w:rsidRPr="00D216C3">
            <w:rPr>
              <w:sz w:val="20"/>
              <w:szCs w:val="20"/>
            </w:rPr>
            <w:t>60</w:t>
          </w:r>
          <w:r w:rsidRPr="00D216C3">
            <w:rPr>
              <w:noProof/>
              <w:sz w:val="20"/>
              <w:szCs w:val="20"/>
            </w:rPr>
            <w:fldChar w:fldCharType="end"/>
          </w:r>
        </w:p>
      </w:tc>
    </w:tr>
  </w:tbl>
  <w:p w14:paraId="517E234C" w14:textId="77777777" w:rsidR="004415BD" w:rsidRPr="00D216C3" w:rsidRDefault="004415BD" w:rsidP="00D216C3">
    <w:pPr>
      <w:pStyle w:val="BodyText"/>
      <w:ind w:left="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F6E7" w14:textId="34480B48" w:rsidR="00EB6DD5" w:rsidRPr="00EE47DA" w:rsidRDefault="00EE47DA" w:rsidP="00EE47DA">
    <w:pPr>
      <w:pStyle w:val="Header"/>
      <w:rPr>
        <w:sz w:val="2"/>
        <w:szCs w:val="2"/>
      </w:rPr>
    </w:pPr>
    <w:r w:rsidRPr="00EE47DA">
      <w:rPr>
        <w:noProof/>
        <w:sz w:val="2"/>
        <w:szCs w:val="2"/>
      </w:rPr>
      <mc:AlternateContent>
        <mc:Choice Requires="wps">
          <w:drawing>
            <wp:anchor distT="45720" distB="45720" distL="114300" distR="114300" simplePos="0" relativeHeight="251659264" behindDoc="0" locked="0" layoutInCell="1" allowOverlap="1" wp14:anchorId="4AE5A3F8" wp14:editId="6D8158B2">
              <wp:simplePos x="0" y="0"/>
              <wp:positionH relativeFrom="page">
                <wp:align>center</wp:align>
              </wp:positionH>
              <wp:positionV relativeFrom="paragraph">
                <wp:posOffset>-161779</wp:posOffset>
              </wp:positionV>
              <wp:extent cx="8797925" cy="288290"/>
              <wp:effectExtent l="0" t="0" r="0" b="0"/>
              <wp:wrapSquare wrapText="bothSides"/>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7925" cy="288387"/>
                      </a:xfrm>
                      <a:prstGeom prst="rect">
                        <a:avLst/>
                      </a:prstGeom>
                      <a:noFill/>
                      <a:ln w="9525">
                        <a:noFill/>
                        <a:miter lim="800000"/>
                        <a:headEnd/>
                        <a:tailEnd/>
                      </a:ln>
                    </wps:spPr>
                    <wps:txbx>
                      <w:txbxContent>
                        <w:tbl>
                          <w:tblPr>
                            <w:tblStyle w:val="TableGrid"/>
                            <w:tblW w:w="13860" w:type="dxa"/>
                            <w:tblInd w:w="-1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9012"/>
                            <w:gridCol w:w="2381"/>
                          </w:tblGrid>
                          <w:tr w:rsidR="00EE47DA" w:rsidRPr="00DD502A" w14:paraId="55B5B84B" w14:textId="77777777" w:rsidTr="00EE47DA">
                            <w:tc>
                              <w:tcPr>
                                <w:tcW w:w="2467" w:type="dxa"/>
                              </w:tcPr>
                              <w:p w14:paraId="40DC7A6F" w14:textId="17B7D31C" w:rsidR="00EE47DA" w:rsidRPr="00DD502A" w:rsidRDefault="003B69CE" w:rsidP="00EE47DA">
                                <w:pPr>
                                  <w:pStyle w:val="Header"/>
                                  <w:rPr>
                                    <w:sz w:val="20"/>
                                    <w:szCs w:val="20"/>
                                  </w:rPr>
                                </w:pPr>
                                <w:r>
                                  <w:rPr>
                                    <w:sz w:val="20"/>
                                    <w:szCs w:val="20"/>
                                  </w:rPr>
                                  <w:t>March</w:t>
                                </w:r>
                                <w:r w:rsidR="00EE47DA" w:rsidRPr="00DD502A">
                                  <w:rPr>
                                    <w:sz w:val="20"/>
                                    <w:szCs w:val="20"/>
                                  </w:rPr>
                                  <w:t xml:space="preserve"> </w:t>
                                </w:r>
                                <w:r w:rsidR="00390161">
                                  <w:rPr>
                                    <w:sz w:val="20"/>
                                    <w:szCs w:val="20"/>
                                  </w:rPr>
                                  <w:t>2023</w:t>
                                </w:r>
                              </w:p>
                            </w:tc>
                            <w:tc>
                              <w:tcPr>
                                <w:tcW w:w="9012" w:type="dxa"/>
                              </w:tcPr>
                              <w:p w14:paraId="6551D774" w14:textId="77777777" w:rsidR="00EE47DA" w:rsidRPr="00DD502A" w:rsidRDefault="00EE47DA" w:rsidP="00EE47DA">
                                <w:pPr>
                                  <w:pStyle w:val="Header"/>
                                  <w:jc w:val="center"/>
                                  <w:rPr>
                                    <w:sz w:val="20"/>
                                    <w:szCs w:val="20"/>
                                  </w:rPr>
                                </w:pPr>
                                <w:r w:rsidRPr="00DD502A">
                                  <w:rPr>
                                    <w:sz w:val="20"/>
                                    <w:szCs w:val="20"/>
                                  </w:rPr>
                                  <w:t>County Assessor’s Reference Manual for Washington State</w:t>
                                </w:r>
                              </w:p>
                            </w:tc>
                            <w:tc>
                              <w:tcPr>
                                <w:tcW w:w="2381" w:type="dxa"/>
                              </w:tcPr>
                              <w:p w14:paraId="0FC362E6" w14:textId="77777777" w:rsidR="00EE47DA" w:rsidRPr="00DD502A" w:rsidRDefault="00EE47DA" w:rsidP="00EE47DA">
                                <w:pPr>
                                  <w:pStyle w:val="Header"/>
                                  <w:jc w:val="right"/>
                                  <w:rPr>
                                    <w:sz w:val="20"/>
                                    <w:szCs w:val="20"/>
                                  </w:rPr>
                                </w:pPr>
                                <w:r w:rsidRPr="00DD502A">
                                  <w:rPr>
                                    <w:sz w:val="20"/>
                                    <w:szCs w:val="20"/>
                                  </w:rPr>
                                  <w:fldChar w:fldCharType="begin"/>
                                </w:r>
                                <w:r w:rsidRPr="00DD502A">
                                  <w:rPr>
                                    <w:sz w:val="20"/>
                                    <w:szCs w:val="20"/>
                                  </w:rPr>
                                  <w:instrText xml:space="preserve"> PAGE   \* MERGEFORMAT </w:instrText>
                                </w:r>
                                <w:r w:rsidRPr="00DD502A">
                                  <w:rPr>
                                    <w:sz w:val="20"/>
                                    <w:szCs w:val="20"/>
                                  </w:rPr>
                                  <w:fldChar w:fldCharType="separate"/>
                                </w:r>
                                <w:r>
                                  <w:rPr>
                                    <w:sz w:val="20"/>
                                    <w:szCs w:val="20"/>
                                  </w:rPr>
                                  <w:t>103</w:t>
                                </w:r>
                                <w:r w:rsidRPr="00DD502A">
                                  <w:rPr>
                                    <w:noProof/>
                                    <w:sz w:val="20"/>
                                    <w:szCs w:val="20"/>
                                  </w:rPr>
                                  <w:fldChar w:fldCharType="end"/>
                                </w:r>
                              </w:p>
                            </w:tc>
                          </w:tr>
                        </w:tbl>
                        <w:p w14:paraId="376BEB90" w14:textId="77777777" w:rsidR="00EE47DA" w:rsidRPr="00DD502A" w:rsidRDefault="00EE47DA" w:rsidP="00EE47DA">
                          <w:pPr>
                            <w:pStyle w:val="Head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5A3F8" id="_x0000_t202" coordsize="21600,21600" o:spt="202" path="m,l,21600r21600,l21600,xe">
              <v:stroke joinstyle="miter"/>
              <v:path gradientshapeok="t" o:connecttype="rect"/>
            </v:shapetype>
            <v:shape id="_x0000_s1385" type="#_x0000_t202" style="position:absolute;margin-left:0;margin-top:-12.75pt;width:692.75pt;height:22.7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" filled="f" stroked="f">
              <v:textbox>
                <w:txbxContent>
                  <w:tbl>
                    <w:tblPr>
                      <w:tblStyle w:val="TableGrid"/>
                      <w:tblW w:w="13860" w:type="dxa"/>
                      <w:tblInd w:w="-1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9012"/>
                      <w:gridCol w:w="2381"/>
                    </w:tblGrid>
                    <w:tr w:rsidR="00EE47DA" w:rsidRPr="00DD502A" w14:paraId="55B5B84B" w14:textId="77777777" w:rsidTr="00EE47DA">
                      <w:tc>
                        <w:tcPr>
                          <w:tcW w:w="2467" w:type="dxa"/>
                        </w:tcPr>
                        <w:p w14:paraId="40DC7A6F" w14:textId="17B7D31C" w:rsidR="00EE47DA" w:rsidRPr="00DD502A" w:rsidRDefault="003B69CE" w:rsidP="00EE47DA">
                          <w:pPr>
                            <w:pStyle w:val="Header"/>
                            <w:rPr>
                              <w:sz w:val="20"/>
                              <w:szCs w:val="20"/>
                            </w:rPr>
                          </w:pPr>
                          <w:r>
                            <w:rPr>
                              <w:sz w:val="20"/>
                              <w:szCs w:val="20"/>
                            </w:rPr>
                            <w:t>March</w:t>
                          </w:r>
                          <w:r w:rsidR="00EE47DA" w:rsidRPr="00DD502A">
                            <w:rPr>
                              <w:sz w:val="20"/>
                              <w:szCs w:val="20"/>
                            </w:rPr>
                            <w:t xml:space="preserve"> </w:t>
                          </w:r>
                          <w:r w:rsidR="00390161">
                            <w:rPr>
                              <w:sz w:val="20"/>
                              <w:szCs w:val="20"/>
                            </w:rPr>
                            <w:t>2023</w:t>
                          </w:r>
                        </w:p>
                      </w:tc>
                      <w:tc>
                        <w:tcPr>
                          <w:tcW w:w="9012" w:type="dxa"/>
                        </w:tcPr>
                        <w:p w14:paraId="6551D774" w14:textId="77777777" w:rsidR="00EE47DA" w:rsidRPr="00DD502A" w:rsidRDefault="00EE47DA" w:rsidP="00EE47DA">
                          <w:pPr>
                            <w:pStyle w:val="Header"/>
                            <w:jc w:val="center"/>
                            <w:rPr>
                              <w:sz w:val="20"/>
                              <w:szCs w:val="20"/>
                            </w:rPr>
                          </w:pPr>
                          <w:r w:rsidRPr="00DD502A">
                            <w:rPr>
                              <w:sz w:val="20"/>
                              <w:szCs w:val="20"/>
                            </w:rPr>
                            <w:t>County Assessor’s Reference Manual for Washington State</w:t>
                          </w:r>
                        </w:p>
                      </w:tc>
                      <w:tc>
                        <w:tcPr>
                          <w:tcW w:w="2381" w:type="dxa"/>
                        </w:tcPr>
                        <w:p w14:paraId="0FC362E6" w14:textId="77777777" w:rsidR="00EE47DA" w:rsidRPr="00DD502A" w:rsidRDefault="00EE47DA" w:rsidP="00EE47DA">
                          <w:pPr>
                            <w:pStyle w:val="Header"/>
                            <w:jc w:val="right"/>
                            <w:rPr>
                              <w:sz w:val="20"/>
                              <w:szCs w:val="20"/>
                            </w:rPr>
                          </w:pPr>
                          <w:r w:rsidRPr="00DD502A">
                            <w:rPr>
                              <w:sz w:val="20"/>
                              <w:szCs w:val="20"/>
                            </w:rPr>
                            <w:fldChar w:fldCharType="begin"/>
                          </w:r>
                          <w:r w:rsidRPr="00DD502A">
                            <w:rPr>
                              <w:sz w:val="20"/>
                              <w:szCs w:val="20"/>
                            </w:rPr>
                            <w:instrText xml:space="preserve"> PAGE   \* MERGEFORMAT </w:instrText>
                          </w:r>
                          <w:r w:rsidRPr="00DD502A">
                            <w:rPr>
                              <w:sz w:val="20"/>
                              <w:szCs w:val="20"/>
                            </w:rPr>
                            <w:fldChar w:fldCharType="separate"/>
                          </w:r>
                          <w:r>
                            <w:rPr>
                              <w:sz w:val="20"/>
                              <w:szCs w:val="20"/>
                            </w:rPr>
                            <w:t>103</w:t>
                          </w:r>
                          <w:r w:rsidRPr="00DD502A">
                            <w:rPr>
                              <w:noProof/>
                              <w:sz w:val="20"/>
                              <w:szCs w:val="20"/>
                            </w:rPr>
                            <w:fldChar w:fldCharType="end"/>
                          </w:r>
                        </w:p>
                      </w:tc>
                    </w:tr>
                  </w:tbl>
                  <w:p w14:paraId="376BEB90" w14:textId="77777777" w:rsidR="00EE47DA" w:rsidRPr="00DD502A" w:rsidRDefault="00EE47DA" w:rsidP="00EE47DA">
                    <w:pPr>
                      <w:pStyle w:val="Header"/>
                    </w:pPr>
                  </w:p>
                </w:txbxContent>
              </v:textbox>
              <w10:wrap type="square"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8"/>
      <w:gridCol w:w="7153"/>
      <w:gridCol w:w="1499"/>
    </w:tblGrid>
    <w:tr w:rsidR="00603912" w:rsidRPr="004415BD" w14:paraId="4C1A971D" w14:textId="77777777" w:rsidTr="003D6AFA">
      <w:tc>
        <w:tcPr>
          <w:tcW w:w="1608" w:type="dxa"/>
          <w:tcBorders>
            <w:bottom w:val="single" w:sz="4" w:space="0" w:color="auto"/>
          </w:tcBorders>
        </w:tcPr>
        <w:p w14:paraId="44758418" w14:textId="2A5F7992" w:rsidR="00603912" w:rsidRPr="00D216C3" w:rsidRDefault="003B69CE" w:rsidP="00603912">
          <w:pPr>
            <w:pStyle w:val="BodyText"/>
            <w:ind w:left="0"/>
            <w:rPr>
              <w:sz w:val="20"/>
              <w:szCs w:val="20"/>
            </w:rPr>
          </w:pPr>
          <w:r>
            <w:rPr>
              <w:sz w:val="20"/>
              <w:szCs w:val="20"/>
            </w:rPr>
            <w:t>March</w:t>
          </w:r>
          <w:r w:rsidR="00390161">
            <w:rPr>
              <w:sz w:val="20"/>
              <w:szCs w:val="20"/>
            </w:rPr>
            <w:t xml:space="preserve"> 2023</w:t>
          </w:r>
        </w:p>
      </w:tc>
      <w:tc>
        <w:tcPr>
          <w:tcW w:w="7153" w:type="dxa"/>
          <w:tcBorders>
            <w:bottom w:val="single" w:sz="4" w:space="0" w:color="auto"/>
          </w:tcBorders>
        </w:tcPr>
        <w:p w14:paraId="6B5961D6" w14:textId="77777777" w:rsidR="00603912" w:rsidRPr="00D216C3" w:rsidRDefault="00603912" w:rsidP="00603912">
          <w:pPr>
            <w:pStyle w:val="BodyText"/>
            <w:ind w:left="0"/>
            <w:jc w:val="center"/>
            <w:rPr>
              <w:sz w:val="20"/>
              <w:szCs w:val="20"/>
            </w:rPr>
          </w:pPr>
          <w:r w:rsidRPr="00D216C3">
            <w:rPr>
              <w:sz w:val="20"/>
              <w:szCs w:val="20"/>
            </w:rPr>
            <w:t>County Assessor’s Reference Manual for Washington State</w:t>
          </w:r>
        </w:p>
      </w:tc>
      <w:tc>
        <w:tcPr>
          <w:tcW w:w="1499" w:type="dxa"/>
          <w:tcBorders>
            <w:bottom w:val="single" w:sz="4" w:space="0" w:color="auto"/>
          </w:tcBorders>
        </w:tcPr>
        <w:p w14:paraId="5F0B35C4" w14:textId="77777777" w:rsidR="00603912" w:rsidRPr="00D216C3" w:rsidRDefault="00603912" w:rsidP="00603912">
          <w:pPr>
            <w:pStyle w:val="BodyText"/>
            <w:ind w:left="0"/>
            <w:jc w:val="right"/>
            <w:rPr>
              <w:sz w:val="20"/>
              <w:szCs w:val="20"/>
            </w:rPr>
          </w:pPr>
          <w:r w:rsidRPr="00D216C3">
            <w:rPr>
              <w:sz w:val="20"/>
              <w:szCs w:val="20"/>
            </w:rPr>
            <w:fldChar w:fldCharType="begin"/>
          </w:r>
          <w:r w:rsidRPr="00D216C3">
            <w:rPr>
              <w:sz w:val="20"/>
              <w:szCs w:val="20"/>
            </w:rPr>
            <w:instrText xml:space="preserve"> PAGE   \* MERGEFORMAT </w:instrText>
          </w:r>
          <w:r w:rsidRPr="00D216C3">
            <w:rPr>
              <w:sz w:val="20"/>
              <w:szCs w:val="20"/>
            </w:rPr>
            <w:fldChar w:fldCharType="separate"/>
          </w:r>
          <w:r>
            <w:rPr>
              <w:sz w:val="20"/>
              <w:szCs w:val="20"/>
            </w:rPr>
            <w:t>102</w:t>
          </w:r>
          <w:r w:rsidRPr="00D216C3">
            <w:rPr>
              <w:noProof/>
              <w:sz w:val="20"/>
              <w:szCs w:val="20"/>
            </w:rPr>
            <w:fldChar w:fldCharType="end"/>
          </w:r>
        </w:p>
      </w:tc>
    </w:tr>
  </w:tbl>
  <w:p w14:paraId="3324177E" w14:textId="77777777" w:rsidR="00603912" w:rsidRPr="00D216C3" w:rsidRDefault="00603912" w:rsidP="00603912">
    <w:pPr>
      <w:pStyle w:val="BodyText"/>
      <w:ind w:left="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585"/>
    <w:multiLevelType w:val="hybridMultilevel"/>
    <w:tmpl w:val="AAC0F1B6"/>
    <w:lvl w:ilvl="0" w:tplc="8466CE0E">
      <w:start w:val="1"/>
      <w:numFmt w:val="lowerLetter"/>
      <w:lvlText w:val="(%1)"/>
      <w:lvlJc w:val="left"/>
      <w:pPr>
        <w:ind w:left="319" w:hanging="291"/>
      </w:pPr>
      <w:rPr>
        <w:rFonts w:ascii="Calibri" w:eastAsia="Calibri" w:hAnsi="Calibri" w:cs="Calibri" w:hint="default"/>
        <w:spacing w:val="-1"/>
        <w:w w:val="100"/>
        <w:sz w:val="22"/>
        <w:szCs w:val="22"/>
        <w:lang w:val="en-US" w:eastAsia="en-US" w:bidi="en-US"/>
      </w:rPr>
    </w:lvl>
    <w:lvl w:ilvl="1" w:tplc="6C2EA826">
      <w:numFmt w:val="bullet"/>
      <w:lvlText w:val="•"/>
      <w:lvlJc w:val="left"/>
      <w:pPr>
        <w:ind w:left="1229" w:hanging="291"/>
      </w:pPr>
      <w:rPr>
        <w:rFonts w:hint="default"/>
        <w:lang w:val="en-US" w:eastAsia="en-US" w:bidi="en-US"/>
      </w:rPr>
    </w:lvl>
    <w:lvl w:ilvl="2" w:tplc="52C49CCE">
      <w:numFmt w:val="bullet"/>
      <w:lvlText w:val="•"/>
      <w:lvlJc w:val="left"/>
      <w:pPr>
        <w:ind w:left="2139" w:hanging="291"/>
      </w:pPr>
      <w:rPr>
        <w:rFonts w:hint="default"/>
        <w:lang w:val="en-US" w:eastAsia="en-US" w:bidi="en-US"/>
      </w:rPr>
    </w:lvl>
    <w:lvl w:ilvl="3" w:tplc="02E2FBC8">
      <w:numFmt w:val="bullet"/>
      <w:lvlText w:val="•"/>
      <w:lvlJc w:val="left"/>
      <w:pPr>
        <w:ind w:left="3049" w:hanging="291"/>
      </w:pPr>
      <w:rPr>
        <w:rFonts w:hint="default"/>
        <w:lang w:val="en-US" w:eastAsia="en-US" w:bidi="en-US"/>
      </w:rPr>
    </w:lvl>
    <w:lvl w:ilvl="4" w:tplc="D76C0064">
      <w:numFmt w:val="bullet"/>
      <w:lvlText w:val="•"/>
      <w:lvlJc w:val="left"/>
      <w:pPr>
        <w:ind w:left="3959" w:hanging="291"/>
      </w:pPr>
      <w:rPr>
        <w:rFonts w:hint="default"/>
        <w:lang w:val="en-US" w:eastAsia="en-US" w:bidi="en-US"/>
      </w:rPr>
    </w:lvl>
    <w:lvl w:ilvl="5" w:tplc="6A3634E8">
      <w:numFmt w:val="bullet"/>
      <w:lvlText w:val="•"/>
      <w:lvlJc w:val="left"/>
      <w:pPr>
        <w:ind w:left="4868" w:hanging="291"/>
      </w:pPr>
      <w:rPr>
        <w:rFonts w:hint="default"/>
        <w:lang w:val="en-US" w:eastAsia="en-US" w:bidi="en-US"/>
      </w:rPr>
    </w:lvl>
    <w:lvl w:ilvl="6" w:tplc="2990E9D4">
      <w:numFmt w:val="bullet"/>
      <w:lvlText w:val="•"/>
      <w:lvlJc w:val="left"/>
      <w:pPr>
        <w:ind w:left="5778" w:hanging="291"/>
      </w:pPr>
      <w:rPr>
        <w:rFonts w:hint="default"/>
        <w:lang w:val="en-US" w:eastAsia="en-US" w:bidi="en-US"/>
      </w:rPr>
    </w:lvl>
    <w:lvl w:ilvl="7" w:tplc="F058EF86">
      <w:numFmt w:val="bullet"/>
      <w:lvlText w:val="•"/>
      <w:lvlJc w:val="left"/>
      <w:pPr>
        <w:ind w:left="6688" w:hanging="291"/>
      </w:pPr>
      <w:rPr>
        <w:rFonts w:hint="default"/>
        <w:lang w:val="en-US" w:eastAsia="en-US" w:bidi="en-US"/>
      </w:rPr>
    </w:lvl>
    <w:lvl w:ilvl="8" w:tplc="728AB2BC">
      <w:numFmt w:val="bullet"/>
      <w:lvlText w:val="•"/>
      <w:lvlJc w:val="left"/>
      <w:pPr>
        <w:ind w:left="7598" w:hanging="291"/>
      </w:pPr>
      <w:rPr>
        <w:rFonts w:hint="default"/>
        <w:lang w:val="en-US" w:eastAsia="en-US" w:bidi="en-US"/>
      </w:rPr>
    </w:lvl>
  </w:abstractNum>
  <w:abstractNum w:abstractNumId="1" w15:restartNumberingAfterBreak="0">
    <w:nsid w:val="07324520"/>
    <w:multiLevelType w:val="multilevel"/>
    <w:tmpl w:val="D610D91A"/>
    <w:lvl w:ilvl="0">
      <w:start w:val="5"/>
      <w:numFmt w:val="decimal"/>
      <w:lvlText w:val="%1"/>
      <w:lvlJc w:val="left"/>
      <w:pPr>
        <w:ind w:left="1251" w:hanging="771"/>
      </w:pPr>
      <w:rPr>
        <w:rFonts w:hint="default"/>
        <w:lang w:val="en-US" w:eastAsia="en-US" w:bidi="en-US"/>
      </w:rPr>
    </w:lvl>
    <w:lvl w:ilvl="1">
      <w:start w:val="1"/>
      <w:numFmt w:val="decimal"/>
      <w:lvlText w:val="%1.%2"/>
      <w:lvlJc w:val="left"/>
      <w:pPr>
        <w:ind w:left="1251" w:hanging="771"/>
      </w:pPr>
      <w:rPr>
        <w:rFonts w:ascii="Calibri" w:eastAsia="Calibri" w:hAnsi="Calibri" w:cs="Calibri" w:hint="default"/>
        <w:spacing w:val="-3"/>
        <w:w w:val="100"/>
        <w:sz w:val="24"/>
        <w:szCs w:val="24"/>
        <w:lang w:val="en-US" w:eastAsia="en-US" w:bidi="en-US"/>
      </w:rPr>
    </w:lvl>
    <w:lvl w:ilvl="2">
      <w:numFmt w:val="bullet"/>
      <w:lvlText w:val="•"/>
      <w:lvlJc w:val="left"/>
      <w:pPr>
        <w:ind w:left="3156" w:hanging="771"/>
      </w:pPr>
      <w:rPr>
        <w:rFonts w:hint="default"/>
        <w:lang w:val="en-US" w:eastAsia="en-US" w:bidi="en-US"/>
      </w:rPr>
    </w:lvl>
    <w:lvl w:ilvl="3">
      <w:numFmt w:val="bullet"/>
      <w:lvlText w:val="•"/>
      <w:lvlJc w:val="left"/>
      <w:pPr>
        <w:ind w:left="4104" w:hanging="771"/>
      </w:pPr>
      <w:rPr>
        <w:rFonts w:hint="default"/>
        <w:lang w:val="en-US" w:eastAsia="en-US" w:bidi="en-US"/>
      </w:rPr>
    </w:lvl>
    <w:lvl w:ilvl="4">
      <w:numFmt w:val="bullet"/>
      <w:lvlText w:val="•"/>
      <w:lvlJc w:val="left"/>
      <w:pPr>
        <w:ind w:left="5052" w:hanging="771"/>
      </w:pPr>
      <w:rPr>
        <w:rFonts w:hint="default"/>
        <w:lang w:val="en-US" w:eastAsia="en-US" w:bidi="en-US"/>
      </w:rPr>
    </w:lvl>
    <w:lvl w:ilvl="5">
      <w:numFmt w:val="bullet"/>
      <w:lvlText w:val="•"/>
      <w:lvlJc w:val="left"/>
      <w:pPr>
        <w:ind w:left="6000" w:hanging="771"/>
      </w:pPr>
      <w:rPr>
        <w:rFonts w:hint="default"/>
        <w:lang w:val="en-US" w:eastAsia="en-US" w:bidi="en-US"/>
      </w:rPr>
    </w:lvl>
    <w:lvl w:ilvl="6">
      <w:numFmt w:val="bullet"/>
      <w:lvlText w:val="•"/>
      <w:lvlJc w:val="left"/>
      <w:pPr>
        <w:ind w:left="6948" w:hanging="771"/>
      </w:pPr>
      <w:rPr>
        <w:rFonts w:hint="default"/>
        <w:lang w:val="en-US" w:eastAsia="en-US" w:bidi="en-US"/>
      </w:rPr>
    </w:lvl>
    <w:lvl w:ilvl="7">
      <w:numFmt w:val="bullet"/>
      <w:lvlText w:val="•"/>
      <w:lvlJc w:val="left"/>
      <w:pPr>
        <w:ind w:left="7896" w:hanging="771"/>
      </w:pPr>
      <w:rPr>
        <w:rFonts w:hint="default"/>
        <w:lang w:val="en-US" w:eastAsia="en-US" w:bidi="en-US"/>
      </w:rPr>
    </w:lvl>
    <w:lvl w:ilvl="8">
      <w:numFmt w:val="bullet"/>
      <w:lvlText w:val="•"/>
      <w:lvlJc w:val="left"/>
      <w:pPr>
        <w:ind w:left="8844" w:hanging="771"/>
      </w:pPr>
      <w:rPr>
        <w:rFonts w:hint="default"/>
        <w:lang w:val="en-US" w:eastAsia="en-US" w:bidi="en-US"/>
      </w:rPr>
    </w:lvl>
  </w:abstractNum>
  <w:abstractNum w:abstractNumId="2" w15:restartNumberingAfterBreak="0">
    <w:nsid w:val="08491C46"/>
    <w:multiLevelType w:val="hybridMultilevel"/>
    <w:tmpl w:val="D1B0FE34"/>
    <w:lvl w:ilvl="0" w:tplc="C79EAD52">
      <w:start w:val="1"/>
      <w:numFmt w:val="lowerLetter"/>
      <w:lvlText w:val="(%1)"/>
      <w:lvlJc w:val="left"/>
      <w:pPr>
        <w:ind w:left="319" w:hanging="291"/>
      </w:pPr>
      <w:rPr>
        <w:rFonts w:ascii="Calibri" w:eastAsia="Calibri" w:hAnsi="Calibri" w:cs="Calibri" w:hint="default"/>
        <w:spacing w:val="-1"/>
        <w:w w:val="100"/>
        <w:sz w:val="22"/>
        <w:szCs w:val="22"/>
        <w:lang w:val="en-US" w:eastAsia="en-US" w:bidi="en-US"/>
      </w:rPr>
    </w:lvl>
    <w:lvl w:ilvl="1" w:tplc="99F260E6">
      <w:numFmt w:val="bullet"/>
      <w:lvlText w:val="•"/>
      <w:lvlJc w:val="left"/>
      <w:pPr>
        <w:ind w:left="1229" w:hanging="291"/>
      </w:pPr>
      <w:rPr>
        <w:rFonts w:hint="default"/>
        <w:lang w:val="en-US" w:eastAsia="en-US" w:bidi="en-US"/>
      </w:rPr>
    </w:lvl>
    <w:lvl w:ilvl="2" w:tplc="DCE26D6A">
      <w:numFmt w:val="bullet"/>
      <w:lvlText w:val="•"/>
      <w:lvlJc w:val="left"/>
      <w:pPr>
        <w:ind w:left="2139" w:hanging="291"/>
      </w:pPr>
      <w:rPr>
        <w:rFonts w:hint="default"/>
        <w:lang w:val="en-US" w:eastAsia="en-US" w:bidi="en-US"/>
      </w:rPr>
    </w:lvl>
    <w:lvl w:ilvl="3" w:tplc="0EA2AC6A">
      <w:numFmt w:val="bullet"/>
      <w:lvlText w:val="•"/>
      <w:lvlJc w:val="left"/>
      <w:pPr>
        <w:ind w:left="3049" w:hanging="291"/>
      </w:pPr>
      <w:rPr>
        <w:rFonts w:hint="default"/>
        <w:lang w:val="en-US" w:eastAsia="en-US" w:bidi="en-US"/>
      </w:rPr>
    </w:lvl>
    <w:lvl w:ilvl="4" w:tplc="106A09E8">
      <w:numFmt w:val="bullet"/>
      <w:lvlText w:val="•"/>
      <w:lvlJc w:val="left"/>
      <w:pPr>
        <w:ind w:left="3959" w:hanging="291"/>
      </w:pPr>
      <w:rPr>
        <w:rFonts w:hint="default"/>
        <w:lang w:val="en-US" w:eastAsia="en-US" w:bidi="en-US"/>
      </w:rPr>
    </w:lvl>
    <w:lvl w:ilvl="5" w:tplc="7A245E40">
      <w:numFmt w:val="bullet"/>
      <w:lvlText w:val="•"/>
      <w:lvlJc w:val="left"/>
      <w:pPr>
        <w:ind w:left="4868" w:hanging="291"/>
      </w:pPr>
      <w:rPr>
        <w:rFonts w:hint="default"/>
        <w:lang w:val="en-US" w:eastAsia="en-US" w:bidi="en-US"/>
      </w:rPr>
    </w:lvl>
    <w:lvl w:ilvl="6" w:tplc="5B902AFC">
      <w:numFmt w:val="bullet"/>
      <w:lvlText w:val="•"/>
      <w:lvlJc w:val="left"/>
      <w:pPr>
        <w:ind w:left="5778" w:hanging="291"/>
      </w:pPr>
      <w:rPr>
        <w:rFonts w:hint="default"/>
        <w:lang w:val="en-US" w:eastAsia="en-US" w:bidi="en-US"/>
      </w:rPr>
    </w:lvl>
    <w:lvl w:ilvl="7" w:tplc="868C1394">
      <w:numFmt w:val="bullet"/>
      <w:lvlText w:val="•"/>
      <w:lvlJc w:val="left"/>
      <w:pPr>
        <w:ind w:left="6688" w:hanging="291"/>
      </w:pPr>
      <w:rPr>
        <w:rFonts w:hint="default"/>
        <w:lang w:val="en-US" w:eastAsia="en-US" w:bidi="en-US"/>
      </w:rPr>
    </w:lvl>
    <w:lvl w:ilvl="8" w:tplc="62CE04EC">
      <w:numFmt w:val="bullet"/>
      <w:lvlText w:val="•"/>
      <w:lvlJc w:val="left"/>
      <w:pPr>
        <w:ind w:left="7598" w:hanging="291"/>
      </w:pPr>
      <w:rPr>
        <w:rFonts w:hint="default"/>
        <w:lang w:val="en-US" w:eastAsia="en-US" w:bidi="en-US"/>
      </w:rPr>
    </w:lvl>
  </w:abstractNum>
  <w:abstractNum w:abstractNumId="3" w15:restartNumberingAfterBreak="0">
    <w:nsid w:val="09930E12"/>
    <w:multiLevelType w:val="hybridMultilevel"/>
    <w:tmpl w:val="E7F8C2E8"/>
    <w:lvl w:ilvl="0" w:tplc="BAC48592">
      <w:start w:val="1"/>
      <w:numFmt w:val="lowerLetter"/>
      <w:lvlText w:val="(%1)"/>
      <w:lvlJc w:val="left"/>
      <w:pPr>
        <w:ind w:left="319" w:hanging="291"/>
      </w:pPr>
      <w:rPr>
        <w:rFonts w:ascii="Calibri" w:eastAsia="Calibri" w:hAnsi="Calibri" w:cs="Calibri" w:hint="default"/>
        <w:spacing w:val="-1"/>
        <w:w w:val="100"/>
        <w:sz w:val="22"/>
        <w:szCs w:val="22"/>
        <w:lang w:val="en-US" w:eastAsia="en-US" w:bidi="en-US"/>
      </w:rPr>
    </w:lvl>
    <w:lvl w:ilvl="1" w:tplc="DB3E7284">
      <w:numFmt w:val="bullet"/>
      <w:lvlText w:val="•"/>
      <w:lvlJc w:val="left"/>
      <w:pPr>
        <w:ind w:left="1229" w:hanging="291"/>
      </w:pPr>
      <w:rPr>
        <w:rFonts w:hint="default"/>
        <w:lang w:val="en-US" w:eastAsia="en-US" w:bidi="en-US"/>
      </w:rPr>
    </w:lvl>
    <w:lvl w:ilvl="2" w:tplc="9230B5EA">
      <w:numFmt w:val="bullet"/>
      <w:lvlText w:val="•"/>
      <w:lvlJc w:val="left"/>
      <w:pPr>
        <w:ind w:left="2139" w:hanging="291"/>
      </w:pPr>
      <w:rPr>
        <w:rFonts w:hint="default"/>
        <w:lang w:val="en-US" w:eastAsia="en-US" w:bidi="en-US"/>
      </w:rPr>
    </w:lvl>
    <w:lvl w:ilvl="3" w:tplc="4418CDCC">
      <w:numFmt w:val="bullet"/>
      <w:lvlText w:val="•"/>
      <w:lvlJc w:val="left"/>
      <w:pPr>
        <w:ind w:left="3049" w:hanging="291"/>
      </w:pPr>
      <w:rPr>
        <w:rFonts w:hint="default"/>
        <w:lang w:val="en-US" w:eastAsia="en-US" w:bidi="en-US"/>
      </w:rPr>
    </w:lvl>
    <w:lvl w:ilvl="4" w:tplc="B310F36E">
      <w:numFmt w:val="bullet"/>
      <w:lvlText w:val="•"/>
      <w:lvlJc w:val="left"/>
      <w:pPr>
        <w:ind w:left="3959" w:hanging="291"/>
      </w:pPr>
      <w:rPr>
        <w:rFonts w:hint="default"/>
        <w:lang w:val="en-US" w:eastAsia="en-US" w:bidi="en-US"/>
      </w:rPr>
    </w:lvl>
    <w:lvl w:ilvl="5" w:tplc="624C9494">
      <w:numFmt w:val="bullet"/>
      <w:lvlText w:val="•"/>
      <w:lvlJc w:val="left"/>
      <w:pPr>
        <w:ind w:left="4868" w:hanging="291"/>
      </w:pPr>
      <w:rPr>
        <w:rFonts w:hint="default"/>
        <w:lang w:val="en-US" w:eastAsia="en-US" w:bidi="en-US"/>
      </w:rPr>
    </w:lvl>
    <w:lvl w:ilvl="6" w:tplc="9D042DD4">
      <w:numFmt w:val="bullet"/>
      <w:lvlText w:val="•"/>
      <w:lvlJc w:val="left"/>
      <w:pPr>
        <w:ind w:left="5778" w:hanging="291"/>
      </w:pPr>
      <w:rPr>
        <w:rFonts w:hint="default"/>
        <w:lang w:val="en-US" w:eastAsia="en-US" w:bidi="en-US"/>
      </w:rPr>
    </w:lvl>
    <w:lvl w:ilvl="7" w:tplc="8F2AEAEE">
      <w:numFmt w:val="bullet"/>
      <w:lvlText w:val="•"/>
      <w:lvlJc w:val="left"/>
      <w:pPr>
        <w:ind w:left="6688" w:hanging="291"/>
      </w:pPr>
      <w:rPr>
        <w:rFonts w:hint="default"/>
        <w:lang w:val="en-US" w:eastAsia="en-US" w:bidi="en-US"/>
      </w:rPr>
    </w:lvl>
    <w:lvl w:ilvl="8" w:tplc="2F1EFE72">
      <w:numFmt w:val="bullet"/>
      <w:lvlText w:val="•"/>
      <w:lvlJc w:val="left"/>
      <w:pPr>
        <w:ind w:left="7598" w:hanging="291"/>
      </w:pPr>
      <w:rPr>
        <w:rFonts w:hint="default"/>
        <w:lang w:val="en-US" w:eastAsia="en-US" w:bidi="en-US"/>
      </w:rPr>
    </w:lvl>
  </w:abstractNum>
  <w:abstractNum w:abstractNumId="4" w15:restartNumberingAfterBreak="0">
    <w:nsid w:val="099B3135"/>
    <w:multiLevelType w:val="multilevel"/>
    <w:tmpl w:val="76E236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A2C5E99"/>
    <w:multiLevelType w:val="multilevel"/>
    <w:tmpl w:val="50962068"/>
    <w:lvl w:ilvl="0">
      <w:start w:val="1"/>
      <w:numFmt w:val="decimal"/>
      <w:lvlText w:val="%1"/>
      <w:lvlJc w:val="left"/>
      <w:pPr>
        <w:ind w:left="1251" w:hanging="771"/>
      </w:pPr>
      <w:rPr>
        <w:rFonts w:hint="default"/>
        <w:lang w:val="en-US" w:eastAsia="en-US" w:bidi="en-US"/>
      </w:rPr>
    </w:lvl>
    <w:lvl w:ilvl="1">
      <w:start w:val="1"/>
      <w:numFmt w:val="decimal"/>
      <w:lvlText w:val="%1.%2"/>
      <w:lvlJc w:val="left"/>
      <w:pPr>
        <w:ind w:left="1251" w:hanging="771"/>
      </w:pPr>
      <w:rPr>
        <w:rFonts w:ascii="Calibri" w:eastAsia="Calibri" w:hAnsi="Calibri" w:cs="Calibri" w:hint="default"/>
        <w:spacing w:val="-3"/>
        <w:w w:val="100"/>
        <w:sz w:val="24"/>
        <w:szCs w:val="24"/>
        <w:lang w:val="en-US" w:eastAsia="en-US" w:bidi="en-US"/>
      </w:rPr>
    </w:lvl>
    <w:lvl w:ilvl="2">
      <w:numFmt w:val="bullet"/>
      <w:lvlText w:val="•"/>
      <w:lvlJc w:val="left"/>
      <w:pPr>
        <w:ind w:left="3156" w:hanging="771"/>
      </w:pPr>
      <w:rPr>
        <w:rFonts w:hint="default"/>
        <w:lang w:val="en-US" w:eastAsia="en-US" w:bidi="en-US"/>
      </w:rPr>
    </w:lvl>
    <w:lvl w:ilvl="3">
      <w:numFmt w:val="bullet"/>
      <w:lvlText w:val="•"/>
      <w:lvlJc w:val="left"/>
      <w:pPr>
        <w:ind w:left="4104" w:hanging="771"/>
      </w:pPr>
      <w:rPr>
        <w:rFonts w:hint="default"/>
        <w:lang w:val="en-US" w:eastAsia="en-US" w:bidi="en-US"/>
      </w:rPr>
    </w:lvl>
    <w:lvl w:ilvl="4">
      <w:numFmt w:val="bullet"/>
      <w:lvlText w:val="•"/>
      <w:lvlJc w:val="left"/>
      <w:pPr>
        <w:ind w:left="5052" w:hanging="771"/>
      </w:pPr>
      <w:rPr>
        <w:rFonts w:hint="default"/>
        <w:lang w:val="en-US" w:eastAsia="en-US" w:bidi="en-US"/>
      </w:rPr>
    </w:lvl>
    <w:lvl w:ilvl="5">
      <w:numFmt w:val="bullet"/>
      <w:lvlText w:val="•"/>
      <w:lvlJc w:val="left"/>
      <w:pPr>
        <w:ind w:left="6000" w:hanging="771"/>
      </w:pPr>
      <w:rPr>
        <w:rFonts w:hint="default"/>
        <w:lang w:val="en-US" w:eastAsia="en-US" w:bidi="en-US"/>
      </w:rPr>
    </w:lvl>
    <w:lvl w:ilvl="6">
      <w:numFmt w:val="bullet"/>
      <w:lvlText w:val="•"/>
      <w:lvlJc w:val="left"/>
      <w:pPr>
        <w:ind w:left="6948" w:hanging="771"/>
      </w:pPr>
      <w:rPr>
        <w:rFonts w:hint="default"/>
        <w:lang w:val="en-US" w:eastAsia="en-US" w:bidi="en-US"/>
      </w:rPr>
    </w:lvl>
    <w:lvl w:ilvl="7">
      <w:numFmt w:val="bullet"/>
      <w:lvlText w:val="•"/>
      <w:lvlJc w:val="left"/>
      <w:pPr>
        <w:ind w:left="7896" w:hanging="771"/>
      </w:pPr>
      <w:rPr>
        <w:rFonts w:hint="default"/>
        <w:lang w:val="en-US" w:eastAsia="en-US" w:bidi="en-US"/>
      </w:rPr>
    </w:lvl>
    <w:lvl w:ilvl="8">
      <w:numFmt w:val="bullet"/>
      <w:lvlText w:val="•"/>
      <w:lvlJc w:val="left"/>
      <w:pPr>
        <w:ind w:left="8844" w:hanging="771"/>
      </w:pPr>
      <w:rPr>
        <w:rFonts w:hint="default"/>
        <w:lang w:val="en-US" w:eastAsia="en-US" w:bidi="en-US"/>
      </w:rPr>
    </w:lvl>
  </w:abstractNum>
  <w:abstractNum w:abstractNumId="6" w15:restartNumberingAfterBreak="0">
    <w:nsid w:val="0C467D51"/>
    <w:multiLevelType w:val="multilevel"/>
    <w:tmpl w:val="82B04298"/>
    <w:lvl w:ilvl="0">
      <w:start w:val="10"/>
      <w:numFmt w:val="decimal"/>
      <w:lvlText w:val="%1"/>
      <w:lvlJc w:val="left"/>
      <w:pPr>
        <w:ind w:left="1251" w:hanging="771"/>
      </w:pPr>
      <w:rPr>
        <w:rFonts w:hint="default"/>
        <w:lang w:val="en-US" w:eastAsia="en-US" w:bidi="en-US"/>
      </w:rPr>
    </w:lvl>
    <w:lvl w:ilvl="1">
      <w:start w:val="1"/>
      <w:numFmt w:val="decimal"/>
      <w:lvlText w:val="%1.%2"/>
      <w:lvlJc w:val="left"/>
      <w:pPr>
        <w:ind w:left="1251" w:hanging="771"/>
      </w:pPr>
      <w:rPr>
        <w:rFonts w:ascii="Calibri" w:eastAsia="Calibri" w:hAnsi="Calibri" w:cs="Calibri" w:hint="default"/>
        <w:spacing w:val="-2"/>
        <w:w w:val="100"/>
        <w:sz w:val="24"/>
        <w:szCs w:val="24"/>
        <w:lang w:val="en-US" w:eastAsia="en-US" w:bidi="en-US"/>
      </w:rPr>
    </w:lvl>
    <w:lvl w:ilvl="2">
      <w:numFmt w:val="bullet"/>
      <w:lvlText w:val="•"/>
      <w:lvlJc w:val="left"/>
      <w:pPr>
        <w:ind w:left="3156" w:hanging="771"/>
      </w:pPr>
      <w:rPr>
        <w:rFonts w:hint="default"/>
        <w:lang w:val="en-US" w:eastAsia="en-US" w:bidi="en-US"/>
      </w:rPr>
    </w:lvl>
    <w:lvl w:ilvl="3">
      <w:numFmt w:val="bullet"/>
      <w:lvlText w:val="•"/>
      <w:lvlJc w:val="left"/>
      <w:pPr>
        <w:ind w:left="4104" w:hanging="771"/>
      </w:pPr>
      <w:rPr>
        <w:rFonts w:hint="default"/>
        <w:lang w:val="en-US" w:eastAsia="en-US" w:bidi="en-US"/>
      </w:rPr>
    </w:lvl>
    <w:lvl w:ilvl="4">
      <w:numFmt w:val="bullet"/>
      <w:lvlText w:val="•"/>
      <w:lvlJc w:val="left"/>
      <w:pPr>
        <w:ind w:left="5052" w:hanging="771"/>
      </w:pPr>
      <w:rPr>
        <w:rFonts w:hint="default"/>
        <w:lang w:val="en-US" w:eastAsia="en-US" w:bidi="en-US"/>
      </w:rPr>
    </w:lvl>
    <w:lvl w:ilvl="5">
      <w:numFmt w:val="bullet"/>
      <w:lvlText w:val="•"/>
      <w:lvlJc w:val="left"/>
      <w:pPr>
        <w:ind w:left="6000" w:hanging="771"/>
      </w:pPr>
      <w:rPr>
        <w:rFonts w:hint="default"/>
        <w:lang w:val="en-US" w:eastAsia="en-US" w:bidi="en-US"/>
      </w:rPr>
    </w:lvl>
    <w:lvl w:ilvl="6">
      <w:numFmt w:val="bullet"/>
      <w:lvlText w:val="•"/>
      <w:lvlJc w:val="left"/>
      <w:pPr>
        <w:ind w:left="6948" w:hanging="771"/>
      </w:pPr>
      <w:rPr>
        <w:rFonts w:hint="default"/>
        <w:lang w:val="en-US" w:eastAsia="en-US" w:bidi="en-US"/>
      </w:rPr>
    </w:lvl>
    <w:lvl w:ilvl="7">
      <w:numFmt w:val="bullet"/>
      <w:lvlText w:val="•"/>
      <w:lvlJc w:val="left"/>
      <w:pPr>
        <w:ind w:left="7896" w:hanging="771"/>
      </w:pPr>
      <w:rPr>
        <w:rFonts w:hint="default"/>
        <w:lang w:val="en-US" w:eastAsia="en-US" w:bidi="en-US"/>
      </w:rPr>
    </w:lvl>
    <w:lvl w:ilvl="8">
      <w:numFmt w:val="bullet"/>
      <w:lvlText w:val="•"/>
      <w:lvlJc w:val="left"/>
      <w:pPr>
        <w:ind w:left="8844" w:hanging="771"/>
      </w:pPr>
      <w:rPr>
        <w:rFonts w:hint="default"/>
        <w:lang w:val="en-US" w:eastAsia="en-US" w:bidi="en-US"/>
      </w:rPr>
    </w:lvl>
  </w:abstractNum>
  <w:abstractNum w:abstractNumId="7" w15:restartNumberingAfterBreak="0">
    <w:nsid w:val="0C636DFC"/>
    <w:multiLevelType w:val="hybridMultilevel"/>
    <w:tmpl w:val="49A482AC"/>
    <w:lvl w:ilvl="0" w:tplc="6DE68960">
      <w:start w:val="1"/>
      <w:numFmt w:val="lowerLetter"/>
      <w:lvlText w:val="(%1)"/>
      <w:lvlJc w:val="left"/>
      <w:pPr>
        <w:ind w:left="28" w:hanging="291"/>
      </w:pPr>
      <w:rPr>
        <w:rFonts w:ascii="Calibri" w:eastAsia="Calibri" w:hAnsi="Calibri" w:cs="Calibri" w:hint="default"/>
        <w:spacing w:val="-1"/>
        <w:w w:val="100"/>
        <w:sz w:val="22"/>
        <w:szCs w:val="22"/>
        <w:lang w:val="en-US" w:eastAsia="en-US" w:bidi="en-US"/>
      </w:rPr>
    </w:lvl>
    <w:lvl w:ilvl="1" w:tplc="92EAAB02">
      <w:numFmt w:val="bullet"/>
      <w:lvlText w:val="•"/>
      <w:lvlJc w:val="left"/>
      <w:pPr>
        <w:ind w:left="959" w:hanging="291"/>
      </w:pPr>
      <w:rPr>
        <w:rFonts w:hint="default"/>
        <w:lang w:val="en-US" w:eastAsia="en-US" w:bidi="en-US"/>
      </w:rPr>
    </w:lvl>
    <w:lvl w:ilvl="2" w:tplc="1E34FCFE">
      <w:numFmt w:val="bullet"/>
      <w:lvlText w:val="•"/>
      <w:lvlJc w:val="left"/>
      <w:pPr>
        <w:ind w:left="1899" w:hanging="291"/>
      </w:pPr>
      <w:rPr>
        <w:rFonts w:hint="default"/>
        <w:lang w:val="en-US" w:eastAsia="en-US" w:bidi="en-US"/>
      </w:rPr>
    </w:lvl>
    <w:lvl w:ilvl="3" w:tplc="3D94DD4A">
      <w:numFmt w:val="bullet"/>
      <w:lvlText w:val="•"/>
      <w:lvlJc w:val="left"/>
      <w:pPr>
        <w:ind w:left="2839" w:hanging="291"/>
      </w:pPr>
      <w:rPr>
        <w:rFonts w:hint="default"/>
        <w:lang w:val="en-US" w:eastAsia="en-US" w:bidi="en-US"/>
      </w:rPr>
    </w:lvl>
    <w:lvl w:ilvl="4" w:tplc="0E80A16A">
      <w:numFmt w:val="bullet"/>
      <w:lvlText w:val="•"/>
      <w:lvlJc w:val="left"/>
      <w:pPr>
        <w:ind w:left="3779" w:hanging="291"/>
      </w:pPr>
      <w:rPr>
        <w:rFonts w:hint="default"/>
        <w:lang w:val="en-US" w:eastAsia="en-US" w:bidi="en-US"/>
      </w:rPr>
    </w:lvl>
    <w:lvl w:ilvl="5" w:tplc="EEB65AD6">
      <w:numFmt w:val="bullet"/>
      <w:lvlText w:val="•"/>
      <w:lvlJc w:val="left"/>
      <w:pPr>
        <w:ind w:left="4718" w:hanging="291"/>
      </w:pPr>
      <w:rPr>
        <w:rFonts w:hint="default"/>
        <w:lang w:val="en-US" w:eastAsia="en-US" w:bidi="en-US"/>
      </w:rPr>
    </w:lvl>
    <w:lvl w:ilvl="6" w:tplc="19227EC2">
      <w:numFmt w:val="bullet"/>
      <w:lvlText w:val="•"/>
      <w:lvlJc w:val="left"/>
      <w:pPr>
        <w:ind w:left="5658" w:hanging="291"/>
      </w:pPr>
      <w:rPr>
        <w:rFonts w:hint="default"/>
        <w:lang w:val="en-US" w:eastAsia="en-US" w:bidi="en-US"/>
      </w:rPr>
    </w:lvl>
    <w:lvl w:ilvl="7" w:tplc="65D4DFA0">
      <w:numFmt w:val="bullet"/>
      <w:lvlText w:val="•"/>
      <w:lvlJc w:val="left"/>
      <w:pPr>
        <w:ind w:left="6598" w:hanging="291"/>
      </w:pPr>
      <w:rPr>
        <w:rFonts w:hint="default"/>
        <w:lang w:val="en-US" w:eastAsia="en-US" w:bidi="en-US"/>
      </w:rPr>
    </w:lvl>
    <w:lvl w:ilvl="8" w:tplc="82E2BE1C">
      <w:numFmt w:val="bullet"/>
      <w:lvlText w:val="•"/>
      <w:lvlJc w:val="left"/>
      <w:pPr>
        <w:ind w:left="7538" w:hanging="291"/>
      </w:pPr>
      <w:rPr>
        <w:rFonts w:hint="default"/>
        <w:lang w:val="en-US" w:eastAsia="en-US" w:bidi="en-US"/>
      </w:rPr>
    </w:lvl>
  </w:abstractNum>
  <w:abstractNum w:abstractNumId="8" w15:restartNumberingAfterBreak="0">
    <w:nsid w:val="0DAE0580"/>
    <w:multiLevelType w:val="hybridMultilevel"/>
    <w:tmpl w:val="6D2EE754"/>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9" w15:restartNumberingAfterBreak="0">
    <w:nsid w:val="109B509D"/>
    <w:multiLevelType w:val="hybridMultilevel"/>
    <w:tmpl w:val="D08C241A"/>
    <w:lvl w:ilvl="0" w:tplc="6DE68960">
      <w:start w:val="1"/>
      <w:numFmt w:val="lowerLetter"/>
      <w:lvlText w:val="(%1)"/>
      <w:lvlJc w:val="left"/>
      <w:pPr>
        <w:ind w:left="1080" w:hanging="360"/>
      </w:pPr>
      <w:rPr>
        <w:rFonts w:ascii="Calibri" w:eastAsia="Calibri" w:hAnsi="Calibri" w:cs="Calibri" w:hint="default"/>
        <w:spacing w:val="-1"/>
        <w:w w:val="100"/>
        <w:sz w:val="22"/>
        <w:szCs w:val="22"/>
        <w:lang w:val="en-US" w:eastAsia="en-US" w:bidi="en-U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1E24099"/>
    <w:multiLevelType w:val="multilevel"/>
    <w:tmpl w:val="1C30A7CC"/>
    <w:lvl w:ilvl="0">
      <w:start w:val="4"/>
      <w:numFmt w:val="decimal"/>
      <w:lvlText w:val="%1"/>
      <w:lvlJc w:val="left"/>
      <w:pPr>
        <w:ind w:left="1251" w:hanging="771"/>
      </w:pPr>
      <w:rPr>
        <w:rFonts w:hint="default"/>
        <w:lang w:val="en-US" w:eastAsia="en-US" w:bidi="en-US"/>
      </w:rPr>
    </w:lvl>
    <w:lvl w:ilvl="1">
      <w:start w:val="1"/>
      <w:numFmt w:val="decimal"/>
      <w:lvlText w:val="%1.%2"/>
      <w:lvlJc w:val="left"/>
      <w:pPr>
        <w:ind w:left="1251" w:hanging="771"/>
      </w:pPr>
      <w:rPr>
        <w:rFonts w:ascii="Calibri" w:eastAsia="Calibri" w:hAnsi="Calibri" w:cs="Calibri" w:hint="default"/>
        <w:spacing w:val="-3"/>
        <w:w w:val="100"/>
        <w:sz w:val="24"/>
        <w:szCs w:val="24"/>
        <w:lang w:val="en-US" w:eastAsia="en-US" w:bidi="en-US"/>
      </w:rPr>
    </w:lvl>
    <w:lvl w:ilvl="2">
      <w:numFmt w:val="bullet"/>
      <w:lvlText w:val="•"/>
      <w:lvlJc w:val="left"/>
      <w:pPr>
        <w:ind w:left="3156" w:hanging="771"/>
      </w:pPr>
      <w:rPr>
        <w:rFonts w:hint="default"/>
        <w:lang w:val="en-US" w:eastAsia="en-US" w:bidi="en-US"/>
      </w:rPr>
    </w:lvl>
    <w:lvl w:ilvl="3">
      <w:numFmt w:val="bullet"/>
      <w:lvlText w:val="•"/>
      <w:lvlJc w:val="left"/>
      <w:pPr>
        <w:ind w:left="4104" w:hanging="771"/>
      </w:pPr>
      <w:rPr>
        <w:rFonts w:hint="default"/>
        <w:lang w:val="en-US" w:eastAsia="en-US" w:bidi="en-US"/>
      </w:rPr>
    </w:lvl>
    <w:lvl w:ilvl="4">
      <w:numFmt w:val="bullet"/>
      <w:lvlText w:val="•"/>
      <w:lvlJc w:val="left"/>
      <w:pPr>
        <w:ind w:left="5052" w:hanging="771"/>
      </w:pPr>
      <w:rPr>
        <w:rFonts w:hint="default"/>
        <w:lang w:val="en-US" w:eastAsia="en-US" w:bidi="en-US"/>
      </w:rPr>
    </w:lvl>
    <w:lvl w:ilvl="5">
      <w:numFmt w:val="bullet"/>
      <w:lvlText w:val="•"/>
      <w:lvlJc w:val="left"/>
      <w:pPr>
        <w:ind w:left="6000" w:hanging="771"/>
      </w:pPr>
      <w:rPr>
        <w:rFonts w:hint="default"/>
        <w:lang w:val="en-US" w:eastAsia="en-US" w:bidi="en-US"/>
      </w:rPr>
    </w:lvl>
    <w:lvl w:ilvl="6">
      <w:numFmt w:val="bullet"/>
      <w:lvlText w:val="•"/>
      <w:lvlJc w:val="left"/>
      <w:pPr>
        <w:ind w:left="6948" w:hanging="771"/>
      </w:pPr>
      <w:rPr>
        <w:rFonts w:hint="default"/>
        <w:lang w:val="en-US" w:eastAsia="en-US" w:bidi="en-US"/>
      </w:rPr>
    </w:lvl>
    <w:lvl w:ilvl="7">
      <w:numFmt w:val="bullet"/>
      <w:lvlText w:val="•"/>
      <w:lvlJc w:val="left"/>
      <w:pPr>
        <w:ind w:left="7896" w:hanging="771"/>
      </w:pPr>
      <w:rPr>
        <w:rFonts w:hint="default"/>
        <w:lang w:val="en-US" w:eastAsia="en-US" w:bidi="en-US"/>
      </w:rPr>
    </w:lvl>
    <w:lvl w:ilvl="8">
      <w:numFmt w:val="bullet"/>
      <w:lvlText w:val="•"/>
      <w:lvlJc w:val="left"/>
      <w:pPr>
        <w:ind w:left="8844" w:hanging="771"/>
      </w:pPr>
      <w:rPr>
        <w:rFonts w:hint="default"/>
        <w:lang w:val="en-US" w:eastAsia="en-US" w:bidi="en-US"/>
      </w:rPr>
    </w:lvl>
  </w:abstractNum>
  <w:abstractNum w:abstractNumId="11" w15:restartNumberingAfterBreak="0">
    <w:nsid w:val="125F7E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7A0762"/>
    <w:multiLevelType w:val="hybridMultilevel"/>
    <w:tmpl w:val="C0F657A2"/>
    <w:lvl w:ilvl="0" w:tplc="6DE68960">
      <w:start w:val="1"/>
      <w:numFmt w:val="lowerLetter"/>
      <w:lvlText w:val="(%1)"/>
      <w:lvlJc w:val="left"/>
      <w:pPr>
        <w:ind w:left="1080" w:hanging="360"/>
      </w:pPr>
      <w:rPr>
        <w:rFonts w:ascii="Calibri" w:eastAsia="Calibri" w:hAnsi="Calibri" w:cs="Calibri" w:hint="default"/>
        <w:spacing w:val="-1"/>
        <w:w w:val="100"/>
        <w:sz w:val="22"/>
        <w:szCs w:val="22"/>
        <w:lang w:val="en-US" w:eastAsia="en-US" w:bidi="en-U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8115C0"/>
    <w:multiLevelType w:val="multilevel"/>
    <w:tmpl w:val="9BEE6016"/>
    <w:lvl w:ilvl="0">
      <w:start w:val="1"/>
      <w:numFmt w:val="decimal"/>
      <w:lvlText w:val="%1."/>
      <w:lvlJc w:val="left"/>
      <w:pPr>
        <w:tabs>
          <w:tab w:val="num" w:pos="450"/>
        </w:tabs>
        <w:ind w:left="45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4B50E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E95170"/>
    <w:multiLevelType w:val="hybridMultilevel"/>
    <w:tmpl w:val="179281CC"/>
    <w:lvl w:ilvl="0" w:tplc="6DE68960">
      <w:start w:val="1"/>
      <w:numFmt w:val="lowerLetter"/>
      <w:lvlText w:val="(%1)"/>
      <w:lvlJc w:val="left"/>
      <w:pPr>
        <w:ind w:left="1080" w:hanging="360"/>
      </w:pPr>
      <w:rPr>
        <w:rFonts w:ascii="Calibri" w:eastAsia="Calibri" w:hAnsi="Calibri" w:cs="Calibri" w:hint="default"/>
        <w:spacing w:val="-1"/>
        <w:w w:val="100"/>
        <w:sz w:val="22"/>
        <w:szCs w:val="22"/>
        <w:lang w:val="en-US" w:eastAsia="en-US" w:bidi="en-U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55B7860"/>
    <w:multiLevelType w:val="hybridMultilevel"/>
    <w:tmpl w:val="7DA8245C"/>
    <w:lvl w:ilvl="0" w:tplc="6DE68960">
      <w:start w:val="1"/>
      <w:numFmt w:val="lowerLetter"/>
      <w:lvlText w:val="(%1)"/>
      <w:lvlJc w:val="left"/>
      <w:pPr>
        <w:ind w:left="1080" w:hanging="360"/>
      </w:pPr>
      <w:rPr>
        <w:rFonts w:ascii="Calibri" w:eastAsia="Calibri" w:hAnsi="Calibri" w:cs="Calibri" w:hint="default"/>
        <w:spacing w:val="-1"/>
        <w:w w:val="100"/>
        <w:sz w:val="22"/>
        <w:szCs w:val="22"/>
        <w:lang w:val="en-US" w:eastAsia="en-US" w:bidi="en-U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18193C64"/>
    <w:multiLevelType w:val="hybridMultilevel"/>
    <w:tmpl w:val="1DC0D85A"/>
    <w:lvl w:ilvl="0" w:tplc="A97EE280">
      <w:start w:val="1"/>
      <w:numFmt w:val="decimal"/>
      <w:lvlText w:val="%1."/>
      <w:lvlJc w:val="left"/>
      <w:pPr>
        <w:ind w:left="1698" w:hanging="361"/>
      </w:pPr>
      <w:rPr>
        <w:rFonts w:ascii="Calibri" w:eastAsia="Calibri" w:hAnsi="Calibri" w:cs="Calibri" w:hint="default"/>
        <w:b/>
        <w:bCs/>
        <w:w w:val="100"/>
        <w:sz w:val="22"/>
        <w:szCs w:val="22"/>
        <w:lang w:val="en-US" w:eastAsia="en-US" w:bidi="en-US"/>
      </w:rPr>
    </w:lvl>
    <w:lvl w:ilvl="1" w:tplc="F09C50F0">
      <w:numFmt w:val="bullet"/>
      <w:lvlText w:val="•"/>
      <w:lvlJc w:val="left"/>
      <w:pPr>
        <w:ind w:left="2604" w:hanging="361"/>
      </w:pPr>
      <w:rPr>
        <w:rFonts w:hint="default"/>
        <w:lang w:val="en-US" w:eastAsia="en-US" w:bidi="en-US"/>
      </w:rPr>
    </w:lvl>
    <w:lvl w:ilvl="2" w:tplc="97DC7078">
      <w:numFmt w:val="bullet"/>
      <w:lvlText w:val="•"/>
      <w:lvlJc w:val="left"/>
      <w:pPr>
        <w:ind w:left="3508" w:hanging="361"/>
      </w:pPr>
      <w:rPr>
        <w:rFonts w:hint="default"/>
        <w:lang w:val="en-US" w:eastAsia="en-US" w:bidi="en-US"/>
      </w:rPr>
    </w:lvl>
    <w:lvl w:ilvl="3" w:tplc="471EAA5E">
      <w:numFmt w:val="bullet"/>
      <w:lvlText w:val="•"/>
      <w:lvlJc w:val="left"/>
      <w:pPr>
        <w:ind w:left="4412" w:hanging="361"/>
      </w:pPr>
      <w:rPr>
        <w:rFonts w:hint="default"/>
        <w:lang w:val="en-US" w:eastAsia="en-US" w:bidi="en-US"/>
      </w:rPr>
    </w:lvl>
    <w:lvl w:ilvl="4" w:tplc="5DEC8CA0">
      <w:numFmt w:val="bullet"/>
      <w:lvlText w:val="•"/>
      <w:lvlJc w:val="left"/>
      <w:pPr>
        <w:ind w:left="5316" w:hanging="361"/>
      </w:pPr>
      <w:rPr>
        <w:rFonts w:hint="default"/>
        <w:lang w:val="en-US" w:eastAsia="en-US" w:bidi="en-US"/>
      </w:rPr>
    </w:lvl>
    <w:lvl w:ilvl="5" w:tplc="4C7A5DDC">
      <w:numFmt w:val="bullet"/>
      <w:lvlText w:val="•"/>
      <w:lvlJc w:val="left"/>
      <w:pPr>
        <w:ind w:left="6220" w:hanging="361"/>
      </w:pPr>
      <w:rPr>
        <w:rFonts w:hint="default"/>
        <w:lang w:val="en-US" w:eastAsia="en-US" w:bidi="en-US"/>
      </w:rPr>
    </w:lvl>
    <w:lvl w:ilvl="6" w:tplc="57B418DA">
      <w:numFmt w:val="bullet"/>
      <w:lvlText w:val="•"/>
      <w:lvlJc w:val="left"/>
      <w:pPr>
        <w:ind w:left="7124" w:hanging="361"/>
      </w:pPr>
      <w:rPr>
        <w:rFonts w:hint="default"/>
        <w:lang w:val="en-US" w:eastAsia="en-US" w:bidi="en-US"/>
      </w:rPr>
    </w:lvl>
    <w:lvl w:ilvl="7" w:tplc="A56C8E7E">
      <w:numFmt w:val="bullet"/>
      <w:lvlText w:val="•"/>
      <w:lvlJc w:val="left"/>
      <w:pPr>
        <w:ind w:left="8028" w:hanging="361"/>
      </w:pPr>
      <w:rPr>
        <w:rFonts w:hint="default"/>
        <w:lang w:val="en-US" w:eastAsia="en-US" w:bidi="en-US"/>
      </w:rPr>
    </w:lvl>
    <w:lvl w:ilvl="8" w:tplc="EF729612">
      <w:numFmt w:val="bullet"/>
      <w:lvlText w:val="•"/>
      <w:lvlJc w:val="left"/>
      <w:pPr>
        <w:ind w:left="8932" w:hanging="361"/>
      </w:pPr>
      <w:rPr>
        <w:rFonts w:hint="default"/>
        <w:lang w:val="en-US" w:eastAsia="en-US" w:bidi="en-US"/>
      </w:rPr>
    </w:lvl>
  </w:abstractNum>
  <w:abstractNum w:abstractNumId="18" w15:restartNumberingAfterBreak="0">
    <w:nsid w:val="1AEB7244"/>
    <w:multiLevelType w:val="hybridMultilevel"/>
    <w:tmpl w:val="26C4B4C8"/>
    <w:lvl w:ilvl="0" w:tplc="E7347BB2">
      <w:start w:val="1"/>
      <w:numFmt w:val="lowerLetter"/>
      <w:lvlText w:val="(%1)"/>
      <w:lvlJc w:val="left"/>
      <w:pPr>
        <w:ind w:left="1080" w:hanging="360"/>
      </w:pPr>
      <w:rPr>
        <w:rFonts w:hint="default"/>
        <w:spacing w:val="-1"/>
        <w:w w:val="100"/>
        <w:lang w:val="en-US" w:eastAsia="en-US" w:bidi="en-US"/>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B4F4B16"/>
    <w:multiLevelType w:val="hybridMultilevel"/>
    <w:tmpl w:val="B4F48C2E"/>
    <w:lvl w:ilvl="0" w:tplc="E7347BB2">
      <w:start w:val="1"/>
      <w:numFmt w:val="lowerLetter"/>
      <w:lvlText w:val="(%1)"/>
      <w:lvlJc w:val="left"/>
      <w:pPr>
        <w:ind w:left="1080" w:hanging="360"/>
      </w:pPr>
      <w:rPr>
        <w:rFonts w:hint="default"/>
        <w:spacing w:val="-1"/>
        <w:w w:val="100"/>
        <w:lang w:val="en-US" w:eastAsia="en-US" w:bidi="en-U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BC802E1"/>
    <w:multiLevelType w:val="hybridMultilevel"/>
    <w:tmpl w:val="28942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E22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E427EE8"/>
    <w:multiLevelType w:val="multilevel"/>
    <w:tmpl w:val="0409001F"/>
    <w:lvl w:ilvl="0">
      <w:start w:val="1"/>
      <w:numFmt w:val="decimal"/>
      <w:lvlText w:val="%1."/>
      <w:lvlJc w:val="left"/>
      <w:pPr>
        <w:ind w:left="620" w:hanging="360"/>
      </w:pPr>
    </w:lvl>
    <w:lvl w:ilvl="1">
      <w:start w:val="1"/>
      <w:numFmt w:val="decimal"/>
      <w:lvlText w:val="%1.%2."/>
      <w:lvlJc w:val="left"/>
      <w:pPr>
        <w:ind w:left="1052" w:hanging="432"/>
      </w:pPr>
    </w:lvl>
    <w:lvl w:ilvl="2">
      <w:start w:val="1"/>
      <w:numFmt w:val="decimal"/>
      <w:lvlText w:val="%1.%2.%3."/>
      <w:lvlJc w:val="left"/>
      <w:pPr>
        <w:ind w:left="1484" w:hanging="504"/>
      </w:pPr>
    </w:lvl>
    <w:lvl w:ilvl="3">
      <w:start w:val="1"/>
      <w:numFmt w:val="decimal"/>
      <w:lvlText w:val="%1.%2.%3.%4."/>
      <w:lvlJc w:val="left"/>
      <w:pPr>
        <w:ind w:left="1988" w:hanging="648"/>
      </w:pPr>
    </w:lvl>
    <w:lvl w:ilvl="4">
      <w:start w:val="1"/>
      <w:numFmt w:val="decimal"/>
      <w:lvlText w:val="%1.%2.%3.%4.%5."/>
      <w:lvlJc w:val="left"/>
      <w:pPr>
        <w:ind w:left="2492" w:hanging="792"/>
      </w:pPr>
    </w:lvl>
    <w:lvl w:ilvl="5">
      <w:start w:val="1"/>
      <w:numFmt w:val="decimal"/>
      <w:lvlText w:val="%1.%2.%3.%4.%5.%6."/>
      <w:lvlJc w:val="left"/>
      <w:pPr>
        <w:ind w:left="2996" w:hanging="936"/>
      </w:pPr>
    </w:lvl>
    <w:lvl w:ilvl="6">
      <w:start w:val="1"/>
      <w:numFmt w:val="decimal"/>
      <w:lvlText w:val="%1.%2.%3.%4.%5.%6.%7."/>
      <w:lvlJc w:val="left"/>
      <w:pPr>
        <w:ind w:left="3500" w:hanging="1080"/>
      </w:pPr>
    </w:lvl>
    <w:lvl w:ilvl="7">
      <w:start w:val="1"/>
      <w:numFmt w:val="decimal"/>
      <w:lvlText w:val="%1.%2.%3.%4.%5.%6.%7.%8."/>
      <w:lvlJc w:val="left"/>
      <w:pPr>
        <w:ind w:left="4004" w:hanging="1224"/>
      </w:pPr>
    </w:lvl>
    <w:lvl w:ilvl="8">
      <w:start w:val="1"/>
      <w:numFmt w:val="decimal"/>
      <w:lvlText w:val="%1.%2.%3.%4.%5.%6.%7.%8.%9."/>
      <w:lvlJc w:val="left"/>
      <w:pPr>
        <w:ind w:left="4580" w:hanging="1440"/>
      </w:pPr>
    </w:lvl>
  </w:abstractNum>
  <w:abstractNum w:abstractNumId="23" w15:restartNumberingAfterBreak="0">
    <w:nsid w:val="1ECB7EAE"/>
    <w:multiLevelType w:val="hybridMultilevel"/>
    <w:tmpl w:val="6C58F0FE"/>
    <w:lvl w:ilvl="0" w:tplc="EAC0603C">
      <w:start w:val="4"/>
      <w:numFmt w:val="decimal"/>
      <w:lvlText w:val="%1."/>
      <w:lvlJc w:val="left"/>
      <w:pPr>
        <w:ind w:left="720" w:hanging="360"/>
      </w:pPr>
      <w:rPr>
        <w:rFonts w:hint="default"/>
      </w:rPr>
    </w:lvl>
    <w:lvl w:ilvl="1" w:tplc="C5641F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D614A0"/>
    <w:multiLevelType w:val="hybridMultilevel"/>
    <w:tmpl w:val="CC36D2E8"/>
    <w:lvl w:ilvl="0" w:tplc="BD5C2288">
      <w:start w:val="1"/>
      <w:numFmt w:val="decimal"/>
      <w:lvlText w:val="%1."/>
      <w:lvlJc w:val="left"/>
      <w:pPr>
        <w:ind w:left="980" w:hanging="721"/>
      </w:pPr>
      <w:rPr>
        <w:rFonts w:ascii="Calibri" w:eastAsia="Calibri" w:hAnsi="Calibri" w:cs="Calibri" w:hint="default"/>
        <w:b/>
        <w:bCs/>
        <w:w w:val="100"/>
        <w:sz w:val="22"/>
        <w:szCs w:val="22"/>
        <w:lang w:val="en-US" w:eastAsia="en-US" w:bidi="en-US"/>
      </w:rPr>
    </w:lvl>
    <w:lvl w:ilvl="1" w:tplc="3AD4278E">
      <w:numFmt w:val="bullet"/>
      <w:lvlText w:val="•"/>
      <w:lvlJc w:val="left"/>
      <w:pPr>
        <w:ind w:left="1956" w:hanging="721"/>
      </w:pPr>
      <w:rPr>
        <w:rFonts w:hint="default"/>
        <w:lang w:val="en-US" w:eastAsia="en-US" w:bidi="en-US"/>
      </w:rPr>
    </w:lvl>
    <w:lvl w:ilvl="2" w:tplc="C972A57E">
      <w:numFmt w:val="bullet"/>
      <w:lvlText w:val="•"/>
      <w:lvlJc w:val="left"/>
      <w:pPr>
        <w:ind w:left="2932" w:hanging="721"/>
      </w:pPr>
      <w:rPr>
        <w:rFonts w:hint="default"/>
        <w:lang w:val="en-US" w:eastAsia="en-US" w:bidi="en-US"/>
      </w:rPr>
    </w:lvl>
    <w:lvl w:ilvl="3" w:tplc="6712811E">
      <w:numFmt w:val="bullet"/>
      <w:lvlText w:val="•"/>
      <w:lvlJc w:val="left"/>
      <w:pPr>
        <w:ind w:left="3908" w:hanging="721"/>
      </w:pPr>
      <w:rPr>
        <w:rFonts w:hint="default"/>
        <w:lang w:val="en-US" w:eastAsia="en-US" w:bidi="en-US"/>
      </w:rPr>
    </w:lvl>
    <w:lvl w:ilvl="4" w:tplc="C30AD8C0">
      <w:numFmt w:val="bullet"/>
      <w:lvlText w:val="•"/>
      <w:lvlJc w:val="left"/>
      <w:pPr>
        <w:ind w:left="4884" w:hanging="721"/>
      </w:pPr>
      <w:rPr>
        <w:rFonts w:hint="default"/>
        <w:lang w:val="en-US" w:eastAsia="en-US" w:bidi="en-US"/>
      </w:rPr>
    </w:lvl>
    <w:lvl w:ilvl="5" w:tplc="BD200CEE">
      <w:numFmt w:val="bullet"/>
      <w:lvlText w:val="•"/>
      <w:lvlJc w:val="left"/>
      <w:pPr>
        <w:ind w:left="5860" w:hanging="721"/>
      </w:pPr>
      <w:rPr>
        <w:rFonts w:hint="default"/>
        <w:lang w:val="en-US" w:eastAsia="en-US" w:bidi="en-US"/>
      </w:rPr>
    </w:lvl>
    <w:lvl w:ilvl="6" w:tplc="4980149C">
      <w:numFmt w:val="bullet"/>
      <w:lvlText w:val="•"/>
      <w:lvlJc w:val="left"/>
      <w:pPr>
        <w:ind w:left="6836" w:hanging="721"/>
      </w:pPr>
      <w:rPr>
        <w:rFonts w:hint="default"/>
        <w:lang w:val="en-US" w:eastAsia="en-US" w:bidi="en-US"/>
      </w:rPr>
    </w:lvl>
    <w:lvl w:ilvl="7" w:tplc="292E4C20">
      <w:numFmt w:val="bullet"/>
      <w:lvlText w:val="•"/>
      <w:lvlJc w:val="left"/>
      <w:pPr>
        <w:ind w:left="7812" w:hanging="721"/>
      </w:pPr>
      <w:rPr>
        <w:rFonts w:hint="default"/>
        <w:lang w:val="en-US" w:eastAsia="en-US" w:bidi="en-US"/>
      </w:rPr>
    </w:lvl>
    <w:lvl w:ilvl="8" w:tplc="F8685AD8">
      <w:numFmt w:val="bullet"/>
      <w:lvlText w:val="•"/>
      <w:lvlJc w:val="left"/>
      <w:pPr>
        <w:ind w:left="8788" w:hanging="721"/>
      </w:pPr>
      <w:rPr>
        <w:rFonts w:hint="default"/>
        <w:lang w:val="en-US" w:eastAsia="en-US" w:bidi="en-US"/>
      </w:rPr>
    </w:lvl>
  </w:abstractNum>
  <w:abstractNum w:abstractNumId="25" w15:restartNumberingAfterBreak="0">
    <w:nsid w:val="21A57729"/>
    <w:multiLevelType w:val="hybridMultilevel"/>
    <w:tmpl w:val="7AB4BD4E"/>
    <w:lvl w:ilvl="0" w:tplc="E7347BB2">
      <w:start w:val="1"/>
      <w:numFmt w:val="lowerLetter"/>
      <w:lvlText w:val="(%1)"/>
      <w:lvlJc w:val="left"/>
      <w:pPr>
        <w:ind w:left="720" w:hanging="360"/>
      </w:pPr>
      <w:rPr>
        <w:rFonts w:hint="default"/>
        <w:spacing w:val="-1"/>
        <w:w w:val="10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7231A5"/>
    <w:multiLevelType w:val="hybridMultilevel"/>
    <w:tmpl w:val="87707BE4"/>
    <w:lvl w:ilvl="0" w:tplc="E7347BB2">
      <w:start w:val="1"/>
      <w:numFmt w:val="lowerLetter"/>
      <w:lvlText w:val="(%1)"/>
      <w:lvlJc w:val="left"/>
      <w:pPr>
        <w:ind w:left="1800" w:hanging="360"/>
      </w:pPr>
      <w:rPr>
        <w:rFonts w:hint="default"/>
        <w:spacing w:val="-1"/>
        <w:w w:val="100"/>
        <w:lang w:val="en-US" w:eastAsia="en-US" w:bidi="en-U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3FF17E8"/>
    <w:multiLevelType w:val="hybridMultilevel"/>
    <w:tmpl w:val="884C66DA"/>
    <w:lvl w:ilvl="0" w:tplc="22081840">
      <w:start w:val="1"/>
      <w:numFmt w:val="decimal"/>
      <w:lvlText w:val="%1."/>
      <w:lvlJc w:val="left"/>
      <w:pPr>
        <w:ind w:left="980" w:hanging="721"/>
      </w:pPr>
      <w:rPr>
        <w:rFonts w:ascii="Calibri" w:eastAsia="Calibri" w:hAnsi="Calibri" w:cs="Calibri" w:hint="default"/>
        <w:b/>
        <w:bCs/>
        <w:w w:val="100"/>
        <w:sz w:val="22"/>
        <w:szCs w:val="22"/>
        <w:lang w:val="en-US" w:eastAsia="en-US" w:bidi="en-US"/>
      </w:rPr>
    </w:lvl>
    <w:lvl w:ilvl="1" w:tplc="B1F8188A">
      <w:numFmt w:val="bullet"/>
      <w:lvlText w:val="•"/>
      <w:lvlJc w:val="left"/>
      <w:pPr>
        <w:ind w:left="1956" w:hanging="721"/>
      </w:pPr>
      <w:rPr>
        <w:rFonts w:hint="default"/>
        <w:lang w:val="en-US" w:eastAsia="en-US" w:bidi="en-US"/>
      </w:rPr>
    </w:lvl>
    <w:lvl w:ilvl="2" w:tplc="B2641ADC">
      <w:numFmt w:val="bullet"/>
      <w:lvlText w:val="•"/>
      <w:lvlJc w:val="left"/>
      <w:pPr>
        <w:ind w:left="2932" w:hanging="721"/>
      </w:pPr>
      <w:rPr>
        <w:rFonts w:hint="default"/>
        <w:lang w:val="en-US" w:eastAsia="en-US" w:bidi="en-US"/>
      </w:rPr>
    </w:lvl>
    <w:lvl w:ilvl="3" w:tplc="B5F05344">
      <w:numFmt w:val="bullet"/>
      <w:lvlText w:val="•"/>
      <w:lvlJc w:val="left"/>
      <w:pPr>
        <w:ind w:left="3908" w:hanging="721"/>
      </w:pPr>
      <w:rPr>
        <w:rFonts w:hint="default"/>
        <w:lang w:val="en-US" w:eastAsia="en-US" w:bidi="en-US"/>
      </w:rPr>
    </w:lvl>
    <w:lvl w:ilvl="4" w:tplc="C18A679C">
      <w:numFmt w:val="bullet"/>
      <w:lvlText w:val="•"/>
      <w:lvlJc w:val="left"/>
      <w:pPr>
        <w:ind w:left="4884" w:hanging="721"/>
      </w:pPr>
      <w:rPr>
        <w:rFonts w:hint="default"/>
        <w:lang w:val="en-US" w:eastAsia="en-US" w:bidi="en-US"/>
      </w:rPr>
    </w:lvl>
    <w:lvl w:ilvl="5" w:tplc="631CB416">
      <w:numFmt w:val="bullet"/>
      <w:lvlText w:val="•"/>
      <w:lvlJc w:val="left"/>
      <w:pPr>
        <w:ind w:left="5860" w:hanging="721"/>
      </w:pPr>
      <w:rPr>
        <w:rFonts w:hint="default"/>
        <w:lang w:val="en-US" w:eastAsia="en-US" w:bidi="en-US"/>
      </w:rPr>
    </w:lvl>
    <w:lvl w:ilvl="6" w:tplc="21E0FD14">
      <w:numFmt w:val="bullet"/>
      <w:lvlText w:val="•"/>
      <w:lvlJc w:val="left"/>
      <w:pPr>
        <w:ind w:left="6836" w:hanging="721"/>
      </w:pPr>
      <w:rPr>
        <w:rFonts w:hint="default"/>
        <w:lang w:val="en-US" w:eastAsia="en-US" w:bidi="en-US"/>
      </w:rPr>
    </w:lvl>
    <w:lvl w:ilvl="7" w:tplc="6CE0343E">
      <w:numFmt w:val="bullet"/>
      <w:lvlText w:val="•"/>
      <w:lvlJc w:val="left"/>
      <w:pPr>
        <w:ind w:left="7812" w:hanging="721"/>
      </w:pPr>
      <w:rPr>
        <w:rFonts w:hint="default"/>
        <w:lang w:val="en-US" w:eastAsia="en-US" w:bidi="en-US"/>
      </w:rPr>
    </w:lvl>
    <w:lvl w:ilvl="8" w:tplc="9D541C8A">
      <w:numFmt w:val="bullet"/>
      <w:lvlText w:val="•"/>
      <w:lvlJc w:val="left"/>
      <w:pPr>
        <w:ind w:left="8788" w:hanging="721"/>
      </w:pPr>
      <w:rPr>
        <w:rFonts w:hint="default"/>
        <w:lang w:val="en-US" w:eastAsia="en-US" w:bidi="en-US"/>
      </w:rPr>
    </w:lvl>
  </w:abstractNum>
  <w:abstractNum w:abstractNumId="28" w15:restartNumberingAfterBreak="0">
    <w:nsid w:val="2416071B"/>
    <w:multiLevelType w:val="hybridMultilevel"/>
    <w:tmpl w:val="7EF29674"/>
    <w:lvl w:ilvl="0" w:tplc="72466110">
      <w:start w:val="2"/>
      <w:numFmt w:val="lowerLetter"/>
      <w:lvlText w:val="(%1)"/>
      <w:lvlJc w:val="left"/>
      <w:pPr>
        <w:ind w:left="328" w:hanging="300"/>
      </w:pPr>
      <w:rPr>
        <w:rFonts w:ascii="Calibri" w:eastAsia="Calibri" w:hAnsi="Calibri" w:cs="Calibri" w:hint="default"/>
        <w:spacing w:val="-1"/>
        <w:w w:val="100"/>
        <w:sz w:val="22"/>
        <w:szCs w:val="22"/>
        <w:lang w:val="en-US" w:eastAsia="en-US" w:bidi="en-US"/>
      </w:rPr>
    </w:lvl>
    <w:lvl w:ilvl="1" w:tplc="385694D8">
      <w:numFmt w:val="bullet"/>
      <w:lvlText w:val="•"/>
      <w:lvlJc w:val="left"/>
      <w:pPr>
        <w:ind w:left="1157" w:hanging="300"/>
      </w:pPr>
      <w:rPr>
        <w:rFonts w:hint="default"/>
        <w:lang w:val="en-US" w:eastAsia="en-US" w:bidi="en-US"/>
      </w:rPr>
    </w:lvl>
    <w:lvl w:ilvl="2" w:tplc="89168834">
      <w:numFmt w:val="bullet"/>
      <w:lvlText w:val="•"/>
      <w:lvlJc w:val="left"/>
      <w:pPr>
        <w:ind w:left="1995" w:hanging="300"/>
      </w:pPr>
      <w:rPr>
        <w:rFonts w:hint="default"/>
        <w:lang w:val="en-US" w:eastAsia="en-US" w:bidi="en-US"/>
      </w:rPr>
    </w:lvl>
    <w:lvl w:ilvl="3" w:tplc="966C3B3E">
      <w:numFmt w:val="bullet"/>
      <w:lvlText w:val="•"/>
      <w:lvlJc w:val="left"/>
      <w:pPr>
        <w:ind w:left="2833" w:hanging="300"/>
      </w:pPr>
      <w:rPr>
        <w:rFonts w:hint="default"/>
        <w:lang w:val="en-US" w:eastAsia="en-US" w:bidi="en-US"/>
      </w:rPr>
    </w:lvl>
    <w:lvl w:ilvl="4" w:tplc="1D78DBDA">
      <w:numFmt w:val="bullet"/>
      <w:lvlText w:val="•"/>
      <w:lvlJc w:val="left"/>
      <w:pPr>
        <w:ind w:left="3671" w:hanging="300"/>
      </w:pPr>
      <w:rPr>
        <w:rFonts w:hint="default"/>
        <w:lang w:val="en-US" w:eastAsia="en-US" w:bidi="en-US"/>
      </w:rPr>
    </w:lvl>
    <w:lvl w:ilvl="5" w:tplc="C4CA02F4">
      <w:numFmt w:val="bullet"/>
      <w:lvlText w:val="•"/>
      <w:lvlJc w:val="left"/>
      <w:pPr>
        <w:ind w:left="4508" w:hanging="300"/>
      </w:pPr>
      <w:rPr>
        <w:rFonts w:hint="default"/>
        <w:lang w:val="en-US" w:eastAsia="en-US" w:bidi="en-US"/>
      </w:rPr>
    </w:lvl>
    <w:lvl w:ilvl="6" w:tplc="91BAF81E">
      <w:numFmt w:val="bullet"/>
      <w:lvlText w:val="•"/>
      <w:lvlJc w:val="left"/>
      <w:pPr>
        <w:ind w:left="5346" w:hanging="300"/>
      </w:pPr>
      <w:rPr>
        <w:rFonts w:hint="default"/>
        <w:lang w:val="en-US" w:eastAsia="en-US" w:bidi="en-US"/>
      </w:rPr>
    </w:lvl>
    <w:lvl w:ilvl="7" w:tplc="5114E798">
      <w:numFmt w:val="bullet"/>
      <w:lvlText w:val="•"/>
      <w:lvlJc w:val="left"/>
      <w:pPr>
        <w:ind w:left="6184" w:hanging="300"/>
      </w:pPr>
      <w:rPr>
        <w:rFonts w:hint="default"/>
        <w:lang w:val="en-US" w:eastAsia="en-US" w:bidi="en-US"/>
      </w:rPr>
    </w:lvl>
    <w:lvl w:ilvl="8" w:tplc="654A24E2">
      <w:numFmt w:val="bullet"/>
      <w:lvlText w:val="•"/>
      <w:lvlJc w:val="left"/>
      <w:pPr>
        <w:ind w:left="7022" w:hanging="300"/>
      </w:pPr>
      <w:rPr>
        <w:rFonts w:hint="default"/>
        <w:lang w:val="en-US" w:eastAsia="en-US" w:bidi="en-US"/>
      </w:rPr>
    </w:lvl>
  </w:abstractNum>
  <w:abstractNum w:abstractNumId="29" w15:restartNumberingAfterBreak="0">
    <w:nsid w:val="26930244"/>
    <w:multiLevelType w:val="hybridMultilevel"/>
    <w:tmpl w:val="16D2F4DC"/>
    <w:lvl w:ilvl="0" w:tplc="E7347BB2">
      <w:start w:val="1"/>
      <w:numFmt w:val="lowerLetter"/>
      <w:lvlText w:val="(%1)"/>
      <w:lvlJc w:val="left"/>
      <w:pPr>
        <w:ind w:left="1080" w:hanging="360"/>
      </w:pPr>
      <w:rPr>
        <w:rFonts w:hint="default"/>
        <w:spacing w:val="-1"/>
        <w:w w:val="100"/>
        <w:lang w:val="en-US" w:eastAsia="en-US" w:bidi="en-U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7373339"/>
    <w:multiLevelType w:val="hybridMultilevel"/>
    <w:tmpl w:val="B36006EC"/>
    <w:lvl w:ilvl="0" w:tplc="E7347BB2">
      <w:start w:val="1"/>
      <w:numFmt w:val="lowerLetter"/>
      <w:lvlText w:val="(%1)"/>
      <w:lvlJc w:val="left"/>
      <w:pPr>
        <w:ind w:left="1080" w:hanging="360"/>
      </w:pPr>
      <w:rPr>
        <w:rFonts w:hint="default"/>
        <w:spacing w:val="-1"/>
        <w:w w:val="100"/>
        <w:lang w:val="en-US" w:eastAsia="en-US" w:bidi="en-U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9777B69"/>
    <w:multiLevelType w:val="hybridMultilevel"/>
    <w:tmpl w:val="631C80C4"/>
    <w:lvl w:ilvl="0" w:tplc="70504108">
      <w:start w:val="1"/>
      <w:numFmt w:val="lowerLetter"/>
      <w:lvlText w:val="(%1)"/>
      <w:lvlJc w:val="left"/>
      <w:pPr>
        <w:ind w:left="319" w:hanging="291"/>
      </w:pPr>
      <w:rPr>
        <w:rFonts w:ascii="Calibri" w:eastAsia="Calibri" w:hAnsi="Calibri" w:cs="Calibri" w:hint="default"/>
        <w:spacing w:val="-1"/>
        <w:w w:val="100"/>
        <w:sz w:val="22"/>
        <w:szCs w:val="22"/>
        <w:lang w:val="en-US" w:eastAsia="en-US" w:bidi="en-US"/>
      </w:rPr>
    </w:lvl>
    <w:lvl w:ilvl="1" w:tplc="533EE45A">
      <w:numFmt w:val="bullet"/>
      <w:lvlText w:val="•"/>
      <w:lvlJc w:val="left"/>
      <w:pPr>
        <w:ind w:left="1229" w:hanging="291"/>
      </w:pPr>
      <w:rPr>
        <w:rFonts w:hint="default"/>
        <w:lang w:val="en-US" w:eastAsia="en-US" w:bidi="en-US"/>
      </w:rPr>
    </w:lvl>
    <w:lvl w:ilvl="2" w:tplc="F4A62BF2">
      <w:numFmt w:val="bullet"/>
      <w:lvlText w:val="•"/>
      <w:lvlJc w:val="left"/>
      <w:pPr>
        <w:ind w:left="2139" w:hanging="291"/>
      </w:pPr>
      <w:rPr>
        <w:rFonts w:hint="default"/>
        <w:lang w:val="en-US" w:eastAsia="en-US" w:bidi="en-US"/>
      </w:rPr>
    </w:lvl>
    <w:lvl w:ilvl="3" w:tplc="62FA9830">
      <w:numFmt w:val="bullet"/>
      <w:lvlText w:val="•"/>
      <w:lvlJc w:val="left"/>
      <w:pPr>
        <w:ind w:left="3049" w:hanging="291"/>
      </w:pPr>
      <w:rPr>
        <w:rFonts w:hint="default"/>
        <w:lang w:val="en-US" w:eastAsia="en-US" w:bidi="en-US"/>
      </w:rPr>
    </w:lvl>
    <w:lvl w:ilvl="4" w:tplc="0246A442">
      <w:numFmt w:val="bullet"/>
      <w:lvlText w:val="•"/>
      <w:lvlJc w:val="left"/>
      <w:pPr>
        <w:ind w:left="3959" w:hanging="291"/>
      </w:pPr>
      <w:rPr>
        <w:rFonts w:hint="default"/>
        <w:lang w:val="en-US" w:eastAsia="en-US" w:bidi="en-US"/>
      </w:rPr>
    </w:lvl>
    <w:lvl w:ilvl="5" w:tplc="2160ACC2">
      <w:numFmt w:val="bullet"/>
      <w:lvlText w:val="•"/>
      <w:lvlJc w:val="left"/>
      <w:pPr>
        <w:ind w:left="4868" w:hanging="291"/>
      </w:pPr>
      <w:rPr>
        <w:rFonts w:hint="default"/>
        <w:lang w:val="en-US" w:eastAsia="en-US" w:bidi="en-US"/>
      </w:rPr>
    </w:lvl>
    <w:lvl w:ilvl="6" w:tplc="0A1AE778">
      <w:numFmt w:val="bullet"/>
      <w:lvlText w:val="•"/>
      <w:lvlJc w:val="left"/>
      <w:pPr>
        <w:ind w:left="5778" w:hanging="291"/>
      </w:pPr>
      <w:rPr>
        <w:rFonts w:hint="default"/>
        <w:lang w:val="en-US" w:eastAsia="en-US" w:bidi="en-US"/>
      </w:rPr>
    </w:lvl>
    <w:lvl w:ilvl="7" w:tplc="75DE5532">
      <w:numFmt w:val="bullet"/>
      <w:lvlText w:val="•"/>
      <w:lvlJc w:val="left"/>
      <w:pPr>
        <w:ind w:left="6688" w:hanging="291"/>
      </w:pPr>
      <w:rPr>
        <w:rFonts w:hint="default"/>
        <w:lang w:val="en-US" w:eastAsia="en-US" w:bidi="en-US"/>
      </w:rPr>
    </w:lvl>
    <w:lvl w:ilvl="8" w:tplc="DF4E3836">
      <w:numFmt w:val="bullet"/>
      <w:lvlText w:val="•"/>
      <w:lvlJc w:val="left"/>
      <w:pPr>
        <w:ind w:left="7598" w:hanging="291"/>
      </w:pPr>
      <w:rPr>
        <w:rFonts w:hint="default"/>
        <w:lang w:val="en-US" w:eastAsia="en-US" w:bidi="en-US"/>
      </w:rPr>
    </w:lvl>
  </w:abstractNum>
  <w:abstractNum w:abstractNumId="32" w15:restartNumberingAfterBreak="0">
    <w:nsid w:val="2A1C2240"/>
    <w:multiLevelType w:val="hybridMultilevel"/>
    <w:tmpl w:val="4FB67FC2"/>
    <w:lvl w:ilvl="0" w:tplc="CBDC32EE">
      <w:start w:val="3"/>
      <w:numFmt w:val="lowerLetter"/>
      <w:lvlText w:val="(%1)"/>
      <w:lvlJc w:val="left"/>
      <w:pPr>
        <w:ind w:left="536" w:hanging="276"/>
      </w:pPr>
      <w:rPr>
        <w:rFonts w:ascii="Calibri" w:eastAsia="Calibri" w:hAnsi="Calibri" w:cs="Calibri" w:hint="default"/>
        <w:w w:val="100"/>
        <w:sz w:val="22"/>
        <w:szCs w:val="22"/>
        <w:lang w:val="en-US" w:eastAsia="en-US" w:bidi="en-US"/>
      </w:rPr>
    </w:lvl>
    <w:lvl w:ilvl="1" w:tplc="1DAA5D74">
      <w:numFmt w:val="bullet"/>
      <w:lvlText w:val=""/>
      <w:lvlJc w:val="left"/>
      <w:pPr>
        <w:ind w:left="981" w:hanging="361"/>
      </w:pPr>
      <w:rPr>
        <w:rFonts w:ascii="Symbol" w:eastAsia="Symbol" w:hAnsi="Symbol" w:cs="Symbol" w:hint="default"/>
        <w:w w:val="100"/>
        <w:sz w:val="22"/>
        <w:szCs w:val="22"/>
        <w:lang w:val="en-US" w:eastAsia="en-US" w:bidi="en-US"/>
      </w:rPr>
    </w:lvl>
    <w:lvl w:ilvl="2" w:tplc="A2EA6046">
      <w:numFmt w:val="bullet"/>
      <w:lvlText w:val="•"/>
      <w:lvlJc w:val="left"/>
      <w:pPr>
        <w:ind w:left="2064" w:hanging="361"/>
      </w:pPr>
      <w:rPr>
        <w:rFonts w:hint="default"/>
        <w:lang w:val="en-US" w:eastAsia="en-US" w:bidi="en-US"/>
      </w:rPr>
    </w:lvl>
    <w:lvl w:ilvl="3" w:tplc="FB1C12D6">
      <w:numFmt w:val="bullet"/>
      <w:lvlText w:val="•"/>
      <w:lvlJc w:val="left"/>
      <w:pPr>
        <w:ind w:left="3148" w:hanging="361"/>
      </w:pPr>
      <w:rPr>
        <w:rFonts w:hint="default"/>
        <w:lang w:val="en-US" w:eastAsia="en-US" w:bidi="en-US"/>
      </w:rPr>
    </w:lvl>
    <w:lvl w:ilvl="4" w:tplc="E2209AAE">
      <w:numFmt w:val="bullet"/>
      <w:lvlText w:val="•"/>
      <w:lvlJc w:val="left"/>
      <w:pPr>
        <w:ind w:left="4233" w:hanging="361"/>
      </w:pPr>
      <w:rPr>
        <w:rFonts w:hint="default"/>
        <w:lang w:val="en-US" w:eastAsia="en-US" w:bidi="en-US"/>
      </w:rPr>
    </w:lvl>
    <w:lvl w:ilvl="5" w:tplc="8A881BD8">
      <w:numFmt w:val="bullet"/>
      <w:lvlText w:val="•"/>
      <w:lvlJc w:val="left"/>
      <w:pPr>
        <w:ind w:left="5317" w:hanging="361"/>
      </w:pPr>
      <w:rPr>
        <w:rFonts w:hint="default"/>
        <w:lang w:val="en-US" w:eastAsia="en-US" w:bidi="en-US"/>
      </w:rPr>
    </w:lvl>
    <w:lvl w:ilvl="6" w:tplc="A192CCE8">
      <w:numFmt w:val="bullet"/>
      <w:lvlText w:val="•"/>
      <w:lvlJc w:val="left"/>
      <w:pPr>
        <w:ind w:left="6402" w:hanging="361"/>
      </w:pPr>
      <w:rPr>
        <w:rFonts w:hint="default"/>
        <w:lang w:val="en-US" w:eastAsia="en-US" w:bidi="en-US"/>
      </w:rPr>
    </w:lvl>
    <w:lvl w:ilvl="7" w:tplc="9020AB44">
      <w:numFmt w:val="bullet"/>
      <w:lvlText w:val="•"/>
      <w:lvlJc w:val="left"/>
      <w:pPr>
        <w:ind w:left="7486" w:hanging="361"/>
      </w:pPr>
      <w:rPr>
        <w:rFonts w:hint="default"/>
        <w:lang w:val="en-US" w:eastAsia="en-US" w:bidi="en-US"/>
      </w:rPr>
    </w:lvl>
    <w:lvl w:ilvl="8" w:tplc="CBE24880">
      <w:numFmt w:val="bullet"/>
      <w:lvlText w:val="•"/>
      <w:lvlJc w:val="left"/>
      <w:pPr>
        <w:ind w:left="8571" w:hanging="361"/>
      </w:pPr>
      <w:rPr>
        <w:rFonts w:hint="default"/>
        <w:lang w:val="en-US" w:eastAsia="en-US" w:bidi="en-US"/>
      </w:rPr>
    </w:lvl>
  </w:abstractNum>
  <w:abstractNum w:abstractNumId="33" w15:restartNumberingAfterBreak="0">
    <w:nsid w:val="2A6A67A4"/>
    <w:multiLevelType w:val="hybridMultilevel"/>
    <w:tmpl w:val="B43AC9A4"/>
    <w:lvl w:ilvl="0" w:tplc="E7347BB2">
      <w:start w:val="1"/>
      <w:numFmt w:val="lowerLetter"/>
      <w:lvlText w:val="(%1)"/>
      <w:lvlJc w:val="left"/>
      <w:pPr>
        <w:ind w:left="1080" w:hanging="360"/>
      </w:pPr>
      <w:rPr>
        <w:rFonts w:hint="default"/>
        <w:spacing w:val="-1"/>
        <w:w w:val="100"/>
        <w:lang w:val="en-US" w:eastAsia="en-US" w:bidi="en-U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D6C3BB5"/>
    <w:multiLevelType w:val="hybridMultilevel"/>
    <w:tmpl w:val="9E3AC6A4"/>
    <w:lvl w:ilvl="0" w:tplc="FFFFFFFF">
      <w:start w:val="1"/>
      <w:numFmt w:val="lowerLetter"/>
      <w:lvlText w:val="(%1)"/>
      <w:lvlJc w:val="left"/>
      <w:pPr>
        <w:ind w:left="1080" w:hanging="360"/>
      </w:pPr>
      <w:rPr>
        <w:rFonts w:hint="default"/>
        <w:spacing w:val="-1"/>
        <w:w w:val="100"/>
        <w:lang w:val="en-US" w:eastAsia="en-US" w:bidi="en-US"/>
      </w:rPr>
    </w:lvl>
    <w:lvl w:ilvl="1" w:tplc="E7347BB2">
      <w:start w:val="1"/>
      <w:numFmt w:val="lowerLetter"/>
      <w:lvlText w:val="(%2)"/>
      <w:lvlJc w:val="left"/>
      <w:pPr>
        <w:ind w:left="1440" w:hanging="360"/>
      </w:pPr>
      <w:rPr>
        <w:rFonts w:hint="default"/>
        <w:spacing w:val="-1"/>
        <w:w w:val="100"/>
        <w:lang w:val="en-US" w:eastAsia="en-US" w:bidi="en-US"/>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2FC567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1ED0033"/>
    <w:multiLevelType w:val="hybridMultilevel"/>
    <w:tmpl w:val="88B28D10"/>
    <w:lvl w:ilvl="0" w:tplc="391E8648">
      <w:start w:val="1"/>
      <w:numFmt w:val="lowerLetter"/>
      <w:lvlText w:val="(%1)"/>
      <w:lvlJc w:val="left"/>
      <w:pPr>
        <w:ind w:left="319" w:hanging="291"/>
      </w:pPr>
      <w:rPr>
        <w:rFonts w:ascii="Calibri" w:eastAsia="Calibri" w:hAnsi="Calibri" w:cs="Calibri" w:hint="default"/>
        <w:spacing w:val="-1"/>
        <w:w w:val="100"/>
        <w:sz w:val="22"/>
        <w:szCs w:val="22"/>
        <w:lang w:val="en-US" w:eastAsia="en-US" w:bidi="en-US"/>
      </w:rPr>
    </w:lvl>
    <w:lvl w:ilvl="1" w:tplc="E6B0A98C">
      <w:numFmt w:val="bullet"/>
      <w:lvlText w:val="•"/>
      <w:lvlJc w:val="left"/>
      <w:pPr>
        <w:ind w:left="1229" w:hanging="291"/>
      </w:pPr>
      <w:rPr>
        <w:rFonts w:hint="default"/>
        <w:lang w:val="en-US" w:eastAsia="en-US" w:bidi="en-US"/>
      </w:rPr>
    </w:lvl>
    <w:lvl w:ilvl="2" w:tplc="D8B8CD20">
      <w:numFmt w:val="bullet"/>
      <w:lvlText w:val="•"/>
      <w:lvlJc w:val="left"/>
      <w:pPr>
        <w:ind w:left="2139" w:hanging="291"/>
      </w:pPr>
      <w:rPr>
        <w:rFonts w:hint="default"/>
        <w:lang w:val="en-US" w:eastAsia="en-US" w:bidi="en-US"/>
      </w:rPr>
    </w:lvl>
    <w:lvl w:ilvl="3" w:tplc="F3E2DFCA">
      <w:numFmt w:val="bullet"/>
      <w:lvlText w:val="•"/>
      <w:lvlJc w:val="left"/>
      <w:pPr>
        <w:ind w:left="3049" w:hanging="291"/>
      </w:pPr>
      <w:rPr>
        <w:rFonts w:hint="default"/>
        <w:lang w:val="en-US" w:eastAsia="en-US" w:bidi="en-US"/>
      </w:rPr>
    </w:lvl>
    <w:lvl w:ilvl="4" w:tplc="E97CE084">
      <w:numFmt w:val="bullet"/>
      <w:lvlText w:val="•"/>
      <w:lvlJc w:val="left"/>
      <w:pPr>
        <w:ind w:left="3959" w:hanging="291"/>
      </w:pPr>
      <w:rPr>
        <w:rFonts w:hint="default"/>
        <w:lang w:val="en-US" w:eastAsia="en-US" w:bidi="en-US"/>
      </w:rPr>
    </w:lvl>
    <w:lvl w:ilvl="5" w:tplc="EC3E8380">
      <w:numFmt w:val="bullet"/>
      <w:lvlText w:val="•"/>
      <w:lvlJc w:val="left"/>
      <w:pPr>
        <w:ind w:left="4868" w:hanging="291"/>
      </w:pPr>
      <w:rPr>
        <w:rFonts w:hint="default"/>
        <w:lang w:val="en-US" w:eastAsia="en-US" w:bidi="en-US"/>
      </w:rPr>
    </w:lvl>
    <w:lvl w:ilvl="6" w:tplc="40F41F90">
      <w:numFmt w:val="bullet"/>
      <w:lvlText w:val="•"/>
      <w:lvlJc w:val="left"/>
      <w:pPr>
        <w:ind w:left="5778" w:hanging="291"/>
      </w:pPr>
      <w:rPr>
        <w:rFonts w:hint="default"/>
        <w:lang w:val="en-US" w:eastAsia="en-US" w:bidi="en-US"/>
      </w:rPr>
    </w:lvl>
    <w:lvl w:ilvl="7" w:tplc="2BA4BAD0">
      <w:numFmt w:val="bullet"/>
      <w:lvlText w:val="•"/>
      <w:lvlJc w:val="left"/>
      <w:pPr>
        <w:ind w:left="6688" w:hanging="291"/>
      </w:pPr>
      <w:rPr>
        <w:rFonts w:hint="default"/>
        <w:lang w:val="en-US" w:eastAsia="en-US" w:bidi="en-US"/>
      </w:rPr>
    </w:lvl>
    <w:lvl w:ilvl="8" w:tplc="716CAD68">
      <w:numFmt w:val="bullet"/>
      <w:lvlText w:val="•"/>
      <w:lvlJc w:val="left"/>
      <w:pPr>
        <w:ind w:left="7598" w:hanging="291"/>
      </w:pPr>
      <w:rPr>
        <w:rFonts w:hint="default"/>
        <w:lang w:val="en-US" w:eastAsia="en-US" w:bidi="en-US"/>
      </w:rPr>
    </w:lvl>
  </w:abstractNum>
  <w:abstractNum w:abstractNumId="37" w15:restartNumberingAfterBreak="0">
    <w:nsid w:val="334B7315"/>
    <w:multiLevelType w:val="hybridMultilevel"/>
    <w:tmpl w:val="1E4CCBCE"/>
    <w:lvl w:ilvl="0" w:tplc="6DE68960">
      <w:start w:val="1"/>
      <w:numFmt w:val="lowerLetter"/>
      <w:lvlText w:val="(%1)"/>
      <w:lvlJc w:val="left"/>
      <w:pPr>
        <w:ind w:left="1080" w:hanging="360"/>
      </w:pPr>
      <w:rPr>
        <w:rFonts w:ascii="Calibri" w:eastAsia="Calibri" w:hAnsi="Calibri" w:cs="Calibri" w:hint="default"/>
        <w:spacing w:val="-1"/>
        <w:w w:val="100"/>
        <w:sz w:val="22"/>
        <w:szCs w:val="22"/>
        <w:lang w:val="en-US" w:eastAsia="en-US" w:bidi="en-U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3EF27F0"/>
    <w:multiLevelType w:val="hybridMultilevel"/>
    <w:tmpl w:val="B694B8C0"/>
    <w:lvl w:ilvl="0" w:tplc="10F01034">
      <w:start w:val="1"/>
      <w:numFmt w:val="decimal"/>
      <w:lvlText w:val="(%1)"/>
      <w:lvlJc w:val="left"/>
      <w:pPr>
        <w:ind w:left="980" w:hanging="720"/>
      </w:pPr>
      <w:rPr>
        <w:rFonts w:ascii="Calibri" w:eastAsia="Calibri" w:hAnsi="Calibri" w:cs="Calibri" w:hint="default"/>
        <w:b/>
        <w:bCs/>
        <w:w w:val="100"/>
        <w:sz w:val="22"/>
        <w:szCs w:val="22"/>
        <w:lang w:val="en-US" w:eastAsia="en-US" w:bidi="en-US"/>
      </w:rPr>
    </w:lvl>
    <w:lvl w:ilvl="1" w:tplc="1480C242">
      <w:numFmt w:val="bullet"/>
      <w:lvlText w:val="•"/>
      <w:lvlJc w:val="left"/>
      <w:pPr>
        <w:ind w:left="1956" w:hanging="720"/>
      </w:pPr>
      <w:rPr>
        <w:rFonts w:hint="default"/>
        <w:lang w:val="en-US" w:eastAsia="en-US" w:bidi="en-US"/>
      </w:rPr>
    </w:lvl>
    <w:lvl w:ilvl="2" w:tplc="17461794">
      <w:numFmt w:val="bullet"/>
      <w:lvlText w:val="•"/>
      <w:lvlJc w:val="left"/>
      <w:pPr>
        <w:ind w:left="2932" w:hanging="720"/>
      </w:pPr>
      <w:rPr>
        <w:rFonts w:hint="default"/>
        <w:lang w:val="en-US" w:eastAsia="en-US" w:bidi="en-US"/>
      </w:rPr>
    </w:lvl>
    <w:lvl w:ilvl="3" w:tplc="E6C0F454">
      <w:numFmt w:val="bullet"/>
      <w:lvlText w:val="•"/>
      <w:lvlJc w:val="left"/>
      <w:pPr>
        <w:ind w:left="3908" w:hanging="720"/>
      </w:pPr>
      <w:rPr>
        <w:rFonts w:hint="default"/>
        <w:lang w:val="en-US" w:eastAsia="en-US" w:bidi="en-US"/>
      </w:rPr>
    </w:lvl>
    <w:lvl w:ilvl="4" w:tplc="E490148E">
      <w:numFmt w:val="bullet"/>
      <w:lvlText w:val="•"/>
      <w:lvlJc w:val="left"/>
      <w:pPr>
        <w:ind w:left="4884" w:hanging="720"/>
      </w:pPr>
      <w:rPr>
        <w:rFonts w:hint="default"/>
        <w:lang w:val="en-US" w:eastAsia="en-US" w:bidi="en-US"/>
      </w:rPr>
    </w:lvl>
    <w:lvl w:ilvl="5" w:tplc="E4E4C08C">
      <w:numFmt w:val="bullet"/>
      <w:lvlText w:val="•"/>
      <w:lvlJc w:val="left"/>
      <w:pPr>
        <w:ind w:left="5860" w:hanging="720"/>
      </w:pPr>
      <w:rPr>
        <w:rFonts w:hint="default"/>
        <w:lang w:val="en-US" w:eastAsia="en-US" w:bidi="en-US"/>
      </w:rPr>
    </w:lvl>
    <w:lvl w:ilvl="6" w:tplc="48322A08">
      <w:numFmt w:val="bullet"/>
      <w:lvlText w:val="•"/>
      <w:lvlJc w:val="left"/>
      <w:pPr>
        <w:ind w:left="6836" w:hanging="720"/>
      </w:pPr>
      <w:rPr>
        <w:rFonts w:hint="default"/>
        <w:lang w:val="en-US" w:eastAsia="en-US" w:bidi="en-US"/>
      </w:rPr>
    </w:lvl>
    <w:lvl w:ilvl="7" w:tplc="F006C928">
      <w:numFmt w:val="bullet"/>
      <w:lvlText w:val="•"/>
      <w:lvlJc w:val="left"/>
      <w:pPr>
        <w:ind w:left="7812" w:hanging="720"/>
      </w:pPr>
      <w:rPr>
        <w:rFonts w:hint="default"/>
        <w:lang w:val="en-US" w:eastAsia="en-US" w:bidi="en-US"/>
      </w:rPr>
    </w:lvl>
    <w:lvl w:ilvl="8" w:tplc="B538C6BA">
      <w:numFmt w:val="bullet"/>
      <w:lvlText w:val="•"/>
      <w:lvlJc w:val="left"/>
      <w:pPr>
        <w:ind w:left="8788" w:hanging="720"/>
      </w:pPr>
      <w:rPr>
        <w:rFonts w:hint="default"/>
        <w:lang w:val="en-US" w:eastAsia="en-US" w:bidi="en-US"/>
      </w:rPr>
    </w:lvl>
  </w:abstractNum>
  <w:abstractNum w:abstractNumId="39" w15:restartNumberingAfterBreak="0">
    <w:nsid w:val="33F62695"/>
    <w:multiLevelType w:val="multilevel"/>
    <w:tmpl w:val="EAE4F5CE"/>
    <w:lvl w:ilvl="0">
      <w:start w:val="3"/>
      <w:numFmt w:val="upperLetter"/>
      <w:lvlText w:val="%1"/>
      <w:lvlJc w:val="left"/>
      <w:pPr>
        <w:ind w:left="1251" w:hanging="771"/>
      </w:pPr>
      <w:rPr>
        <w:rFonts w:hint="default"/>
        <w:lang w:val="en-US" w:eastAsia="en-US" w:bidi="en-US"/>
      </w:rPr>
    </w:lvl>
    <w:lvl w:ilvl="1">
      <w:start w:val="1"/>
      <w:numFmt w:val="decimal"/>
      <w:lvlText w:val="%1.%2"/>
      <w:lvlJc w:val="left"/>
      <w:pPr>
        <w:ind w:left="1251" w:hanging="771"/>
      </w:pPr>
      <w:rPr>
        <w:rFonts w:ascii="Calibri" w:eastAsia="Calibri" w:hAnsi="Calibri" w:cs="Calibri" w:hint="default"/>
        <w:spacing w:val="-1"/>
        <w:w w:val="100"/>
        <w:sz w:val="24"/>
        <w:szCs w:val="24"/>
        <w:lang w:val="en-US" w:eastAsia="en-US" w:bidi="en-US"/>
      </w:rPr>
    </w:lvl>
    <w:lvl w:ilvl="2">
      <w:numFmt w:val="bullet"/>
      <w:lvlText w:val=""/>
      <w:lvlJc w:val="left"/>
      <w:pPr>
        <w:ind w:left="1340" w:hanging="361"/>
      </w:pPr>
      <w:rPr>
        <w:rFonts w:ascii="Symbol" w:eastAsia="Symbol" w:hAnsi="Symbol" w:cs="Symbol" w:hint="default"/>
        <w:w w:val="100"/>
        <w:sz w:val="22"/>
        <w:szCs w:val="22"/>
        <w:lang w:val="en-US" w:eastAsia="en-US" w:bidi="en-US"/>
      </w:rPr>
    </w:lvl>
    <w:lvl w:ilvl="3">
      <w:numFmt w:val="bullet"/>
      <w:lvlText w:val="•"/>
      <w:lvlJc w:val="left"/>
      <w:pPr>
        <w:ind w:left="3428" w:hanging="361"/>
      </w:pPr>
      <w:rPr>
        <w:rFonts w:hint="default"/>
        <w:lang w:val="en-US" w:eastAsia="en-US" w:bidi="en-US"/>
      </w:rPr>
    </w:lvl>
    <w:lvl w:ilvl="4">
      <w:numFmt w:val="bullet"/>
      <w:lvlText w:val="•"/>
      <w:lvlJc w:val="left"/>
      <w:pPr>
        <w:ind w:left="4473" w:hanging="361"/>
      </w:pPr>
      <w:rPr>
        <w:rFonts w:hint="default"/>
        <w:lang w:val="en-US" w:eastAsia="en-US" w:bidi="en-US"/>
      </w:rPr>
    </w:lvl>
    <w:lvl w:ilvl="5">
      <w:numFmt w:val="bullet"/>
      <w:lvlText w:val="•"/>
      <w:lvlJc w:val="left"/>
      <w:pPr>
        <w:ind w:left="5517" w:hanging="361"/>
      </w:pPr>
      <w:rPr>
        <w:rFonts w:hint="default"/>
        <w:lang w:val="en-US" w:eastAsia="en-US" w:bidi="en-US"/>
      </w:rPr>
    </w:lvl>
    <w:lvl w:ilvl="6">
      <w:numFmt w:val="bullet"/>
      <w:lvlText w:val="•"/>
      <w:lvlJc w:val="left"/>
      <w:pPr>
        <w:ind w:left="6562" w:hanging="361"/>
      </w:pPr>
      <w:rPr>
        <w:rFonts w:hint="default"/>
        <w:lang w:val="en-US" w:eastAsia="en-US" w:bidi="en-US"/>
      </w:rPr>
    </w:lvl>
    <w:lvl w:ilvl="7">
      <w:numFmt w:val="bullet"/>
      <w:lvlText w:val="•"/>
      <w:lvlJc w:val="left"/>
      <w:pPr>
        <w:ind w:left="7606" w:hanging="361"/>
      </w:pPr>
      <w:rPr>
        <w:rFonts w:hint="default"/>
        <w:lang w:val="en-US" w:eastAsia="en-US" w:bidi="en-US"/>
      </w:rPr>
    </w:lvl>
    <w:lvl w:ilvl="8">
      <w:numFmt w:val="bullet"/>
      <w:lvlText w:val="•"/>
      <w:lvlJc w:val="left"/>
      <w:pPr>
        <w:ind w:left="8651" w:hanging="361"/>
      </w:pPr>
      <w:rPr>
        <w:rFonts w:hint="default"/>
        <w:lang w:val="en-US" w:eastAsia="en-US" w:bidi="en-US"/>
      </w:rPr>
    </w:lvl>
  </w:abstractNum>
  <w:abstractNum w:abstractNumId="40" w15:restartNumberingAfterBreak="0">
    <w:nsid w:val="36D964E2"/>
    <w:multiLevelType w:val="multilevel"/>
    <w:tmpl w:val="833E3F26"/>
    <w:lvl w:ilvl="0">
      <w:start w:val="1"/>
      <w:numFmt w:val="decimal"/>
      <w:lvlText w:val="%1."/>
      <w:lvlJc w:val="left"/>
      <w:pPr>
        <w:ind w:left="360" w:hanging="360"/>
      </w:pPr>
      <w:rPr>
        <w:rFonts w:asciiTheme="minorHAnsi" w:hAnsiTheme="minorHAnsi" w:cstheme="minorHAnsi"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8056614"/>
    <w:multiLevelType w:val="hybridMultilevel"/>
    <w:tmpl w:val="966C42CA"/>
    <w:lvl w:ilvl="0" w:tplc="E7347BB2">
      <w:start w:val="1"/>
      <w:numFmt w:val="lowerLetter"/>
      <w:lvlText w:val="(%1)"/>
      <w:lvlJc w:val="left"/>
      <w:pPr>
        <w:ind w:left="1080" w:hanging="360"/>
      </w:pPr>
      <w:rPr>
        <w:rFonts w:hint="default"/>
        <w:spacing w:val="-1"/>
        <w:w w:val="100"/>
        <w:lang w:val="en-US" w:eastAsia="en-US" w:bidi="en-U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B097618"/>
    <w:multiLevelType w:val="hybridMultilevel"/>
    <w:tmpl w:val="9896331C"/>
    <w:lvl w:ilvl="0" w:tplc="0836498C">
      <w:start w:val="1"/>
      <w:numFmt w:val="lowerLetter"/>
      <w:lvlText w:val="(%1)"/>
      <w:lvlJc w:val="left"/>
      <w:pPr>
        <w:ind w:left="28" w:hanging="291"/>
      </w:pPr>
      <w:rPr>
        <w:rFonts w:ascii="Calibri" w:eastAsia="Calibri" w:hAnsi="Calibri" w:cs="Calibri" w:hint="default"/>
        <w:spacing w:val="-1"/>
        <w:w w:val="100"/>
        <w:sz w:val="22"/>
        <w:szCs w:val="22"/>
        <w:lang w:val="en-US" w:eastAsia="en-US" w:bidi="en-US"/>
      </w:rPr>
    </w:lvl>
    <w:lvl w:ilvl="1" w:tplc="0F50CE90">
      <w:numFmt w:val="bullet"/>
      <w:lvlText w:val="•"/>
      <w:lvlJc w:val="left"/>
      <w:pPr>
        <w:ind w:left="959" w:hanging="291"/>
      </w:pPr>
      <w:rPr>
        <w:rFonts w:hint="default"/>
        <w:lang w:val="en-US" w:eastAsia="en-US" w:bidi="en-US"/>
      </w:rPr>
    </w:lvl>
    <w:lvl w:ilvl="2" w:tplc="1CBCD6D8">
      <w:numFmt w:val="bullet"/>
      <w:lvlText w:val="•"/>
      <w:lvlJc w:val="left"/>
      <w:pPr>
        <w:ind w:left="1899" w:hanging="291"/>
      </w:pPr>
      <w:rPr>
        <w:rFonts w:hint="default"/>
        <w:lang w:val="en-US" w:eastAsia="en-US" w:bidi="en-US"/>
      </w:rPr>
    </w:lvl>
    <w:lvl w:ilvl="3" w:tplc="A68AAA9E">
      <w:numFmt w:val="bullet"/>
      <w:lvlText w:val="•"/>
      <w:lvlJc w:val="left"/>
      <w:pPr>
        <w:ind w:left="2839" w:hanging="291"/>
      </w:pPr>
      <w:rPr>
        <w:rFonts w:hint="default"/>
        <w:lang w:val="en-US" w:eastAsia="en-US" w:bidi="en-US"/>
      </w:rPr>
    </w:lvl>
    <w:lvl w:ilvl="4" w:tplc="1B1432DC">
      <w:numFmt w:val="bullet"/>
      <w:lvlText w:val="•"/>
      <w:lvlJc w:val="left"/>
      <w:pPr>
        <w:ind w:left="3779" w:hanging="291"/>
      </w:pPr>
      <w:rPr>
        <w:rFonts w:hint="default"/>
        <w:lang w:val="en-US" w:eastAsia="en-US" w:bidi="en-US"/>
      </w:rPr>
    </w:lvl>
    <w:lvl w:ilvl="5" w:tplc="7B8046BE">
      <w:numFmt w:val="bullet"/>
      <w:lvlText w:val="•"/>
      <w:lvlJc w:val="left"/>
      <w:pPr>
        <w:ind w:left="4718" w:hanging="291"/>
      </w:pPr>
      <w:rPr>
        <w:rFonts w:hint="default"/>
        <w:lang w:val="en-US" w:eastAsia="en-US" w:bidi="en-US"/>
      </w:rPr>
    </w:lvl>
    <w:lvl w:ilvl="6" w:tplc="4A96F08C">
      <w:numFmt w:val="bullet"/>
      <w:lvlText w:val="•"/>
      <w:lvlJc w:val="left"/>
      <w:pPr>
        <w:ind w:left="5658" w:hanging="291"/>
      </w:pPr>
      <w:rPr>
        <w:rFonts w:hint="default"/>
        <w:lang w:val="en-US" w:eastAsia="en-US" w:bidi="en-US"/>
      </w:rPr>
    </w:lvl>
    <w:lvl w:ilvl="7" w:tplc="D8720522">
      <w:numFmt w:val="bullet"/>
      <w:lvlText w:val="•"/>
      <w:lvlJc w:val="left"/>
      <w:pPr>
        <w:ind w:left="6598" w:hanging="291"/>
      </w:pPr>
      <w:rPr>
        <w:rFonts w:hint="default"/>
        <w:lang w:val="en-US" w:eastAsia="en-US" w:bidi="en-US"/>
      </w:rPr>
    </w:lvl>
    <w:lvl w:ilvl="8" w:tplc="2A263C28">
      <w:numFmt w:val="bullet"/>
      <w:lvlText w:val="•"/>
      <w:lvlJc w:val="left"/>
      <w:pPr>
        <w:ind w:left="7538" w:hanging="291"/>
      </w:pPr>
      <w:rPr>
        <w:rFonts w:hint="default"/>
        <w:lang w:val="en-US" w:eastAsia="en-US" w:bidi="en-US"/>
      </w:rPr>
    </w:lvl>
  </w:abstractNum>
  <w:abstractNum w:abstractNumId="43" w15:restartNumberingAfterBreak="0">
    <w:nsid w:val="3C001B8D"/>
    <w:multiLevelType w:val="multilevel"/>
    <w:tmpl w:val="A894AD42"/>
    <w:lvl w:ilvl="0">
      <w:start w:val="11"/>
      <w:numFmt w:val="decimal"/>
      <w:lvlText w:val="%1"/>
      <w:lvlJc w:val="left"/>
      <w:pPr>
        <w:ind w:left="1251" w:hanging="771"/>
      </w:pPr>
      <w:rPr>
        <w:rFonts w:hint="default"/>
        <w:lang w:val="en-US" w:eastAsia="en-US" w:bidi="en-US"/>
      </w:rPr>
    </w:lvl>
    <w:lvl w:ilvl="1">
      <w:start w:val="1"/>
      <w:numFmt w:val="decimal"/>
      <w:lvlText w:val="%1.%2"/>
      <w:lvlJc w:val="left"/>
      <w:pPr>
        <w:ind w:left="1251" w:hanging="771"/>
      </w:pPr>
      <w:rPr>
        <w:rFonts w:ascii="Calibri" w:eastAsia="Calibri" w:hAnsi="Calibri" w:cs="Calibri" w:hint="default"/>
        <w:spacing w:val="-3"/>
        <w:w w:val="100"/>
        <w:sz w:val="24"/>
        <w:szCs w:val="24"/>
        <w:lang w:val="en-US" w:eastAsia="en-US" w:bidi="en-US"/>
      </w:rPr>
    </w:lvl>
    <w:lvl w:ilvl="2">
      <w:numFmt w:val="bullet"/>
      <w:lvlText w:val="•"/>
      <w:lvlJc w:val="left"/>
      <w:pPr>
        <w:ind w:left="3156" w:hanging="771"/>
      </w:pPr>
      <w:rPr>
        <w:rFonts w:hint="default"/>
        <w:lang w:val="en-US" w:eastAsia="en-US" w:bidi="en-US"/>
      </w:rPr>
    </w:lvl>
    <w:lvl w:ilvl="3">
      <w:numFmt w:val="bullet"/>
      <w:lvlText w:val="•"/>
      <w:lvlJc w:val="left"/>
      <w:pPr>
        <w:ind w:left="4104" w:hanging="771"/>
      </w:pPr>
      <w:rPr>
        <w:rFonts w:hint="default"/>
        <w:lang w:val="en-US" w:eastAsia="en-US" w:bidi="en-US"/>
      </w:rPr>
    </w:lvl>
    <w:lvl w:ilvl="4">
      <w:numFmt w:val="bullet"/>
      <w:lvlText w:val="•"/>
      <w:lvlJc w:val="left"/>
      <w:pPr>
        <w:ind w:left="5052" w:hanging="771"/>
      </w:pPr>
      <w:rPr>
        <w:rFonts w:hint="default"/>
        <w:lang w:val="en-US" w:eastAsia="en-US" w:bidi="en-US"/>
      </w:rPr>
    </w:lvl>
    <w:lvl w:ilvl="5">
      <w:numFmt w:val="bullet"/>
      <w:lvlText w:val="•"/>
      <w:lvlJc w:val="left"/>
      <w:pPr>
        <w:ind w:left="6000" w:hanging="771"/>
      </w:pPr>
      <w:rPr>
        <w:rFonts w:hint="default"/>
        <w:lang w:val="en-US" w:eastAsia="en-US" w:bidi="en-US"/>
      </w:rPr>
    </w:lvl>
    <w:lvl w:ilvl="6">
      <w:numFmt w:val="bullet"/>
      <w:lvlText w:val="•"/>
      <w:lvlJc w:val="left"/>
      <w:pPr>
        <w:ind w:left="6948" w:hanging="771"/>
      </w:pPr>
      <w:rPr>
        <w:rFonts w:hint="default"/>
        <w:lang w:val="en-US" w:eastAsia="en-US" w:bidi="en-US"/>
      </w:rPr>
    </w:lvl>
    <w:lvl w:ilvl="7">
      <w:numFmt w:val="bullet"/>
      <w:lvlText w:val="•"/>
      <w:lvlJc w:val="left"/>
      <w:pPr>
        <w:ind w:left="7896" w:hanging="771"/>
      </w:pPr>
      <w:rPr>
        <w:rFonts w:hint="default"/>
        <w:lang w:val="en-US" w:eastAsia="en-US" w:bidi="en-US"/>
      </w:rPr>
    </w:lvl>
    <w:lvl w:ilvl="8">
      <w:numFmt w:val="bullet"/>
      <w:lvlText w:val="•"/>
      <w:lvlJc w:val="left"/>
      <w:pPr>
        <w:ind w:left="8844" w:hanging="771"/>
      </w:pPr>
      <w:rPr>
        <w:rFonts w:hint="default"/>
        <w:lang w:val="en-US" w:eastAsia="en-US" w:bidi="en-US"/>
      </w:rPr>
    </w:lvl>
  </w:abstractNum>
  <w:abstractNum w:abstractNumId="44" w15:restartNumberingAfterBreak="0">
    <w:nsid w:val="3DFA4DFA"/>
    <w:multiLevelType w:val="hybridMultilevel"/>
    <w:tmpl w:val="7272FD30"/>
    <w:lvl w:ilvl="0" w:tplc="ADC03398">
      <w:start w:val="1"/>
      <w:numFmt w:val="lowerLetter"/>
      <w:lvlText w:val="(%1)"/>
      <w:lvlJc w:val="left"/>
      <w:pPr>
        <w:ind w:left="318" w:hanging="291"/>
      </w:pPr>
      <w:rPr>
        <w:rFonts w:ascii="Calibri" w:eastAsia="Calibri" w:hAnsi="Calibri" w:cs="Calibri" w:hint="default"/>
        <w:spacing w:val="-1"/>
        <w:w w:val="100"/>
        <w:sz w:val="22"/>
        <w:szCs w:val="22"/>
        <w:lang w:val="en-US" w:eastAsia="en-US" w:bidi="en-US"/>
      </w:rPr>
    </w:lvl>
    <w:lvl w:ilvl="1" w:tplc="980815F0">
      <w:numFmt w:val="bullet"/>
      <w:lvlText w:val="•"/>
      <w:lvlJc w:val="left"/>
      <w:pPr>
        <w:ind w:left="1229" w:hanging="291"/>
      </w:pPr>
      <w:rPr>
        <w:rFonts w:hint="default"/>
        <w:lang w:val="en-US" w:eastAsia="en-US" w:bidi="en-US"/>
      </w:rPr>
    </w:lvl>
    <w:lvl w:ilvl="2" w:tplc="EE9A1958">
      <w:numFmt w:val="bullet"/>
      <w:lvlText w:val="•"/>
      <w:lvlJc w:val="left"/>
      <w:pPr>
        <w:ind w:left="2139" w:hanging="291"/>
      </w:pPr>
      <w:rPr>
        <w:rFonts w:hint="default"/>
        <w:lang w:val="en-US" w:eastAsia="en-US" w:bidi="en-US"/>
      </w:rPr>
    </w:lvl>
    <w:lvl w:ilvl="3" w:tplc="B58E9884">
      <w:numFmt w:val="bullet"/>
      <w:lvlText w:val="•"/>
      <w:lvlJc w:val="left"/>
      <w:pPr>
        <w:ind w:left="3049" w:hanging="291"/>
      </w:pPr>
      <w:rPr>
        <w:rFonts w:hint="default"/>
        <w:lang w:val="en-US" w:eastAsia="en-US" w:bidi="en-US"/>
      </w:rPr>
    </w:lvl>
    <w:lvl w:ilvl="4" w:tplc="991AFE72">
      <w:numFmt w:val="bullet"/>
      <w:lvlText w:val="•"/>
      <w:lvlJc w:val="left"/>
      <w:pPr>
        <w:ind w:left="3959" w:hanging="291"/>
      </w:pPr>
      <w:rPr>
        <w:rFonts w:hint="default"/>
        <w:lang w:val="en-US" w:eastAsia="en-US" w:bidi="en-US"/>
      </w:rPr>
    </w:lvl>
    <w:lvl w:ilvl="5" w:tplc="267CAB5C">
      <w:numFmt w:val="bullet"/>
      <w:lvlText w:val="•"/>
      <w:lvlJc w:val="left"/>
      <w:pPr>
        <w:ind w:left="4868" w:hanging="291"/>
      </w:pPr>
      <w:rPr>
        <w:rFonts w:hint="default"/>
        <w:lang w:val="en-US" w:eastAsia="en-US" w:bidi="en-US"/>
      </w:rPr>
    </w:lvl>
    <w:lvl w:ilvl="6" w:tplc="6576F3B4">
      <w:numFmt w:val="bullet"/>
      <w:lvlText w:val="•"/>
      <w:lvlJc w:val="left"/>
      <w:pPr>
        <w:ind w:left="5778" w:hanging="291"/>
      </w:pPr>
      <w:rPr>
        <w:rFonts w:hint="default"/>
        <w:lang w:val="en-US" w:eastAsia="en-US" w:bidi="en-US"/>
      </w:rPr>
    </w:lvl>
    <w:lvl w:ilvl="7" w:tplc="F098A9EC">
      <w:numFmt w:val="bullet"/>
      <w:lvlText w:val="•"/>
      <w:lvlJc w:val="left"/>
      <w:pPr>
        <w:ind w:left="6688" w:hanging="291"/>
      </w:pPr>
      <w:rPr>
        <w:rFonts w:hint="default"/>
        <w:lang w:val="en-US" w:eastAsia="en-US" w:bidi="en-US"/>
      </w:rPr>
    </w:lvl>
    <w:lvl w:ilvl="8" w:tplc="4D88CE88">
      <w:numFmt w:val="bullet"/>
      <w:lvlText w:val="•"/>
      <w:lvlJc w:val="left"/>
      <w:pPr>
        <w:ind w:left="7598" w:hanging="291"/>
      </w:pPr>
      <w:rPr>
        <w:rFonts w:hint="default"/>
        <w:lang w:val="en-US" w:eastAsia="en-US" w:bidi="en-US"/>
      </w:rPr>
    </w:lvl>
  </w:abstractNum>
  <w:abstractNum w:abstractNumId="45" w15:restartNumberingAfterBreak="0">
    <w:nsid w:val="3E9059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EC136AF"/>
    <w:multiLevelType w:val="hybridMultilevel"/>
    <w:tmpl w:val="0DDC1FD8"/>
    <w:lvl w:ilvl="0" w:tplc="6DE68960">
      <w:start w:val="1"/>
      <w:numFmt w:val="lowerLetter"/>
      <w:lvlText w:val="(%1)"/>
      <w:lvlJc w:val="left"/>
      <w:pPr>
        <w:ind w:left="1080" w:hanging="360"/>
      </w:pPr>
      <w:rPr>
        <w:rFonts w:ascii="Calibri" w:eastAsia="Calibri" w:hAnsi="Calibri" w:cs="Calibri" w:hint="default"/>
        <w:spacing w:val="-1"/>
        <w:w w:val="100"/>
        <w:sz w:val="22"/>
        <w:szCs w:val="22"/>
        <w:lang w:val="en-US" w:eastAsia="en-US" w:bidi="en-U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405718DA"/>
    <w:multiLevelType w:val="multilevel"/>
    <w:tmpl w:val="3CBA11A4"/>
    <w:lvl w:ilvl="0">
      <w:start w:val="12"/>
      <w:numFmt w:val="decimal"/>
      <w:lvlText w:val="%1"/>
      <w:lvlJc w:val="left"/>
      <w:pPr>
        <w:ind w:left="1251" w:hanging="771"/>
      </w:pPr>
      <w:rPr>
        <w:rFonts w:hint="default"/>
        <w:lang w:val="en-US" w:eastAsia="en-US" w:bidi="en-US"/>
      </w:rPr>
    </w:lvl>
    <w:lvl w:ilvl="1">
      <w:start w:val="1"/>
      <w:numFmt w:val="decimal"/>
      <w:lvlText w:val="%1.%2"/>
      <w:lvlJc w:val="left"/>
      <w:pPr>
        <w:ind w:left="1251" w:hanging="771"/>
      </w:pPr>
      <w:rPr>
        <w:rFonts w:ascii="Calibri" w:eastAsia="Calibri" w:hAnsi="Calibri" w:cs="Calibri" w:hint="default"/>
        <w:spacing w:val="-3"/>
        <w:w w:val="100"/>
        <w:sz w:val="24"/>
        <w:szCs w:val="24"/>
        <w:lang w:val="en-US" w:eastAsia="en-US" w:bidi="en-US"/>
      </w:rPr>
    </w:lvl>
    <w:lvl w:ilvl="2">
      <w:numFmt w:val="bullet"/>
      <w:lvlText w:val="•"/>
      <w:lvlJc w:val="left"/>
      <w:pPr>
        <w:ind w:left="3156" w:hanging="771"/>
      </w:pPr>
      <w:rPr>
        <w:rFonts w:hint="default"/>
        <w:lang w:val="en-US" w:eastAsia="en-US" w:bidi="en-US"/>
      </w:rPr>
    </w:lvl>
    <w:lvl w:ilvl="3">
      <w:numFmt w:val="bullet"/>
      <w:lvlText w:val="•"/>
      <w:lvlJc w:val="left"/>
      <w:pPr>
        <w:ind w:left="4104" w:hanging="771"/>
      </w:pPr>
      <w:rPr>
        <w:rFonts w:hint="default"/>
        <w:lang w:val="en-US" w:eastAsia="en-US" w:bidi="en-US"/>
      </w:rPr>
    </w:lvl>
    <w:lvl w:ilvl="4">
      <w:numFmt w:val="bullet"/>
      <w:lvlText w:val="•"/>
      <w:lvlJc w:val="left"/>
      <w:pPr>
        <w:ind w:left="5052" w:hanging="771"/>
      </w:pPr>
      <w:rPr>
        <w:rFonts w:hint="default"/>
        <w:lang w:val="en-US" w:eastAsia="en-US" w:bidi="en-US"/>
      </w:rPr>
    </w:lvl>
    <w:lvl w:ilvl="5">
      <w:numFmt w:val="bullet"/>
      <w:lvlText w:val="•"/>
      <w:lvlJc w:val="left"/>
      <w:pPr>
        <w:ind w:left="6000" w:hanging="771"/>
      </w:pPr>
      <w:rPr>
        <w:rFonts w:hint="default"/>
        <w:lang w:val="en-US" w:eastAsia="en-US" w:bidi="en-US"/>
      </w:rPr>
    </w:lvl>
    <w:lvl w:ilvl="6">
      <w:numFmt w:val="bullet"/>
      <w:lvlText w:val="•"/>
      <w:lvlJc w:val="left"/>
      <w:pPr>
        <w:ind w:left="6948" w:hanging="771"/>
      </w:pPr>
      <w:rPr>
        <w:rFonts w:hint="default"/>
        <w:lang w:val="en-US" w:eastAsia="en-US" w:bidi="en-US"/>
      </w:rPr>
    </w:lvl>
    <w:lvl w:ilvl="7">
      <w:numFmt w:val="bullet"/>
      <w:lvlText w:val="•"/>
      <w:lvlJc w:val="left"/>
      <w:pPr>
        <w:ind w:left="7896" w:hanging="771"/>
      </w:pPr>
      <w:rPr>
        <w:rFonts w:hint="default"/>
        <w:lang w:val="en-US" w:eastAsia="en-US" w:bidi="en-US"/>
      </w:rPr>
    </w:lvl>
    <w:lvl w:ilvl="8">
      <w:numFmt w:val="bullet"/>
      <w:lvlText w:val="•"/>
      <w:lvlJc w:val="left"/>
      <w:pPr>
        <w:ind w:left="8844" w:hanging="771"/>
      </w:pPr>
      <w:rPr>
        <w:rFonts w:hint="default"/>
        <w:lang w:val="en-US" w:eastAsia="en-US" w:bidi="en-US"/>
      </w:rPr>
    </w:lvl>
  </w:abstractNum>
  <w:abstractNum w:abstractNumId="48" w15:restartNumberingAfterBreak="0">
    <w:nsid w:val="42421E4D"/>
    <w:multiLevelType w:val="hybridMultilevel"/>
    <w:tmpl w:val="41DCF596"/>
    <w:lvl w:ilvl="0" w:tplc="39A83B00">
      <w:numFmt w:val="bullet"/>
      <w:lvlText w:val=""/>
      <w:lvlJc w:val="left"/>
      <w:pPr>
        <w:ind w:left="1354" w:hanging="534"/>
      </w:pPr>
      <w:rPr>
        <w:rFonts w:ascii="Symbol" w:eastAsia="Symbol" w:hAnsi="Symbol" w:cs="Symbol" w:hint="default"/>
        <w:w w:val="100"/>
        <w:sz w:val="22"/>
        <w:szCs w:val="22"/>
        <w:lang w:val="en-US" w:eastAsia="en-US" w:bidi="en-US"/>
      </w:rPr>
    </w:lvl>
    <w:lvl w:ilvl="1" w:tplc="FCE201B6">
      <w:numFmt w:val="bullet"/>
      <w:lvlText w:val="•"/>
      <w:lvlJc w:val="left"/>
      <w:pPr>
        <w:ind w:left="2298" w:hanging="534"/>
      </w:pPr>
      <w:rPr>
        <w:rFonts w:hint="default"/>
        <w:lang w:val="en-US" w:eastAsia="en-US" w:bidi="en-US"/>
      </w:rPr>
    </w:lvl>
    <w:lvl w:ilvl="2" w:tplc="006C6BC2">
      <w:numFmt w:val="bullet"/>
      <w:lvlText w:val="•"/>
      <w:lvlJc w:val="left"/>
      <w:pPr>
        <w:ind w:left="3236" w:hanging="534"/>
      </w:pPr>
      <w:rPr>
        <w:rFonts w:hint="default"/>
        <w:lang w:val="en-US" w:eastAsia="en-US" w:bidi="en-US"/>
      </w:rPr>
    </w:lvl>
    <w:lvl w:ilvl="3" w:tplc="481832E6">
      <w:numFmt w:val="bullet"/>
      <w:lvlText w:val="•"/>
      <w:lvlJc w:val="left"/>
      <w:pPr>
        <w:ind w:left="4174" w:hanging="534"/>
      </w:pPr>
      <w:rPr>
        <w:rFonts w:hint="default"/>
        <w:lang w:val="en-US" w:eastAsia="en-US" w:bidi="en-US"/>
      </w:rPr>
    </w:lvl>
    <w:lvl w:ilvl="4" w:tplc="09BCADB6">
      <w:numFmt w:val="bullet"/>
      <w:lvlText w:val="•"/>
      <w:lvlJc w:val="left"/>
      <w:pPr>
        <w:ind w:left="5112" w:hanging="534"/>
      </w:pPr>
      <w:rPr>
        <w:rFonts w:hint="default"/>
        <w:lang w:val="en-US" w:eastAsia="en-US" w:bidi="en-US"/>
      </w:rPr>
    </w:lvl>
    <w:lvl w:ilvl="5" w:tplc="9F4E2390">
      <w:numFmt w:val="bullet"/>
      <w:lvlText w:val="•"/>
      <w:lvlJc w:val="left"/>
      <w:pPr>
        <w:ind w:left="6050" w:hanging="534"/>
      </w:pPr>
      <w:rPr>
        <w:rFonts w:hint="default"/>
        <w:lang w:val="en-US" w:eastAsia="en-US" w:bidi="en-US"/>
      </w:rPr>
    </w:lvl>
    <w:lvl w:ilvl="6" w:tplc="D7DEDB7E">
      <w:numFmt w:val="bullet"/>
      <w:lvlText w:val="•"/>
      <w:lvlJc w:val="left"/>
      <w:pPr>
        <w:ind w:left="6988" w:hanging="534"/>
      </w:pPr>
      <w:rPr>
        <w:rFonts w:hint="default"/>
        <w:lang w:val="en-US" w:eastAsia="en-US" w:bidi="en-US"/>
      </w:rPr>
    </w:lvl>
    <w:lvl w:ilvl="7" w:tplc="3154AFBC">
      <w:numFmt w:val="bullet"/>
      <w:lvlText w:val="•"/>
      <w:lvlJc w:val="left"/>
      <w:pPr>
        <w:ind w:left="7926" w:hanging="534"/>
      </w:pPr>
      <w:rPr>
        <w:rFonts w:hint="default"/>
        <w:lang w:val="en-US" w:eastAsia="en-US" w:bidi="en-US"/>
      </w:rPr>
    </w:lvl>
    <w:lvl w:ilvl="8" w:tplc="5754AA22">
      <w:numFmt w:val="bullet"/>
      <w:lvlText w:val="•"/>
      <w:lvlJc w:val="left"/>
      <w:pPr>
        <w:ind w:left="8864" w:hanging="534"/>
      </w:pPr>
      <w:rPr>
        <w:rFonts w:hint="default"/>
        <w:lang w:val="en-US" w:eastAsia="en-US" w:bidi="en-US"/>
      </w:rPr>
    </w:lvl>
  </w:abstractNum>
  <w:abstractNum w:abstractNumId="49" w15:restartNumberingAfterBreak="0">
    <w:nsid w:val="4C0C3231"/>
    <w:multiLevelType w:val="hybridMultilevel"/>
    <w:tmpl w:val="5CD23B38"/>
    <w:lvl w:ilvl="0" w:tplc="44EEBC40">
      <w:start w:val="1"/>
      <w:numFmt w:val="decimal"/>
      <w:lvlText w:val="%1."/>
      <w:lvlJc w:val="left"/>
      <w:pPr>
        <w:ind w:left="980" w:hanging="361"/>
      </w:pPr>
      <w:rPr>
        <w:rFonts w:ascii="Calibri" w:eastAsia="Calibri" w:hAnsi="Calibri" w:cs="Calibri" w:hint="default"/>
        <w:w w:val="100"/>
        <w:sz w:val="22"/>
        <w:szCs w:val="22"/>
        <w:lang w:val="en-US" w:eastAsia="en-US" w:bidi="en-US"/>
      </w:rPr>
    </w:lvl>
    <w:lvl w:ilvl="1" w:tplc="656E8722">
      <w:numFmt w:val="bullet"/>
      <w:lvlText w:val=""/>
      <w:lvlJc w:val="left"/>
      <w:pPr>
        <w:ind w:left="1340" w:hanging="534"/>
      </w:pPr>
      <w:rPr>
        <w:rFonts w:ascii="Symbol" w:eastAsia="Symbol" w:hAnsi="Symbol" w:cs="Symbol" w:hint="default"/>
        <w:w w:val="100"/>
        <w:sz w:val="22"/>
        <w:szCs w:val="22"/>
        <w:lang w:val="en-US" w:eastAsia="en-US" w:bidi="en-US"/>
      </w:rPr>
    </w:lvl>
    <w:lvl w:ilvl="2" w:tplc="97840C8E">
      <w:numFmt w:val="bullet"/>
      <w:lvlText w:val="•"/>
      <w:lvlJc w:val="left"/>
      <w:pPr>
        <w:ind w:left="2384" w:hanging="534"/>
      </w:pPr>
      <w:rPr>
        <w:rFonts w:hint="default"/>
        <w:lang w:val="en-US" w:eastAsia="en-US" w:bidi="en-US"/>
      </w:rPr>
    </w:lvl>
    <w:lvl w:ilvl="3" w:tplc="0B5C4072">
      <w:numFmt w:val="bullet"/>
      <w:lvlText w:val="•"/>
      <w:lvlJc w:val="left"/>
      <w:pPr>
        <w:ind w:left="3428" w:hanging="534"/>
      </w:pPr>
      <w:rPr>
        <w:rFonts w:hint="default"/>
        <w:lang w:val="en-US" w:eastAsia="en-US" w:bidi="en-US"/>
      </w:rPr>
    </w:lvl>
    <w:lvl w:ilvl="4" w:tplc="B1FE13C8">
      <w:numFmt w:val="bullet"/>
      <w:lvlText w:val="•"/>
      <w:lvlJc w:val="left"/>
      <w:pPr>
        <w:ind w:left="4473" w:hanging="534"/>
      </w:pPr>
      <w:rPr>
        <w:rFonts w:hint="default"/>
        <w:lang w:val="en-US" w:eastAsia="en-US" w:bidi="en-US"/>
      </w:rPr>
    </w:lvl>
    <w:lvl w:ilvl="5" w:tplc="24E6E344">
      <w:numFmt w:val="bullet"/>
      <w:lvlText w:val="•"/>
      <w:lvlJc w:val="left"/>
      <w:pPr>
        <w:ind w:left="5517" w:hanging="534"/>
      </w:pPr>
      <w:rPr>
        <w:rFonts w:hint="default"/>
        <w:lang w:val="en-US" w:eastAsia="en-US" w:bidi="en-US"/>
      </w:rPr>
    </w:lvl>
    <w:lvl w:ilvl="6" w:tplc="5AAE43F2">
      <w:numFmt w:val="bullet"/>
      <w:lvlText w:val="•"/>
      <w:lvlJc w:val="left"/>
      <w:pPr>
        <w:ind w:left="6562" w:hanging="534"/>
      </w:pPr>
      <w:rPr>
        <w:rFonts w:hint="default"/>
        <w:lang w:val="en-US" w:eastAsia="en-US" w:bidi="en-US"/>
      </w:rPr>
    </w:lvl>
    <w:lvl w:ilvl="7" w:tplc="2AC671EA">
      <w:numFmt w:val="bullet"/>
      <w:lvlText w:val="•"/>
      <w:lvlJc w:val="left"/>
      <w:pPr>
        <w:ind w:left="7606" w:hanging="534"/>
      </w:pPr>
      <w:rPr>
        <w:rFonts w:hint="default"/>
        <w:lang w:val="en-US" w:eastAsia="en-US" w:bidi="en-US"/>
      </w:rPr>
    </w:lvl>
    <w:lvl w:ilvl="8" w:tplc="7C6E0B6E">
      <w:numFmt w:val="bullet"/>
      <w:lvlText w:val="•"/>
      <w:lvlJc w:val="left"/>
      <w:pPr>
        <w:ind w:left="8651" w:hanging="534"/>
      </w:pPr>
      <w:rPr>
        <w:rFonts w:hint="default"/>
        <w:lang w:val="en-US" w:eastAsia="en-US" w:bidi="en-US"/>
      </w:rPr>
    </w:lvl>
  </w:abstractNum>
  <w:abstractNum w:abstractNumId="50" w15:restartNumberingAfterBreak="0">
    <w:nsid w:val="4D6F5F79"/>
    <w:multiLevelType w:val="hybridMultilevel"/>
    <w:tmpl w:val="C3D099C8"/>
    <w:lvl w:ilvl="0" w:tplc="E7347BB2">
      <w:start w:val="1"/>
      <w:numFmt w:val="lowerLetter"/>
      <w:lvlText w:val="(%1)"/>
      <w:lvlJc w:val="left"/>
      <w:pPr>
        <w:ind w:left="1080" w:hanging="360"/>
      </w:pPr>
      <w:rPr>
        <w:rFonts w:hint="default"/>
        <w:spacing w:val="-1"/>
        <w:w w:val="100"/>
        <w:lang w:val="en-US" w:eastAsia="en-US" w:bidi="en-U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D835811"/>
    <w:multiLevelType w:val="multilevel"/>
    <w:tmpl w:val="1946D9AA"/>
    <w:lvl w:ilvl="0">
      <w:start w:val="6"/>
      <w:numFmt w:val="decimal"/>
      <w:lvlText w:val="%1"/>
      <w:lvlJc w:val="left"/>
      <w:pPr>
        <w:ind w:left="1251" w:hanging="771"/>
      </w:pPr>
      <w:rPr>
        <w:rFonts w:hint="default"/>
        <w:lang w:val="en-US" w:eastAsia="en-US" w:bidi="en-US"/>
      </w:rPr>
    </w:lvl>
    <w:lvl w:ilvl="1">
      <w:start w:val="1"/>
      <w:numFmt w:val="decimal"/>
      <w:lvlText w:val="%1.%2"/>
      <w:lvlJc w:val="left"/>
      <w:pPr>
        <w:ind w:left="1251" w:hanging="771"/>
      </w:pPr>
      <w:rPr>
        <w:rFonts w:ascii="Calibri" w:eastAsia="Calibri" w:hAnsi="Calibri" w:cs="Calibri" w:hint="default"/>
        <w:spacing w:val="-3"/>
        <w:w w:val="100"/>
        <w:sz w:val="24"/>
        <w:szCs w:val="24"/>
        <w:lang w:val="en-US" w:eastAsia="en-US" w:bidi="en-US"/>
      </w:rPr>
    </w:lvl>
    <w:lvl w:ilvl="2">
      <w:numFmt w:val="bullet"/>
      <w:lvlText w:val="•"/>
      <w:lvlJc w:val="left"/>
      <w:pPr>
        <w:ind w:left="3156" w:hanging="771"/>
      </w:pPr>
      <w:rPr>
        <w:rFonts w:hint="default"/>
        <w:lang w:val="en-US" w:eastAsia="en-US" w:bidi="en-US"/>
      </w:rPr>
    </w:lvl>
    <w:lvl w:ilvl="3">
      <w:numFmt w:val="bullet"/>
      <w:lvlText w:val="•"/>
      <w:lvlJc w:val="left"/>
      <w:pPr>
        <w:ind w:left="4104" w:hanging="771"/>
      </w:pPr>
      <w:rPr>
        <w:rFonts w:hint="default"/>
        <w:lang w:val="en-US" w:eastAsia="en-US" w:bidi="en-US"/>
      </w:rPr>
    </w:lvl>
    <w:lvl w:ilvl="4">
      <w:numFmt w:val="bullet"/>
      <w:lvlText w:val="•"/>
      <w:lvlJc w:val="left"/>
      <w:pPr>
        <w:ind w:left="5052" w:hanging="771"/>
      </w:pPr>
      <w:rPr>
        <w:rFonts w:hint="default"/>
        <w:lang w:val="en-US" w:eastAsia="en-US" w:bidi="en-US"/>
      </w:rPr>
    </w:lvl>
    <w:lvl w:ilvl="5">
      <w:numFmt w:val="bullet"/>
      <w:lvlText w:val="•"/>
      <w:lvlJc w:val="left"/>
      <w:pPr>
        <w:ind w:left="6000" w:hanging="771"/>
      </w:pPr>
      <w:rPr>
        <w:rFonts w:hint="default"/>
        <w:lang w:val="en-US" w:eastAsia="en-US" w:bidi="en-US"/>
      </w:rPr>
    </w:lvl>
    <w:lvl w:ilvl="6">
      <w:numFmt w:val="bullet"/>
      <w:lvlText w:val="•"/>
      <w:lvlJc w:val="left"/>
      <w:pPr>
        <w:ind w:left="6948" w:hanging="771"/>
      </w:pPr>
      <w:rPr>
        <w:rFonts w:hint="default"/>
        <w:lang w:val="en-US" w:eastAsia="en-US" w:bidi="en-US"/>
      </w:rPr>
    </w:lvl>
    <w:lvl w:ilvl="7">
      <w:numFmt w:val="bullet"/>
      <w:lvlText w:val="•"/>
      <w:lvlJc w:val="left"/>
      <w:pPr>
        <w:ind w:left="7896" w:hanging="771"/>
      </w:pPr>
      <w:rPr>
        <w:rFonts w:hint="default"/>
        <w:lang w:val="en-US" w:eastAsia="en-US" w:bidi="en-US"/>
      </w:rPr>
    </w:lvl>
    <w:lvl w:ilvl="8">
      <w:numFmt w:val="bullet"/>
      <w:lvlText w:val="•"/>
      <w:lvlJc w:val="left"/>
      <w:pPr>
        <w:ind w:left="8844" w:hanging="771"/>
      </w:pPr>
      <w:rPr>
        <w:rFonts w:hint="default"/>
        <w:lang w:val="en-US" w:eastAsia="en-US" w:bidi="en-US"/>
      </w:rPr>
    </w:lvl>
  </w:abstractNum>
  <w:abstractNum w:abstractNumId="52" w15:restartNumberingAfterBreak="0">
    <w:nsid w:val="4E253475"/>
    <w:multiLevelType w:val="hybridMultilevel"/>
    <w:tmpl w:val="BCBC27B4"/>
    <w:lvl w:ilvl="0" w:tplc="6DE68960">
      <w:start w:val="1"/>
      <w:numFmt w:val="lowerLetter"/>
      <w:lvlText w:val="(%1)"/>
      <w:lvlJc w:val="left"/>
      <w:pPr>
        <w:ind w:left="1080" w:hanging="360"/>
      </w:pPr>
      <w:rPr>
        <w:rFonts w:ascii="Calibri" w:eastAsia="Calibri" w:hAnsi="Calibri" w:cs="Calibri" w:hint="default"/>
        <w:spacing w:val="-1"/>
        <w:w w:val="100"/>
        <w:sz w:val="22"/>
        <w:szCs w:val="22"/>
        <w:lang w:val="en-US" w:eastAsia="en-US" w:bidi="en-U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51A01BEC"/>
    <w:multiLevelType w:val="multilevel"/>
    <w:tmpl w:val="D48A707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544E7964"/>
    <w:multiLevelType w:val="hybridMultilevel"/>
    <w:tmpl w:val="856C062E"/>
    <w:lvl w:ilvl="0" w:tplc="E7347BB2">
      <w:start w:val="1"/>
      <w:numFmt w:val="lowerLetter"/>
      <w:lvlText w:val="(%1)"/>
      <w:lvlJc w:val="left"/>
      <w:pPr>
        <w:ind w:left="1080" w:hanging="360"/>
      </w:pPr>
      <w:rPr>
        <w:rFonts w:hint="default"/>
        <w:spacing w:val="-1"/>
        <w:w w:val="100"/>
        <w:lang w:val="en-US" w:eastAsia="en-US" w:bidi="en-U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49F2A40"/>
    <w:multiLevelType w:val="multilevel"/>
    <w:tmpl w:val="DCB47D9C"/>
    <w:lvl w:ilvl="0">
      <w:start w:val="2"/>
      <w:numFmt w:val="decimal"/>
      <w:lvlText w:val="%1"/>
      <w:lvlJc w:val="left"/>
      <w:pPr>
        <w:ind w:left="1251" w:hanging="771"/>
      </w:pPr>
      <w:rPr>
        <w:rFonts w:hint="default"/>
        <w:lang w:val="en-US" w:eastAsia="en-US" w:bidi="en-US"/>
      </w:rPr>
    </w:lvl>
    <w:lvl w:ilvl="1">
      <w:start w:val="1"/>
      <w:numFmt w:val="decimal"/>
      <w:lvlText w:val="%1.%2"/>
      <w:lvlJc w:val="left"/>
      <w:pPr>
        <w:ind w:left="1251" w:hanging="771"/>
      </w:pPr>
      <w:rPr>
        <w:rFonts w:ascii="Calibri" w:eastAsia="Calibri" w:hAnsi="Calibri" w:cs="Calibri" w:hint="default"/>
        <w:spacing w:val="-3"/>
        <w:w w:val="100"/>
        <w:sz w:val="24"/>
        <w:szCs w:val="24"/>
        <w:lang w:val="en-US" w:eastAsia="en-US" w:bidi="en-US"/>
      </w:rPr>
    </w:lvl>
    <w:lvl w:ilvl="2">
      <w:numFmt w:val="bullet"/>
      <w:lvlText w:val="•"/>
      <w:lvlJc w:val="left"/>
      <w:pPr>
        <w:ind w:left="3156" w:hanging="771"/>
      </w:pPr>
      <w:rPr>
        <w:rFonts w:hint="default"/>
        <w:lang w:val="en-US" w:eastAsia="en-US" w:bidi="en-US"/>
      </w:rPr>
    </w:lvl>
    <w:lvl w:ilvl="3">
      <w:numFmt w:val="bullet"/>
      <w:lvlText w:val="•"/>
      <w:lvlJc w:val="left"/>
      <w:pPr>
        <w:ind w:left="4104" w:hanging="771"/>
      </w:pPr>
      <w:rPr>
        <w:rFonts w:hint="default"/>
        <w:lang w:val="en-US" w:eastAsia="en-US" w:bidi="en-US"/>
      </w:rPr>
    </w:lvl>
    <w:lvl w:ilvl="4">
      <w:numFmt w:val="bullet"/>
      <w:lvlText w:val="•"/>
      <w:lvlJc w:val="left"/>
      <w:pPr>
        <w:ind w:left="5052" w:hanging="771"/>
      </w:pPr>
      <w:rPr>
        <w:rFonts w:hint="default"/>
        <w:lang w:val="en-US" w:eastAsia="en-US" w:bidi="en-US"/>
      </w:rPr>
    </w:lvl>
    <w:lvl w:ilvl="5">
      <w:numFmt w:val="bullet"/>
      <w:lvlText w:val="•"/>
      <w:lvlJc w:val="left"/>
      <w:pPr>
        <w:ind w:left="6000" w:hanging="771"/>
      </w:pPr>
      <w:rPr>
        <w:rFonts w:hint="default"/>
        <w:lang w:val="en-US" w:eastAsia="en-US" w:bidi="en-US"/>
      </w:rPr>
    </w:lvl>
    <w:lvl w:ilvl="6">
      <w:numFmt w:val="bullet"/>
      <w:lvlText w:val="•"/>
      <w:lvlJc w:val="left"/>
      <w:pPr>
        <w:ind w:left="6948" w:hanging="771"/>
      </w:pPr>
      <w:rPr>
        <w:rFonts w:hint="default"/>
        <w:lang w:val="en-US" w:eastAsia="en-US" w:bidi="en-US"/>
      </w:rPr>
    </w:lvl>
    <w:lvl w:ilvl="7">
      <w:numFmt w:val="bullet"/>
      <w:lvlText w:val="•"/>
      <w:lvlJc w:val="left"/>
      <w:pPr>
        <w:ind w:left="7896" w:hanging="771"/>
      </w:pPr>
      <w:rPr>
        <w:rFonts w:hint="default"/>
        <w:lang w:val="en-US" w:eastAsia="en-US" w:bidi="en-US"/>
      </w:rPr>
    </w:lvl>
    <w:lvl w:ilvl="8">
      <w:numFmt w:val="bullet"/>
      <w:lvlText w:val="•"/>
      <w:lvlJc w:val="left"/>
      <w:pPr>
        <w:ind w:left="8844" w:hanging="771"/>
      </w:pPr>
      <w:rPr>
        <w:rFonts w:hint="default"/>
        <w:lang w:val="en-US" w:eastAsia="en-US" w:bidi="en-US"/>
      </w:rPr>
    </w:lvl>
  </w:abstractNum>
  <w:abstractNum w:abstractNumId="56" w15:restartNumberingAfterBreak="0">
    <w:nsid w:val="565C4A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73D1442"/>
    <w:multiLevelType w:val="multilevel"/>
    <w:tmpl w:val="0409001F"/>
    <w:lvl w:ilvl="0">
      <w:start w:val="1"/>
      <w:numFmt w:val="decimal"/>
      <w:lvlText w:val="%1."/>
      <w:lvlJc w:val="left"/>
      <w:pPr>
        <w:ind w:left="620" w:hanging="360"/>
      </w:pPr>
    </w:lvl>
    <w:lvl w:ilvl="1">
      <w:start w:val="1"/>
      <w:numFmt w:val="decimal"/>
      <w:lvlText w:val="%1.%2."/>
      <w:lvlJc w:val="left"/>
      <w:pPr>
        <w:ind w:left="1052" w:hanging="432"/>
      </w:pPr>
    </w:lvl>
    <w:lvl w:ilvl="2">
      <w:start w:val="1"/>
      <w:numFmt w:val="decimal"/>
      <w:lvlText w:val="%1.%2.%3."/>
      <w:lvlJc w:val="left"/>
      <w:pPr>
        <w:ind w:left="1484" w:hanging="504"/>
      </w:pPr>
    </w:lvl>
    <w:lvl w:ilvl="3">
      <w:start w:val="1"/>
      <w:numFmt w:val="decimal"/>
      <w:lvlText w:val="%1.%2.%3.%4."/>
      <w:lvlJc w:val="left"/>
      <w:pPr>
        <w:ind w:left="1988" w:hanging="648"/>
      </w:pPr>
    </w:lvl>
    <w:lvl w:ilvl="4">
      <w:start w:val="1"/>
      <w:numFmt w:val="decimal"/>
      <w:lvlText w:val="%1.%2.%3.%4.%5."/>
      <w:lvlJc w:val="left"/>
      <w:pPr>
        <w:ind w:left="2492" w:hanging="792"/>
      </w:pPr>
    </w:lvl>
    <w:lvl w:ilvl="5">
      <w:start w:val="1"/>
      <w:numFmt w:val="decimal"/>
      <w:lvlText w:val="%1.%2.%3.%4.%5.%6."/>
      <w:lvlJc w:val="left"/>
      <w:pPr>
        <w:ind w:left="2996" w:hanging="936"/>
      </w:pPr>
    </w:lvl>
    <w:lvl w:ilvl="6">
      <w:start w:val="1"/>
      <w:numFmt w:val="decimal"/>
      <w:lvlText w:val="%1.%2.%3.%4.%5.%6.%7."/>
      <w:lvlJc w:val="left"/>
      <w:pPr>
        <w:ind w:left="3500" w:hanging="1080"/>
      </w:pPr>
    </w:lvl>
    <w:lvl w:ilvl="7">
      <w:start w:val="1"/>
      <w:numFmt w:val="decimal"/>
      <w:lvlText w:val="%1.%2.%3.%4.%5.%6.%7.%8."/>
      <w:lvlJc w:val="left"/>
      <w:pPr>
        <w:ind w:left="4004" w:hanging="1224"/>
      </w:pPr>
    </w:lvl>
    <w:lvl w:ilvl="8">
      <w:start w:val="1"/>
      <w:numFmt w:val="decimal"/>
      <w:lvlText w:val="%1.%2.%3.%4.%5.%6.%7.%8.%9."/>
      <w:lvlJc w:val="left"/>
      <w:pPr>
        <w:ind w:left="4580" w:hanging="1440"/>
      </w:pPr>
    </w:lvl>
  </w:abstractNum>
  <w:abstractNum w:abstractNumId="58" w15:restartNumberingAfterBreak="0">
    <w:nsid w:val="57A06FBD"/>
    <w:multiLevelType w:val="hybridMultilevel"/>
    <w:tmpl w:val="A9DCD782"/>
    <w:lvl w:ilvl="0" w:tplc="6DE68960">
      <w:start w:val="1"/>
      <w:numFmt w:val="lowerLetter"/>
      <w:lvlText w:val="(%1)"/>
      <w:lvlJc w:val="left"/>
      <w:pPr>
        <w:ind w:left="1080" w:hanging="360"/>
      </w:pPr>
      <w:rPr>
        <w:rFonts w:ascii="Calibri" w:eastAsia="Calibri" w:hAnsi="Calibri" w:cs="Calibri" w:hint="default"/>
        <w:spacing w:val="-1"/>
        <w:w w:val="100"/>
        <w:sz w:val="22"/>
        <w:szCs w:val="22"/>
        <w:lang w:val="en-US" w:eastAsia="en-US" w:bidi="en-U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584760BA"/>
    <w:multiLevelType w:val="multilevel"/>
    <w:tmpl w:val="0409001F"/>
    <w:lvl w:ilvl="0">
      <w:start w:val="1"/>
      <w:numFmt w:val="decimal"/>
      <w:lvlText w:val="%1."/>
      <w:lvlJc w:val="left"/>
      <w:pPr>
        <w:ind w:left="620" w:hanging="360"/>
      </w:pPr>
    </w:lvl>
    <w:lvl w:ilvl="1">
      <w:start w:val="1"/>
      <w:numFmt w:val="decimal"/>
      <w:lvlText w:val="%1.%2."/>
      <w:lvlJc w:val="left"/>
      <w:pPr>
        <w:ind w:left="1052" w:hanging="432"/>
      </w:pPr>
    </w:lvl>
    <w:lvl w:ilvl="2">
      <w:start w:val="1"/>
      <w:numFmt w:val="decimal"/>
      <w:lvlText w:val="%1.%2.%3."/>
      <w:lvlJc w:val="left"/>
      <w:pPr>
        <w:ind w:left="1484" w:hanging="504"/>
      </w:pPr>
    </w:lvl>
    <w:lvl w:ilvl="3">
      <w:start w:val="1"/>
      <w:numFmt w:val="decimal"/>
      <w:lvlText w:val="%1.%2.%3.%4."/>
      <w:lvlJc w:val="left"/>
      <w:pPr>
        <w:ind w:left="1988" w:hanging="648"/>
      </w:pPr>
    </w:lvl>
    <w:lvl w:ilvl="4">
      <w:start w:val="1"/>
      <w:numFmt w:val="decimal"/>
      <w:lvlText w:val="%1.%2.%3.%4.%5."/>
      <w:lvlJc w:val="left"/>
      <w:pPr>
        <w:ind w:left="2492" w:hanging="792"/>
      </w:pPr>
    </w:lvl>
    <w:lvl w:ilvl="5">
      <w:start w:val="1"/>
      <w:numFmt w:val="decimal"/>
      <w:lvlText w:val="%1.%2.%3.%4.%5.%6."/>
      <w:lvlJc w:val="left"/>
      <w:pPr>
        <w:ind w:left="2996" w:hanging="936"/>
      </w:pPr>
    </w:lvl>
    <w:lvl w:ilvl="6">
      <w:start w:val="1"/>
      <w:numFmt w:val="decimal"/>
      <w:lvlText w:val="%1.%2.%3.%4.%5.%6.%7."/>
      <w:lvlJc w:val="left"/>
      <w:pPr>
        <w:ind w:left="3500" w:hanging="1080"/>
      </w:pPr>
    </w:lvl>
    <w:lvl w:ilvl="7">
      <w:start w:val="1"/>
      <w:numFmt w:val="decimal"/>
      <w:lvlText w:val="%1.%2.%3.%4.%5.%6.%7.%8."/>
      <w:lvlJc w:val="left"/>
      <w:pPr>
        <w:ind w:left="4004" w:hanging="1224"/>
      </w:pPr>
    </w:lvl>
    <w:lvl w:ilvl="8">
      <w:start w:val="1"/>
      <w:numFmt w:val="decimal"/>
      <w:lvlText w:val="%1.%2.%3.%4.%5.%6.%7.%8.%9."/>
      <w:lvlJc w:val="left"/>
      <w:pPr>
        <w:ind w:left="4580" w:hanging="1440"/>
      </w:pPr>
    </w:lvl>
  </w:abstractNum>
  <w:abstractNum w:abstractNumId="60" w15:restartNumberingAfterBreak="0">
    <w:nsid w:val="5B870D5F"/>
    <w:multiLevelType w:val="hybridMultilevel"/>
    <w:tmpl w:val="4B487CC4"/>
    <w:lvl w:ilvl="0" w:tplc="DB7CB3BE">
      <w:start w:val="2"/>
      <w:numFmt w:val="lowerLetter"/>
      <w:lvlText w:val="(%1)"/>
      <w:lvlJc w:val="left"/>
      <w:pPr>
        <w:ind w:left="28" w:hanging="300"/>
      </w:pPr>
      <w:rPr>
        <w:rFonts w:ascii="Calibri" w:eastAsia="Calibri" w:hAnsi="Calibri" w:cs="Calibri" w:hint="default"/>
        <w:spacing w:val="-1"/>
        <w:w w:val="100"/>
        <w:sz w:val="22"/>
        <w:szCs w:val="22"/>
        <w:lang w:val="en-US" w:eastAsia="en-US" w:bidi="en-US"/>
      </w:rPr>
    </w:lvl>
    <w:lvl w:ilvl="1" w:tplc="F81C0988">
      <w:numFmt w:val="bullet"/>
      <w:lvlText w:val="•"/>
      <w:lvlJc w:val="left"/>
      <w:pPr>
        <w:ind w:left="959" w:hanging="300"/>
      </w:pPr>
      <w:rPr>
        <w:rFonts w:hint="default"/>
        <w:lang w:val="en-US" w:eastAsia="en-US" w:bidi="en-US"/>
      </w:rPr>
    </w:lvl>
    <w:lvl w:ilvl="2" w:tplc="F11EA2E4">
      <w:numFmt w:val="bullet"/>
      <w:lvlText w:val="•"/>
      <w:lvlJc w:val="left"/>
      <w:pPr>
        <w:ind w:left="1899" w:hanging="300"/>
      </w:pPr>
      <w:rPr>
        <w:rFonts w:hint="default"/>
        <w:lang w:val="en-US" w:eastAsia="en-US" w:bidi="en-US"/>
      </w:rPr>
    </w:lvl>
    <w:lvl w:ilvl="3" w:tplc="9B662FEC">
      <w:numFmt w:val="bullet"/>
      <w:lvlText w:val="•"/>
      <w:lvlJc w:val="left"/>
      <w:pPr>
        <w:ind w:left="2839" w:hanging="300"/>
      </w:pPr>
      <w:rPr>
        <w:rFonts w:hint="default"/>
        <w:lang w:val="en-US" w:eastAsia="en-US" w:bidi="en-US"/>
      </w:rPr>
    </w:lvl>
    <w:lvl w:ilvl="4" w:tplc="BFA47F1A">
      <w:numFmt w:val="bullet"/>
      <w:lvlText w:val="•"/>
      <w:lvlJc w:val="left"/>
      <w:pPr>
        <w:ind w:left="3779" w:hanging="300"/>
      </w:pPr>
      <w:rPr>
        <w:rFonts w:hint="default"/>
        <w:lang w:val="en-US" w:eastAsia="en-US" w:bidi="en-US"/>
      </w:rPr>
    </w:lvl>
    <w:lvl w:ilvl="5" w:tplc="893C23A2">
      <w:numFmt w:val="bullet"/>
      <w:lvlText w:val="•"/>
      <w:lvlJc w:val="left"/>
      <w:pPr>
        <w:ind w:left="4718" w:hanging="300"/>
      </w:pPr>
      <w:rPr>
        <w:rFonts w:hint="default"/>
        <w:lang w:val="en-US" w:eastAsia="en-US" w:bidi="en-US"/>
      </w:rPr>
    </w:lvl>
    <w:lvl w:ilvl="6" w:tplc="8B1E870E">
      <w:numFmt w:val="bullet"/>
      <w:lvlText w:val="•"/>
      <w:lvlJc w:val="left"/>
      <w:pPr>
        <w:ind w:left="5658" w:hanging="300"/>
      </w:pPr>
      <w:rPr>
        <w:rFonts w:hint="default"/>
        <w:lang w:val="en-US" w:eastAsia="en-US" w:bidi="en-US"/>
      </w:rPr>
    </w:lvl>
    <w:lvl w:ilvl="7" w:tplc="85824BC0">
      <w:numFmt w:val="bullet"/>
      <w:lvlText w:val="•"/>
      <w:lvlJc w:val="left"/>
      <w:pPr>
        <w:ind w:left="6598" w:hanging="300"/>
      </w:pPr>
      <w:rPr>
        <w:rFonts w:hint="default"/>
        <w:lang w:val="en-US" w:eastAsia="en-US" w:bidi="en-US"/>
      </w:rPr>
    </w:lvl>
    <w:lvl w:ilvl="8" w:tplc="7988F9BA">
      <w:numFmt w:val="bullet"/>
      <w:lvlText w:val="•"/>
      <w:lvlJc w:val="left"/>
      <w:pPr>
        <w:ind w:left="7538" w:hanging="300"/>
      </w:pPr>
      <w:rPr>
        <w:rFonts w:hint="default"/>
        <w:lang w:val="en-US" w:eastAsia="en-US" w:bidi="en-US"/>
      </w:rPr>
    </w:lvl>
  </w:abstractNum>
  <w:abstractNum w:abstractNumId="61" w15:restartNumberingAfterBreak="0">
    <w:nsid w:val="605858D7"/>
    <w:multiLevelType w:val="hybridMultilevel"/>
    <w:tmpl w:val="B8AE9A40"/>
    <w:lvl w:ilvl="0" w:tplc="6DE68960">
      <w:start w:val="1"/>
      <w:numFmt w:val="lowerLetter"/>
      <w:lvlText w:val="(%1)"/>
      <w:lvlJc w:val="left"/>
      <w:pPr>
        <w:ind w:left="1080" w:hanging="360"/>
      </w:pPr>
      <w:rPr>
        <w:rFonts w:ascii="Calibri" w:eastAsia="Calibri" w:hAnsi="Calibri" w:cs="Calibri" w:hint="default"/>
        <w:spacing w:val="-1"/>
        <w:w w:val="100"/>
        <w:sz w:val="22"/>
        <w:szCs w:val="22"/>
        <w:lang w:val="en-US" w:eastAsia="en-US" w:bidi="en-U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613B61CF"/>
    <w:multiLevelType w:val="hybridMultilevel"/>
    <w:tmpl w:val="25C2EF74"/>
    <w:lvl w:ilvl="0" w:tplc="D1BEEFFE">
      <w:start w:val="1"/>
      <w:numFmt w:val="lowerLetter"/>
      <w:lvlText w:val="(%1)"/>
      <w:lvlJc w:val="left"/>
      <w:pPr>
        <w:ind w:left="28" w:hanging="291"/>
      </w:pPr>
      <w:rPr>
        <w:rFonts w:ascii="Calibri" w:eastAsia="Calibri" w:hAnsi="Calibri" w:cs="Calibri" w:hint="default"/>
        <w:spacing w:val="-1"/>
        <w:w w:val="100"/>
        <w:sz w:val="22"/>
        <w:szCs w:val="22"/>
        <w:lang w:val="en-US" w:eastAsia="en-US" w:bidi="en-US"/>
      </w:rPr>
    </w:lvl>
    <w:lvl w:ilvl="1" w:tplc="8FB6D9EE">
      <w:numFmt w:val="bullet"/>
      <w:lvlText w:val="•"/>
      <w:lvlJc w:val="left"/>
      <w:pPr>
        <w:ind w:left="959" w:hanging="291"/>
      </w:pPr>
      <w:rPr>
        <w:rFonts w:hint="default"/>
        <w:lang w:val="en-US" w:eastAsia="en-US" w:bidi="en-US"/>
      </w:rPr>
    </w:lvl>
    <w:lvl w:ilvl="2" w:tplc="109C9C10">
      <w:numFmt w:val="bullet"/>
      <w:lvlText w:val="•"/>
      <w:lvlJc w:val="left"/>
      <w:pPr>
        <w:ind w:left="1899" w:hanging="291"/>
      </w:pPr>
      <w:rPr>
        <w:rFonts w:hint="default"/>
        <w:lang w:val="en-US" w:eastAsia="en-US" w:bidi="en-US"/>
      </w:rPr>
    </w:lvl>
    <w:lvl w:ilvl="3" w:tplc="8488EA42">
      <w:numFmt w:val="bullet"/>
      <w:lvlText w:val="•"/>
      <w:lvlJc w:val="left"/>
      <w:pPr>
        <w:ind w:left="2839" w:hanging="291"/>
      </w:pPr>
      <w:rPr>
        <w:rFonts w:hint="default"/>
        <w:lang w:val="en-US" w:eastAsia="en-US" w:bidi="en-US"/>
      </w:rPr>
    </w:lvl>
    <w:lvl w:ilvl="4" w:tplc="712287D0">
      <w:numFmt w:val="bullet"/>
      <w:lvlText w:val="•"/>
      <w:lvlJc w:val="left"/>
      <w:pPr>
        <w:ind w:left="3779" w:hanging="291"/>
      </w:pPr>
      <w:rPr>
        <w:rFonts w:hint="default"/>
        <w:lang w:val="en-US" w:eastAsia="en-US" w:bidi="en-US"/>
      </w:rPr>
    </w:lvl>
    <w:lvl w:ilvl="5" w:tplc="BF6E6594">
      <w:numFmt w:val="bullet"/>
      <w:lvlText w:val="•"/>
      <w:lvlJc w:val="left"/>
      <w:pPr>
        <w:ind w:left="4718" w:hanging="291"/>
      </w:pPr>
      <w:rPr>
        <w:rFonts w:hint="default"/>
        <w:lang w:val="en-US" w:eastAsia="en-US" w:bidi="en-US"/>
      </w:rPr>
    </w:lvl>
    <w:lvl w:ilvl="6" w:tplc="4D0AD46E">
      <w:numFmt w:val="bullet"/>
      <w:lvlText w:val="•"/>
      <w:lvlJc w:val="left"/>
      <w:pPr>
        <w:ind w:left="5658" w:hanging="291"/>
      </w:pPr>
      <w:rPr>
        <w:rFonts w:hint="default"/>
        <w:lang w:val="en-US" w:eastAsia="en-US" w:bidi="en-US"/>
      </w:rPr>
    </w:lvl>
    <w:lvl w:ilvl="7" w:tplc="3B0CA6B0">
      <w:numFmt w:val="bullet"/>
      <w:lvlText w:val="•"/>
      <w:lvlJc w:val="left"/>
      <w:pPr>
        <w:ind w:left="6598" w:hanging="291"/>
      </w:pPr>
      <w:rPr>
        <w:rFonts w:hint="default"/>
        <w:lang w:val="en-US" w:eastAsia="en-US" w:bidi="en-US"/>
      </w:rPr>
    </w:lvl>
    <w:lvl w:ilvl="8" w:tplc="3C1EDB2A">
      <w:numFmt w:val="bullet"/>
      <w:lvlText w:val="•"/>
      <w:lvlJc w:val="left"/>
      <w:pPr>
        <w:ind w:left="7538" w:hanging="291"/>
      </w:pPr>
      <w:rPr>
        <w:rFonts w:hint="default"/>
        <w:lang w:val="en-US" w:eastAsia="en-US" w:bidi="en-US"/>
      </w:rPr>
    </w:lvl>
  </w:abstractNum>
  <w:abstractNum w:abstractNumId="63" w15:restartNumberingAfterBreak="0">
    <w:nsid w:val="64DF7FE3"/>
    <w:multiLevelType w:val="hybridMultilevel"/>
    <w:tmpl w:val="D66097D2"/>
    <w:lvl w:ilvl="0" w:tplc="DD188884">
      <w:start w:val="1"/>
      <w:numFmt w:val="lowerLetter"/>
      <w:lvlText w:val="(%1)"/>
      <w:lvlJc w:val="left"/>
      <w:pPr>
        <w:ind w:left="319" w:hanging="291"/>
      </w:pPr>
      <w:rPr>
        <w:rFonts w:ascii="Calibri" w:eastAsia="Calibri" w:hAnsi="Calibri" w:cs="Calibri" w:hint="default"/>
        <w:spacing w:val="-1"/>
        <w:w w:val="100"/>
        <w:sz w:val="22"/>
        <w:szCs w:val="22"/>
        <w:lang w:val="en-US" w:eastAsia="en-US" w:bidi="en-US"/>
      </w:rPr>
    </w:lvl>
    <w:lvl w:ilvl="1" w:tplc="A0A6A4B6">
      <w:numFmt w:val="bullet"/>
      <w:lvlText w:val="•"/>
      <w:lvlJc w:val="left"/>
      <w:pPr>
        <w:ind w:left="1229" w:hanging="291"/>
      </w:pPr>
      <w:rPr>
        <w:rFonts w:hint="default"/>
        <w:lang w:val="en-US" w:eastAsia="en-US" w:bidi="en-US"/>
      </w:rPr>
    </w:lvl>
    <w:lvl w:ilvl="2" w:tplc="435A6A6E">
      <w:numFmt w:val="bullet"/>
      <w:lvlText w:val="•"/>
      <w:lvlJc w:val="left"/>
      <w:pPr>
        <w:ind w:left="2139" w:hanging="291"/>
      </w:pPr>
      <w:rPr>
        <w:rFonts w:hint="default"/>
        <w:lang w:val="en-US" w:eastAsia="en-US" w:bidi="en-US"/>
      </w:rPr>
    </w:lvl>
    <w:lvl w:ilvl="3" w:tplc="8496E50E">
      <w:numFmt w:val="bullet"/>
      <w:lvlText w:val="•"/>
      <w:lvlJc w:val="left"/>
      <w:pPr>
        <w:ind w:left="3049" w:hanging="291"/>
      </w:pPr>
      <w:rPr>
        <w:rFonts w:hint="default"/>
        <w:lang w:val="en-US" w:eastAsia="en-US" w:bidi="en-US"/>
      </w:rPr>
    </w:lvl>
    <w:lvl w:ilvl="4" w:tplc="E6226340">
      <w:numFmt w:val="bullet"/>
      <w:lvlText w:val="•"/>
      <w:lvlJc w:val="left"/>
      <w:pPr>
        <w:ind w:left="3959" w:hanging="291"/>
      </w:pPr>
      <w:rPr>
        <w:rFonts w:hint="default"/>
        <w:lang w:val="en-US" w:eastAsia="en-US" w:bidi="en-US"/>
      </w:rPr>
    </w:lvl>
    <w:lvl w:ilvl="5" w:tplc="031A3C64">
      <w:numFmt w:val="bullet"/>
      <w:lvlText w:val="•"/>
      <w:lvlJc w:val="left"/>
      <w:pPr>
        <w:ind w:left="4868" w:hanging="291"/>
      </w:pPr>
      <w:rPr>
        <w:rFonts w:hint="default"/>
        <w:lang w:val="en-US" w:eastAsia="en-US" w:bidi="en-US"/>
      </w:rPr>
    </w:lvl>
    <w:lvl w:ilvl="6" w:tplc="47142E5A">
      <w:numFmt w:val="bullet"/>
      <w:lvlText w:val="•"/>
      <w:lvlJc w:val="left"/>
      <w:pPr>
        <w:ind w:left="5778" w:hanging="291"/>
      </w:pPr>
      <w:rPr>
        <w:rFonts w:hint="default"/>
        <w:lang w:val="en-US" w:eastAsia="en-US" w:bidi="en-US"/>
      </w:rPr>
    </w:lvl>
    <w:lvl w:ilvl="7" w:tplc="BCA2124A">
      <w:numFmt w:val="bullet"/>
      <w:lvlText w:val="•"/>
      <w:lvlJc w:val="left"/>
      <w:pPr>
        <w:ind w:left="6688" w:hanging="291"/>
      </w:pPr>
      <w:rPr>
        <w:rFonts w:hint="default"/>
        <w:lang w:val="en-US" w:eastAsia="en-US" w:bidi="en-US"/>
      </w:rPr>
    </w:lvl>
    <w:lvl w:ilvl="8" w:tplc="068A2A32">
      <w:numFmt w:val="bullet"/>
      <w:lvlText w:val="•"/>
      <w:lvlJc w:val="left"/>
      <w:pPr>
        <w:ind w:left="7598" w:hanging="291"/>
      </w:pPr>
      <w:rPr>
        <w:rFonts w:hint="default"/>
        <w:lang w:val="en-US" w:eastAsia="en-US" w:bidi="en-US"/>
      </w:rPr>
    </w:lvl>
  </w:abstractNum>
  <w:abstractNum w:abstractNumId="64" w15:restartNumberingAfterBreak="0">
    <w:nsid w:val="65732867"/>
    <w:multiLevelType w:val="hybridMultilevel"/>
    <w:tmpl w:val="57608C72"/>
    <w:lvl w:ilvl="0" w:tplc="6DE68960">
      <w:start w:val="1"/>
      <w:numFmt w:val="lowerLetter"/>
      <w:lvlText w:val="(%1)"/>
      <w:lvlJc w:val="left"/>
      <w:pPr>
        <w:ind w:left="1080" w:hanging="360"/>
      </w:pPr>
      <w:rPr>
        <w:rFonts w:ascii="Calibri" w:eastAsia="Calibri" w:hAnsi="Calibri" w:cs="Calibri" w:hint="default"/>
        <w:spacing w:val="-1"/>
        <w:w w:val="100"/>
        <w:sz w:val="22"/>
        <w:szCs w:val="22"/>
        <w:lang w:val="en-US" w:eastAsia="en-US" w:bidi="en-U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63F5582"/>
    <w:multiLevelType w:val="multilevel"/>
    <w:tmpl w:val="34A65282"/>
    <w:lvl w:ilvl="0">
      <w:start w:val="7"/>
      <w:numFmt w:val="decimal"/>
      <w:lvlText w:val="%1"/>
      <w:lvlJc w:val="left"/>
      <w:pPr>
        <w:ind w:left="1251" w:hanging="771"/>
      </w:pPr>
      <w:rPr>
        <w:rFonts w:hint="default"/>
        <w:lang w:val="en-US" w:eastAsia="en-US" w:bidi="en-US"/>
      </w:rPr>
    </w:lvl>
    <w:lvl w:ilvl="1">
      <w:start w:val="1"/>
      <w:numFmt w:val="decimal"/>
      <w:lvlText w:val="%1.%2"/>
      <w:lvlJc w:val="left"/>
      <w:pPr>
        <w:ind w:left="1251" w:hanging="771"/>
      </w:pPr>
      <w:rPr>
        <w:rFonts w:ascii="Calibri" w:eastAsia="Calibri" w:hAnsi="Calibri" w:cs="Calibri" w:hint="default"/>
        <w:spacing w:val="-1"/>
        <w:w w:val="100"/>
        <w:sz w:val="24"/>
        <w:szCs w:val="24"/>
        <w:lang w:val="en-US" w:eastAsia="en-US" w:bidi="en-US"/>
      </w:rPr>
    </w:lvl>
    <w:lvl w:ilvl="2">
      <w:numFmt w:val="bullet"/>
      <w:lvlText w:val="•"/>
      <w:lvlJc w:val="left"/>
      <w:pPr>
        <w:ind w:left="3156" w:hanging="771"/>
      </w:pPr>
      <w:rPr>
        <w:rFonts w:hint="default"/>
        <w:lang w:val="en-US" w:eastAsia="en-US" w:bidi="en-US"/>
      </w:rPr>
    </w:lvl>
    <w:lvl w:ilvl="3">
      <w:numFmt w:val="bullet"/>
      <w:lvlText w:val="•"/>
      <w:lvlJc w:val="left"/>
      <w:pPr>
        <w:ind w:left="4104" w:hanging="771"/>
      </w:pPr>
      <w:rPr>
        <w:rFonts w:hint="default"/>
        <w:lang w:val="en-US" w:eastAsia="en-US" w:bidi="en-US"/>
      </w:rPr>
    </w:lvl>
    <w:lvl w:ilvl="4">
      <w:numFmt w:val="bullet"/>
      <w:lvlText w:val="•"/>
      <w:lvlJc w:val="left"/>
      <w:pPr>
        <w:ind w:left="5052" w:hanging="771"/>
      </w:pPr>
      <w:rPr>
        <w:rFonts w:hint="default"/>
        <w:lang w:val="en-US" w:eastAsia="en-US" w:bidi="en-US"/>
      </w:rPr>
    </w:lvl>
    <w:lvl w:ilvl="5">
      <w:numFmt w:val="bullet"/>
      <w:lvlText w:val="•"/>
      <w:lvlJc w:val="left"/>
      <w:pPr>
        <w:ind w:left="6000" w:hanging="771"/>
      </w:pPr>
      <w:rPr>
        <w:rFonts w:hint="default"/>
        <w:lang w:val="en-US" w:eastAsia="en-US" w:bidi="en-US"/>
      </w:rPr>
    </w:lvl>
    <w:lvl w:ilvl="6">
      <w:numFmt w:val="bullet"/>
      <w:lvlText w:val="•"/>
      <w:lvlJc w:val="left"/>
      <w:pPr>
        <w:ind w:left="6948" w:hanging="771"/>
      </w:pPr>
      <w:rPr>
        <w:rFonts w:hint="default"/>
        <w:lang w:val="en-US" w:eastAsia="en-US" w:bidi="en-US"/>
      </w:rPr>
    </w:lvl>
    <w:lvl w:ilvl="7">
      <w:numFmt w:val="bullet"/>
      <w:lvlText w:val="•"/>
      <w:lvlJc w:val="left"/>
      <w:pPr>
        <w:ind w:left="7896" w:hanging="771"/>
      </w:pPr>
      <w:rPr>
        <w:rFonts w:hint="default"/>
        <w:lang w:val="en-US" w:eastAsia="en-US" w:bidi="en-US"/>
      </w:rPr>
    </w:lvl>
    <w:lvl w:ilvl="8">
      <w:numFmt w:val="bullet"/>
      <w:lvlText w:val="•"/>
      <w:lvlJc w:val="left"/>
      <w:pPr>
        <w:ind w:left="8844" w:hanging="771"/>
      </w:pPr>
      <w:rPr>
        <w:rFonts w:hint="default"/>
        <w:lang w:val="en-US" w:eastAsia="en-US" w:bidi="en-US"/>
      </w:rPr>
    </w:lvl>
  </w:abstractNum>
  <w:abstractNum w:abstractNumId="66" w15:restartNumberingAfterBreak="0">
    <w:nsid w:val="66AA6132"/>
    <w:multiLevelType w:val="hybridMultilevel"/>
    <w:tmpl w:val="AE36ECC0"/>
    <w:lvl w:ilvl="0" w:tplc="6DE68960">
      <w:start w:val="1"/>
      <w:numFmt w:val="lowerLetter"/>
      <w:lvlText w:val="(%1)"/>
      <w:lvlJc w:val="left"/>
      <w:pPr>
        <w:ind w:left="1080" w:hanging="360"/>
      </w:pPr>
      <w:rPr>
        <w:rFonts w:ascii="Calibri" w:eastAsia="Calibri" w:hAnsi="Calibri" w:cs="Calibri" w:hint="default"/>
        <w:spacing w:val="-1"/>
        <w:w w:val="100"/>
        <w:sz w:val="22"/>
        <w:szCs w:val="22"/>
        <w:lang w:val="en-US" w:eastAsia="en-US" w:bidi="en-US"/>
      </w:rPr>
    </w:lvl>
    <w:lvl w:ilvl="1" w:tplc="FFFFFFFF">
      <w:start w:val="1"/>
      <w:numFmt w:val="lowerLetter"/>
      <w:lvlText w:val="(%2)"/>
      <w:lvlJc w:val="left"/>
      <w:pPr>
        <w:ind w:left="1440" w:hanging="360"/>
      </w:pPr>
      <w:rPr>
        <w:rFonts w:hint="default"/>
        <w:spacing w:val="-1"/>
        <w:w w:val="100"/>
        <w:lang w:val="en-US" w:eastAsia="en-US" w:bidi="en-US"/>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675272F7"/>
    <w:multiLevelType w:val="multilevel"/>
    <w:tmpl w:val="CF4C306A"/>
    <w:lvl w:ilvl="0">
      <w:start w:val="84"/>
      <w:numFmt w:val="decimal"/>
      <w:lvlText w:val="%1"/>
      <w:lvlJc w:val="left"/>
      <w:pPr>
        <w:ind w:left="747" w:hanging="552"/>
      </w:pPr>
      <w:rPr>
        <w:rFonts w:hint="default"/>
        <w:lang w:val="en-US" w:eastAsia="en-US" w:bidi="en-US"/>
      </w:rPr>
    </w:lvl>
    <w:lvl w:ilvl="1">
      <w:start w:val="33"/>
      <w:numFmt w:val="decimal"/>
      <w:lvlText w:val="%1.%2"/>
      <w:lvlJc w:val="left"/>
      <w:pPr>
        <w:ind w:left="747" w:hanging="552"/>
        <w:jc w:val="right"/>
      </w:pPr>
      <w:rPr>
        <w:rFonts w:hint="default"/>
        <w:spacing w:val="-2"/>
        <w:w w:val="100"/>
        <w:u w:val="single" w:color="0000FF"/>
        <w:lang w:val="en-US" w:eastAsia="en-US" w:bidi="en-US"/>
      </w:rPr>
    </w:lvl>
    <w:lvl w:ilvl="2">
      <w:numFmt w:val="bullet"/>
      <w:lvlText w:val="•"/>
      <w:lvlJc w:val="left"/>
      <w:pPr>
        <w:ind w:left="2255" w:hanging="552"/>
      </w:pPr>
      <w:rPr>
        <w:rFonts w:hint="default"/>
        <w:lang w:val="en-US" w:eastAsia="en-US" w:bidi="en-US"/>
      </w:rPr>
    </w:lvl>
    <w:lvl w:ilvl="3">
      <w:numFmt w:val="bullet"/>
      <w:lvlText w:val="•"/>
      <w:lvlJc w:val="left"/>
      <w:pPr>
        <w:ind w:left="3013" w:hanging="552"/>
      </w:pPr>
      <w:rPr>
        <w:rFonts w:hint="default"/>
        <w:lang w:val="en-US" w:eastAsia="en-US" w:bidi="en-US"/>
      </w:rPr>
    </w:lvl>
    <w:lvl w:ilvl="4">
      <w:numFmt w:val="bullet"/>
      <w:lvlText w:val="•"/>
      <w:lvlJc w:val="left"/>
      <w:pPr>
        <w:ind w:left="3771" w:hanging="552"/>
      </w:pPr>
      <w:rPr>
        <w:rFonts w:hint="default"/>
        <w:lang w:val="en-US" w:eastAsia="en-US" w:bidi="en-US"/>
      </w:rPr>
    </w:lvl>
    <w:lvl w:ilvl="5">
      <w:numFmt w:val="bullet"/>
      <w:lvlText w:val="•"/>
      <w:lvlJc w:val="left"/>
      <w:pPr>
        <w:ind w:left="4529" w:hanging="552"/>
      </w:pPr>
      <w:rPr>
        <w:rFonts w:hint="default"/>
        <w:lang w:val="en-US" w:eastAsia="en-US" w:bidi="en-US"/>
      </w:rPr>
    </w:lvl>
    <w:lvl w:ilvl="6">
      <w:numFmt w:val="bullet"/>
      <w:lvlText w:val="•"/>
      <w:lvlJc w:val="left"/>
      <w:pPr>
        <w:ind w:left="5287" w:hanging="552"/>
      </w:pPr>
      <w:rPr>
        <w:rFonts w:hint="default"/>
        <w:lang w:val="en-US" w:eastAsia="en-US" w:bidi="en-US"/>
      </w:rPr>
    </w:lvl>
    <w:lvl w:ilvl="7">
      <w:numFmt w:val="bullet"/>
      <w:lvlText w:val="•"/>
      <w:lvlJc w:val="left"/>
      <w:pPr>
        <w:ind w:left="6045" w:hanging="552"/>
      </w:pPr>
      <w:rPr>
        <w:rFonts w:hint="default"/>
        <w:lang w:val="en-US" w:eastAsia="en-US" w:bidi="en-US"/>
      </w:rPr>
    </w:lvl>
    <w:lvl w:ilvl="8">
      <w:numFmt w:val="bullet"/>
      <w:lvlText w:val="•"/>
      <w:lvlJc w:val="left"/>
      <w:pPr>
        <w:ind w:left="6802" w:hanging="552"/>
      </w:pPr>
      <w:rPr>
        <w:rFonts w:hint="default"/>
        <w:lang w:val="en-US" w:eastAsia="en-US" w:bidi="en-US"/>
      </w:rPr>
    </w:lvl>
  </w:abstractNum>
  <w:abstractNum w:abstractNumId="68" w15:restartNumberingAfterBreak="0">
    <w:nsid w:val="68AB3E3A"/>
    <w:multiLevelType w:val="hybridMultilevel"/>
    <w:tmpl w:val="CD667470"/>
    <w:lvl w:ilvl="0" w:tplc="6DE68960">
      <w:start w:val="1"/>
      <w:numFmt w:val="lowerLetter"/>
      <w:lvlText w:val="(%1)"/>
      <w:lvlJc w:val="left"/>
      <w:pPr>
        <w:ind w:left="1080" w:hanging="360"/>
      </w:pPr>
      <w:rPr>
        <w:rFonts w:ascii="Calibri" w:eastAsia="Calibri" w:hAnsi="Calibri" w:cs="Calibri" w:hint="default"/>
        <w:spacing w:val="-1"/>
        <w:w w:val="100"/>
        <w:sz w:val="22"/>
        <w:szCs w:val="22"/>
        <w:lang w:val="en-US" w:eastAsia="en-US" w:bidi="en-U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9" w15:restartNumberingAfterBreak="0">
    <w:nsid w:val="6A951CB4"/>
    <w:multiLevelType w:val="multilevel"/>
    <w:tmpl w:val="8A86CFCA"/>
    <w:lvl w:ilvl="0">
      <w:start w:val="1"/>
      <w:numFmt w:val="decimal"/>
      <w:lvlText w:val="%1."/>
      <w:lvlJc w:val="left"/>
      <w:pPr>
        <w:ind w:left="720" w:hanging="360"/>
      </w:pPr>
      <w:rPr>
        <w:rFonts w:hint="default"/>
      </w:rPr>
    </w:lvl>
    <w:lvl w:ilvl="1">
      <w:start w:val="1"/>
      <w:numFmt w:val="decimal"/>
      <w:isLgl/>
      <w:lvlText w:val="%1.%2"/>
      <w:lvlJc w:val="left"/>
      <w:pPr>
        <w:ind w:left="1305" w:hanging="405"/>
      </w:pPr>
      <w:rPr>
        <w:rFonts w:asciiTheme="minorHAnsi" w:eastAsiaTheme="majorEastAsia" w:hAnsiTheme="minorHAnsi" w:cstheme="minorHAnsi" w:hint="default"/>
        <w:b w:val="0"/>
        <w:sz w:val="22"/>
        <w:szCs w:val="22"/>
      </w:rPr>
    </w:lvl>
    <w:lvl w:ilvl="2">
      <w:start w:val="1"/>
      <w:numFmt w:val="decimal"/>
      <w:isLgl/>
      <w:lvlText w:val="%1.%2.%3"/>
      <w:lvlJc w:val="left"/>
      <w:pPr>
        <w:ind w:left="1800" w:hanging="720"/>
      </w:pPr>
      <w:rPr>
        <w:rFonts w:asciiTheme="minorHAnsi" w:eastAsiaTheme="majorEastAsia" w:hAnsiTheme="minorHAnsi" w:cstheme="minorHAnsi" w:hint="default"/>
        <w:b w:val="0"/>
        <w:sz w:val="22"/>
        <w:szCs w:val="22"/>
      </w:rPr>
    </w:lvl>
    <w:lvl w:ilvl="3">
      <w:start w:val="1"/>
      <w:numFmt w:val="decimal"/>
      <w:isLgl/>
      <w:lvlText w:val="%1.%2.%3.%4"/>
      <w:lvlJc w:val="left"/>
      <w:pPr>
        <w:ind w:left="2520" w:hanging="1080"/>
      </w:pPr>
      <w:rPr>
        <w:rFonts w:asciiTheme="majorHAnsi" w:eastAsiaTheme="majorEastAsia" w:hAnsiTheme="majorHAnsi" w:cstheme="majorBidi" w:hint="default"/>
        <w:b/>
        <w:sz w:val="26"/>
      </w:rPr>
    </w:lvl>
    <w:lvl w:ilvl="4">
      <w:start w:val="1"/>
      <w:numFmt w:val="decimal"/>
      <w:isLgl/>
      <w:lvlText w:val="%1.%2.%3.%4.%5"/>
      <w:lvlJc w:val="left"/>
      <w:pPr>
        <w:ind w:left="2880" w:hanging="1080"/>
      </w:pPr>
      <w:rPr>
        <w:rFonts w:asciiTheme="majorHAnsi" w:eastAsiaTheme="majorEastAsia" w:hAnsiTheme="majorHAnsi" w:cstheme="majorBidi" w:hint="default"/>
        <w:b/>
        <w:sz w:val="26"/>
      </w:rPr>
    </w:lvl>
    <w:lvl w:ilvl="5">
      <w:start w:val="1"/>
      <w:numFmt w:val="decimal"/>
      <w:isLgl/>
      <w:lvlText w:val="%1.%2.%3.%4.%5.%6"/>
      <w:lvlJc w:val="left"/>
      <w:pPr>
        <w:ind w:left="3600" w:hanging="1440"/>
      </w:pPr>
      <w:rPr>
        <w:rFonts w:asciiTheme="majorHAnsi" w:eastAsiaTheme="majorEastAsia" w:hAnsiTheme="majorHAnsi" w:cstheme="majorBidi" w:hint="default"/>
        <w:b/>
        <w:sz w:val="26"/>
      </w:rPr>
    </w:lvl>
    <w:lvl w:ilvl="6">
      <w:start w:val="1"/>
      <w:numFmt w:val="decimal"/>
      <w:isLgl/>
      <w:lvlText w:val="%1.%2.%3.%4.%5.%6.%7"/>
      <w:lvlJc w:val="left"/>
      <w:pPr>
        <w:ind w:left="3960" w:hanging="1440"/>
      </w:pPr>
      <w:rPr>
        <w:rFonts w:asciiTheme="majorHAnsi" w:eastAsiaTheme="majorEastAsia" w:hAnsiTheme="majorHAnsi" w:cstheme="majorBidi" w:hint="default"/>
        <w:b/>
        <w:sz w:val="26"/>
      </w:rPr>
    </w:lvl>
    <w:lvl w:ilvl="7">
      <w:start w:val="1"/>
      <w:numFmt w:val="decimal"/>
      <w:isLgl/>
      <w:lvlText w:val="%1.%2.%3.%4.%5.%6.%7.%8"/>
      <w:lvlJc w:val="left"/>
      <w:pPr>
        <w:ind w:left="4680" w:hanging="1800"/>
      </w:pPr>
      <w:rPr>
        <w:rFonts w:asciiTheme="majorHAnsi" w:eastAsiaTheme="majorEastAsia" w:hAnsiTheme="majorHAnsi" w:cstheme="majorBidi" w:hint="default"/>
        <w:b/>
        <w:sz w:val="26"/>
      </w:rPr>
    </w:lvl>
    <w:lvl w:ilvl="8">
      <w:start w:val="1"/>
      <w:numFmt w:val="decimal"/>
      <w:isLgl/>
      <w:lvlText w:val="%1.%2.%3.%4.%5.%6.%7.%8.%9"/>
      <w:lvlJc w:val="left"/>
      <w:pPr>
        <w:ind w:left="5040" w:hanging="1800"/>
      </w:pPr>
      <w:rPr>
        <w:rFonts w:asciiTheme="majorHAnsi" w:eastAsiaTheme="majorEastAsia" w:hAnsiTheme="majorHAnsi" w:cstheme="majorBidi" w:hint="default"/>
        <w:b/>
        <w:sz w:val="26"/>
      </w:rPr>
    </w:lvl>
  </w:abstractNum>
  <w:abstractNum w:abstractNumId="70" w15:restartNumberingAfterBreak="0">
    <w:nsid w:val="6CD16821"/>
    <w:multiLevelType w:val="hybridMultilevel"/>
    <w:tmpl w:val="2390AE92"/>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71" w15:restartNumberingAfterBreak="0">
    <w:nsid w:val="6E04636C"/>
    <w:multiLevelType w:val="hybridMultilevel"/>
    <w:tmpl w:val="E6CE2996"/>
    <w:lvl w:ilvl="0" w:tplc="E7347BB2">
      <w:start w:val="1"/>
      <w:numFmt w:val="lowerLetter"/>
      <w:lvlText w:val="(%1)"/>
      <w:lvlJc w:val="left"/>
      <w:pPr>
        <w:ind w:left="260" w:hanging="291"/>
      </w:pPr>
      <w:rPr>
        <w:rFonts w:hint="default"/>
        <w:spacing w:val="-1"/>
        <w:w w:val="100"/>
        <w:lang w:val="en-US" w:eastAsia="en-US" w:bidi="en-US"/>
      </w:rPr>
    </w:lvl>
    <w:lvl w:ilvl="1" w:tplc="E8AE1D58">
      <w:numFmt w:val="bullet"/>
      <w:lvlText w:val="•"/>
      <w:lvlJc w:val="left"/>
      <w:pPr>
        <w:ind w:left="1308" w:hanging="291"/>
      </w:pPr>
      <w:rPr>
        <w:rFonts w:hint="default"/>
        <w:lang w:val="en-US" w:eastAsia="en-US" w:bidi="en-US"/>
      </w:rPr>
    </w:lvl>
    <w:lvl w:ilvl="2" w:tplc="29C0EE86">
      <w:numFmt w:val="bullet"/>
      <w:lvlText w:val="•"/>
      <w:lvlJc w:val="left"/>
      <w:pPr>
        <w:ind w:left="2356" w:hanging="291"/>
      </w:pPr>
      <w:rPr>
        <w:rFonts w:hint="default"/>
        <w:lang w:val="en-US" w:eastAsia="en-US" w:bidi="en-US"/>
      </w:rPr>
    </w:lvl>
    <w:lvl w:ilvl="3" w:tplc="4F0AB8F6">
      <w:numFmt w:val="bullet"/>
      <w:lvlText w:val="•"/>
      <w:lvlJc w:val="left"/>
      <w:pPr>
        <w:ind w:left="3404" w:hanging="291"/>
      </w:pPr>
      <w:rPr>
        <w:rFonts w:hint="default"/>
        <w:lang w:val="en-US" w:eastAsia="en-US" w:bidi="en-US"/>
      </w:rPr>
    </w:lvl>
    <w:lvl w:ilvl="4" w:tplc="579C6644">
      <w:numFmt w:val="bullet"/>
      <w:lvlText w:val="•"/>
      <w:lvlJc w:val="left"/>
      <w:pPr>
        <w:ind w:left="4452" w:hanging="291"/>
      </w:pPr>
      <w:rPr>
        <w:rFonts w:hint="default"/>
        <w:lang w:val="en-US" w:eastAsia="en-US" w:bidi="en-US"/>
      </w:rPr>
    </w:lvl>
    <w:lvl w:ilvl="5" w:tplc="A148D574">
      <w:numFmt w:val="bullet"/>
      <w:lvlText w:val="•"/>
      <w:lvlJc w:val="left"/>
      <w:pPr>
        <w:ind w:left="5500" w:hanging="291"/>
      </w:pPr>
      <w:rPr>
        <w:rFonts w:hint="default"/>
        <w:lang w:val="en-US" w:eastAsia="en-US" w:bidi="en-US"/>
      </w:rPr>
    </w:lvl>
    <w:lvl w:ilvl="6" w:tplc="78C6D89A">
      <w:numFmt w:val="bullet"/>
      <w:lvlText w:val="•"/>
      <w:lvlJc w:val="left"/>
      <w:pPr>
        <w:ind w:left="6548" w:hanging="291"/>
      </w:pPr>
      <w:rPr>
        <w:rFonts w:hint="default"/>
        <w:lang w:val="en-US" w:eastAsia="en-US" w:bidi="en-US"/>
      </w:rPr>
    </w:lvl>
    <w:lvl w:ilvl="7" w:tplc="1F182C64">
      <w:numFmt w:val="bullet"/>
      <w:lvlText w:val="•"/>
      <w:lvlJc w:val="left"/>
      <w:pPr>
        <w:ind w:left="7596" w:hanging="291"/>
      </w:pPr>
      <w:rPr>
        <w:rFonts w:hint="default"/>
        <w:lang w:val="en-US" w:eastAsia="en-US" w:bidi="en-US"/>
      </w:rPr>
    </w:lvl>
    <w:lvl w:ilvl="8" w:tplc="7DF0F36E">
      <w:numFmt w:val="bullet"/>
      <w:lvlText w:val="•"/>
      <w:lvlJc w:val="left"/>
      <w:pPr>
        <w:ind w:left="8644" w:hanging="291"/>
      </w:pPr>
      <w:rPr>
        <w:rFonts w:hint="default"/>
        <w:lang w:val="en-US" w:eastAsia="en-US" w:bidi="en-US"/>
      </w:rPr>
    </w:lvl>
  </w:abstractNum>
  <w:abstractNum w:abstractNumId="72" w15:restartNumberingAfterBreak="0">
    <w:nsid w:val="6E5167D7"/>
    <w:multiLevelType w:val="multilevel"/>
    <w:tmpl w:val="F796C026"/>
    <w:lvl w:ilvl="0">
      <w:start w:val="6"/>
      <w:numFmt w:val="decimal"/>
      <w:lvlText w:val="%1"/>
      <w:lvlJc w:val="left"/>
      <w:pPr>
        <w:ind w:left="360" w:hanging="360"/>
      </w:pPr>
      <w:rPr>
        <w:rFonts w:ascii="Arial" w:hAnsi="Arial" w:cs="Arial" w:hint="default"/>
        <w:sz w:val="20"/>
      </w:rPr>
    </w:lvl>
    <w:lvl w:ilvl="1">
      <w:start w:val="1"/>
      <w:numFmt w:val="decimal"/>
      <w:lvlText w:val="%1.%2"/>
      <w:lvlJc w:val="left"/>
      <w:pPr>
        <w:ind w:left="1152" w:hanging="360"/>
      </w:pPr>
      <w:rPr>
        <w:rFonts w:ascii="Arial" w:hAnsi="Arial" w:cs="Arial" w:hint="default"/>
        <w:sz w:val="20"/>
      </w:rPr>
    </w:lvl>
    <w:lvl w:ilvl="2">
      <w:start w:val="1"/>
      <w:numFmt w:val="decimal"/>
      <w:lvlText w:val="%1.%2.%3"/>
      <w:lvlJc w:val="left"/>
      <w:pPr>
        <w:ind w:left="2304" w:hanging="720"/>
      </w:pPr>
      <w:rPr>
        <w:rFonts w:ascii="Arial" w:hAnsi="Arial" w:cs="Arial" w:hint="default"/>
        <w:sz w:val="20"/>
      </w:rPr>
    </w:lvl>
    <w:lvl w:ilvl="3">
      <w:start w:val="1"/>
      <w:numFmt w:val="decimal"/>
      <w:lvlText w:val="%1.%2.%3.%4"/>
      <w:lvlJc w:val="left"/>
      <w:pPr>
        <w:ind w:left="3456" w:hanging="1080"/>
      </w:pPr>
      <w:rPr>
        <w:rFonts w:ascii="Arial" w:hAnsi="Arial" w:cs="Arial" w:hint="default"/>
        <w:sz w:val="20"/>
      </w:rPr>
    </w:lvl>
    <w:lvl w:ilvl="4">
      <w:start w:val="1"/>
      <w:numFmt w:val="decimal"/>
      <w:lvlText w:val="%1.%2.%3.%4.%5"/>
      <w:lvlJc w:val="left"/>
      <w:pPr>
        <w:ind w:left="4248" w:hanging="1080"/>
      </w:pPr>
      <w:rPr>
        <w:rFonts w:ascii="Arial" w:hAnsi="Arial" w:cs="Arial" w:hint="default"/>
        <w:sz w:val="20"/>
      </w:rPr>
    </w:lvl>
    <w:lvl w:ilvl="5">
      <w:start w:val="1"/>
      <w:numFmt w:val="decimal"/>
      <w:lvlText w:val="%1.%2.%3.%4.%5.%6"/>
      <w:lvlJc w:val="left"/>
      <w:pPr>
        <w:ind w:left="5400" w:hanging="1440"/>
      </w:pPr>
      <w:rPr>
        <w:rFonts w:ascii="Arial" w:hAnsi="Arial" w:cs="Arial" w:hint="default"/>
        <w:sz w:val="20"/>
      </w:rPr>
    </w:lvl>
    <w:lvl w:ilvl="6">
      <w:start w:val="1"/>
      <w:numFmt w:val="decimal"/>
      <w:lvlText w:val="%1.%2.%3.%4.%5.%6.%7"/>
      <w:lvlJc w:val="left"/>
      <w:pPr>
        <w:ind w:left="6192" w:hanging="1440"/>
      </w:pPr>
      <w:rPr>
        <w:rFonts w:ascii="Arial" w:hAnsi="Arial" w:cs="Arial" w:hint="default"/>
        <w:sz w:val="20"/>
      </w:rPr>
    </w:lvl>
    <w:lvl w:ilvl="7">
      <w:start w:val="1"/>
      <w:numFmt w:val="decimal"/>
      <w:lvlText w:val="%1.%2.%3.%4.%5.%6.%7.%8"/>
      <w:lvlJc w:val="left"/>
      <w:pPr>
        <w:ind w:left="7344" w:hanging="1800"/>
      </w:pPr>
      <w:rPr>
        <w:rFonts w:ascii="Arial" w:hAnsi="Arial" w:cs="Arial" w:hint="default"/>
        <w:sz w:val="20"/>
      </w:rPr>
    </w:lvl>
    <w:lvl w:ilvl="8">
      <w:start w:val="1"/>
      <w:numFmt w:val="decimal"/>
      <w:lvlText w:val="%1.%2.%3.%4.%5.%6.%7.%8.%9"/>
      <w:lvlJc w:val="left"/>
      <w:pPr>
        <w:ind w:left="8136" w:hanging="1800"/>
      </w:pPr>
      <w:rPr>
        <w:rFonts w:ascii="Arial" w:hAnsi="Arial" w:cs="Arial" w:hint="default"/>
        <w:sz w:val="20"/>
      </w:rPr>
    </w:lvl>
  </w:abstractNum>
  <w:abstractNum w:abstractNumId="73" w15:restartNumberingAfterBreak="0">
    <w:nsid w:val="6E6D2398"/>
    <w:multiLevelType w:val="hybridMultilevel"/>
    <w:tmpl w:val="54D4A490"/>
    <w:lvl w:ilvl="0" w:tplc="A1B08854">
      <w:start w:val="1"/>
      <w:numFmt w:val="lowerLetter"/>
      <w:lvlText w:val="(%1)"/>
      <w:lvlJc w:val="left"/>
      <w:pPr>
        <w:ind w:left="319" w:hanging="291"/>
      </w:pPr>
      <w:rPr>
        <w:rFonts w:ascii="Calibri" w:eastAsia="Calibri" w:hAnsi="Calibri" w:cs="Calibri" w:hint="default"/>
        <w:spacing w:val="-1"/>
        <w:w w:val="100"/>
        <w:sz w:val="22"/>
        <w:szCs w:val="22"/>
        <w:lang w:val="en-US" w:eastAsia="en-US" w:bidi="en-US"/>
      </w:rPr>
    </w:lvl>
    <w:lvl w:ilvl="1" w:tplc="68AE5A1C">
      <w:numFmt w:val="bullet"/>
      <w:lvlText w:val="•"/>
      <w:lvlJc w:val="left"/>
      <w:pPr>
        <w:ind w:left="1229" w:hanging="291"/>
      </w:pPr>
      <w:rPr>
        <w:rFonts w:hint="default"/>
        <w:lang w:val="en-US" w:eastAsia="en-US" w:bidi="en-US"/>
      </w:rPr>
    </w:lvl>
    <w:lvl w:ilvl="2" w:tplc="6292ED84">
      <w:numFmt w:val="bullet"/>
      <w:lvlText w:val="•"/>
      <w:lvlJc w:val="left"/>
      <w:pPr>
        <w:ind w:left="2139" w:hanging="291"/>
      </w:pPr>
      <w:rPr>
        <w:rFonts w:hint="default"/>
        <w:lang w:val="en-US" w:eastAsia="en-US" w:bidi="en-US"/>
      </w:rPr>
    </w:lvl>
    <w:lvl w:ilvl="3" w:tplc="952C21A4">
      <w:numFmt w:val="bullet"/>
      <w:lvlText w:val="•"/>
      <w:lvlJc w:val="left"/>
      <w:pPr>
        <w:ind w:left="3049" w:hanging="291"/>
      </w:pPr>
      <w:rPr>
        <w:rFonts w:hint="default"/>
        <w:lang w:val="en-US" w:eastAsia="en-US" w:bidi="en-US"/>
      </w:rPr>
    </w:lvl>
    <w:lvl w:ilvl="4" w:tplc="D8968BE2">
      <w:numFmt w:val="bullet"/>
      <w:lvlText w:val="•"/>
      <w:lvlJc w:val="left"/>
      <w:pPr>
        <w:ind w:left="3959" w:hanging="291"/>
      </w:pPr>
      <w:rPr>
        <w:rFonts w:hint="default"/>
        <w:lang w:val="en-US" w:eastAsia="en-US" w:bidi="en-US"/>
      </w:rPr>
    </w:lvl>
    <w:lvl w:ilvl="5" w:tplc="E1AE4D24">
      <w:numFmt w:val="bullet"/>
      <w:lvlText w:val="•"/>
      <w:lvlJc w:val="left"/>
      <w:pPr>
        <w:ind w:left="4868" w:hanging="291"/>
      </w:pPr>
      <w:rPr>
        <w:rFonts w:hint="default"/>
        <w:lang w:val="en-US" w:eastAsia="en-US" w:bidi="en-US"/>
      </w:rPr>
    </w:lvl>
    <w:lvl w:ilvl="6" w:tplc="C5C6E5FE">
      <w:numFmt w:val="bullet"/>
      <w:lvlText w:val="•"/>
      <w:lvlJc w:val="left"/>
      <w:pPr>
        <w:ind w:left="5778" w:hanging="291"/>
      </w:pPr>
      <w:rPr>
        <w:rFonts w:hint="default"/>
        <w:lang w:val="en-US" w:eastAsia="en-US" w:bidi="en-US"/>
      </w:rPr>
    </w:lvl>
    <w:lvl w:ilvl="7" w:tplc="E36A18A6">
      <w:numFmt w:val="bullet"/>
      <w:lvlText w:val="•"/>
      <w:lvlJc w:val="left"/>
      <w:pPr>
        <w:ind w:left="6688" w:hanging="291"/>
      </w:pPr>
      <w:rPr>
        <w:rFonts w:hint="default"/>
        <w:lang w:val="en-US" w:eastAsia="en-US" w:bidi="en-US"/>
      </w:rPr>
    </w:lvl>
    <w:lvl w:ilvl="8" w:tplc="F4143F8A">
      <w:numFmt w:val="bullet"/>
      <w:lvlText w:val="•"/>
      <w:lvlJc w:val="left"/>
      <w:pPr>
        <w:ind w:left="7598" w:hanging="291"/>
      </w:pPr>
      <w:rPr>
        <w:rFonts w:hint="default"/>
        <w:lang w:val="en-US" w:eastAsia="en-US" w:bidi="en-US"/>
      </w:rPr>
    </w:lvl>
  </w:abstractNum>
  <w:abstractNum w:abstractNumId="74" w15:restartNumberingAfterBreak="0">
    <w:nsid w:val="6FB362BC"/>
    <w:multiLevelType w:val="hybridMultilevel"/>
    <w:tmpl w:val="16B4611E"/>
    <w:lvl w:ilvl="0" w:tplc="3134EFAA">
      <w:start w:val="1"/>
      <w:numFmt w:val="lowerLetter"/>
      <w:lvlText w:val="(%1)"/>
      <w:lvlJc w:val="left"/>
      <w:pPr>
        <w:ind w:left="319" w:hanging="291"/>
      </w:pPr>
      <w:rPr>
        <w:rFonts w:ascii="Calibri" w:eastAsia="Calibri" w:hAnsi="Calibri" w:cs="Calibri" w:hint="default"/>
        <w:spacing w:val="-1"/>
        <w:w w:val="100"/>
        <w:sz w:val="22"/>
        <w:szCs w:val="22"/>
        <w:lang w:val="en-US" w:eastAsia="en-US" w:bidi="en-US"/>
      </w:rPr>
    </w:lvl>
    <w:lvl w:ilvl="1" w:tplc="E6D40B78">
      <w:numFmt w:val="bullet"/>
      <w:lvlText w:val="•"/>
      <w:lvlJc w:val="left"/>
      <w:pPr>
        <w:ind w:left="1229" w:hanging="291"/>
      </w:pPr>
      <w:rPr>
        <w:rFonts w:hint="default"/>
        <w:lang w:val="en-US" w:eastAsia="en-US" w:bidi="en-US"/>
      </w:rPr>
    </w:lvl>
    <w:lvl w:ilvl="2" w:tplc="4B241682">
      <w:numFmt w:val="bullet"/>
      <w:lvlText w:val="•"/>
      <w:lvlJc w:val="left"/>
      <w:pPr>
        <w:ind w:left="2139" w:hanging="291"/>
      </w:pPr>
      <w:rPr>
        <w:rFonts w:hint="default"/>
        <w:lang w:val="en-US" w:eastAsia="en-US" w:bidi="en-US"/>
      </w:rPr>
    </w:lvl>
    <w:lvl w:ilvl="3" w:tplc="C36461B4">
      <w:numFmt w:val="bullet"/>
      <w:lvlText w:val="•"/>
      <w:lvlJc w:val="left"/>
      <w:pPr>
        <w:ind w:left="3049" w:hanging="291"/>
      </w:pPr>
      <w:rPr>
        <w:rFonts w:hint="default"/>
        <w:lang w:val="en-US" w:eastAsia="en-US" w:bidi="en-US"/>
      </w:rPr>
    </w:lvl>
    <w:lvl w:ilvl="4" w:tplc="9476213A">
      <w:numFmt w:val="bullet"/>
      <w:lvlText w:val="•"/>
      <w:lvlJc w:val="left"/>
      <w:pPr>
        <w:ind w:left="3959" w:hanging="291"/>
      </w:pPr>
      <w:rPr>
        <w:rFonts w:hint="default"/>
        <w:lang w:val="en-US" w:eastAsia="en-US" w:bidi="en-US"/>
      </w:rPr>
    </w:lvl>
    <w:lvl w:ilvl="5" w:tplc="1B10A4FE">
      <w:numFmt w:val="bullet"/>
      <w:lvlText w:val="•"/>
      <w:lvlJc w:val="left"/>
      <w:pPr>
        <w:ind w:left="4868" w:hanging="291"/>
      </w:pPr>
      <w:rPr>
        <w:rFonts w:hint="default"/>
        <w:lang w:val="en-US" w:eastAsia="en-US" w:bidi="en-US"/>
      </w:rPr>
    </w:lvl>
    <w:lvl w:ilvl="6" w:tplc="37728756">
      <w:numFmt w:val="bullet"/>
      <w:lvlText w:val="•"/>
      <w:lvlJc w:val="left"/>
      <w:pPr>
        <w:ind w:left="5778" w:hanging="291"/>
      </w:pPr>
      <w:rPr>
        <w:rFonts w:hint="default"/>
        <w:lang w:val="en-US" w:eastAsia="en-US" w:bidi="en-US"/>
      </w:rPr>
    </w:lvl>
    <w:lvl w:ilvl="7" w:tplc="67465052">
      <w:numFmt w:val="bullet"/>
      <w:lvlText w:val="•"/>
      <w:lvlJc w:val="left"/>
      <w:pPr>
        <w:ind w:left="6688" w:hanging="291"/>
      </w:pPr>
      <w:rPr>
        <w:rFonts w:hint="default"/>
        <w:lang w:val="en-US" w:eastAsia="en-US" w:bidi="en-US"/>
      </w:rPr>
    </w:lvl>
    <w:lvl w:ilvl="8" w:tplc="E7683D34">
      <w:numFmt w:val="bullet"/>
      <w:lvlText w:val="•"/>
      <w:lvlJc w:val="left"/>
      <w:pPr>
        <w:ind w:left="7598" w:hanging="291"/>
      </w:pPr>
      <w:rPr>
        <w:rFonts w:hint="default"/>
        <w:lang w:val="en-US" w:eastAsia="en-US" w:bidi="en-US"/>
      </w:rPr>
    </w:lvl>
  </w:abstractNum>
  <w:abstractNum w:abstractNumId="75" w15:restartNumberingAfterBreak="0">
    <w:nsid w:val="70530032"/>
    <w:multiLevelType w:val="hybridMultilevel"/>
    <w:tmpl w:val="618C9FC2"/>
    <w:lvl w:ilvl="0" w:tplc="E7347BB2">
      <w:start w:val="1"/>
      <w:numFmt w:val="lowerLetter"/>
      <w:lvlText w:val="(%1)"/>
      <w:lvlJc w:val="left"/>
      <w:pPr>
        <w:ind w:left="1440" w:hanging="360"/>
      </w:pPr>
      <w:rPr>
        <w:rFonts w:hint="default"/>
        <w:spacing w:val="-1"/>
        <w:w w:val="100"/>
        <w:lang w:val="en-US" w:eastAsia="en-US" w:bidi="en-U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1132E53"/>
    <w:multiLevelType w:val="hybridMultilevel"/>
    <w:tmpl w:val="C1067DE0"/>
    <w:lvl w:ilvl="0" w:tplc="E7347BB2">
      <w:start w:val="1"/>
      <w:numFmt w:val="lowerLetter"/>
      <w:lvlText w:val="(%1)"/>
      <w:lvlJc w:val="left"/>
      <w:pPr>
        <w:ind w:left="1080" w:hanging="360"/>
      </w:pPr>
      <w:rPr>
        <w:rFonts w:hint="default"/>
        <w:spacing w:val="-1"/>
        <w:w w:val="100"/>
        <w:lang w:val="en-US" w:eastAsia="en-US" w:bidi="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1A52A0C"/>
    <w:multiLevelType w:val="multilevel"/>
    <w:tmpl w:val="DEB41A72"/>
    <w:lvl w:ilvl="0">
      <w:start w:val="3"/>
      <w:numFmt w:val="decimal"/>
      <w:lvlText w:val="%1"/>
      <w:lvlJc w:val="left"/>
      <w:pPr>
        <w:ind w:left="1251" w:hanging="771"/>
      </w:pPr>
      <w:rPr>
        <w:rFonts w:hint="default"/>
        <w:lang w:val="en-US" w:eastAsia="en-US" w:bidi="en-US"/>
      </w:rPr>
    </w:lvl>
    <w:lvl w:ilvl="1">
      <w:start w:val="1"/>
      <w:numFmt w:val="decimal"/>
      <w:lvlText w:val="%1.%2"/>
      <w:lvlJc w:val="left"/>
      <w:pPr>
        <w:ind w:left="1251" w:hanging="771"/>
      </w:pPr>
      <w:rPr>
        <w:rFonts w:ascii="Calibri" w:eastAsia="Calibri" w:hAnsi="Calibri" w:cs="Calibri" w:hint="default"/>
        <w:spacing w:val="-3"/>
        <w:w w:val="100"/>
        <w:sz w:val="24"/>
        <w:szCs w:val="24"/>
        <w:lang w:val="en-US" w:eastAsia="en-US" w:bidi="en-US"/>
      </w:rPr>
    </w:lvl>
    <w:lvl w:ilvl="2">
      <w:numFmt w:val="bullet"/>
      <w:lvlText w:val="•"/>
      <w:lvlJc w:val="left"/>
      <w:pPr>
        <w:ind w:left="3156" w:hanging="771"/>
      </w:pPr>
      <w:rPr>
        <w:rFonts w:hint="default"/>
        <w:lang w:val="en-US" w:eastAsia="en-US" w:bidi="en-US"/>
      </w:rPr>
    </w:lvl>
    <w:lvl w:ilvl="3">
      <w:numFmt w:val="bullet"/>
      <w:lvlText w:val="•"/>
      <w:lvlJc w:val="left"/>
      <w:pPr>
        <w:ind w:left="4104" w:hanging="771"/>
      </w:pPr>
      <w:rPr>
        <w:rFonts w:hint="default"/>
        <w:lang w:val="en-US" w:eastAsia="en-US" w:bidi="en-US"/>
      </w:rPr>
    </w:lvl>
    <w:lvl w:ilvl="4">
      <w:numFmt w:val="bullet"/>
      <w:lvlText w:val="•"/>
      <w:lvlJc w:val="left"/>
      <w:pPr>
        <w:ind w:left="5052" w:hanging="771"/>
      </w:pPr>
      <w:rPr>
        <w:rFonts w:hint="default"/>
        <w:lang w:val="en-US" w:eastAsia="en-US" w:bidi="en-US"/>
      </w:rPr>
    </w:lvl>
    <w:lvl w:ilvl="5">
      <w:numFmt w:val="bullet"/>
      <w:lvlText w:val="•"/>
      <w:lvlJc w:val="left"/>
      <w:pPr>
        <w:ind w:left="6000" w:hanging="771"/>
      </w:pPr>
      <w:rPr>
        <w:rFonts w:hint="default"/>
        <w:lang w:val="en-US" w:eastAsia="en-US" w:bidi="en-US"/>
      </w:rPr>
    </w:lvl>
    <w:lvl w:ilvl="6">
      <w:numFmt w:val="bullet"/>
      <w:lvlText w:val="•"/>
      <w:lvlJc w:val="left"/>
      <w:pPr>
        <w:ind w:left="6948" w:hanging="771"/>
      </w:pPr>
      <w:rPr>
        <w:rFonts w:hint="default"/>
        <w:lang w:val="en-US" w:eastAsia="en-US" w:bidi="en-US"/>
      </w:rPr>
    </w:lvl>
    <w:lvl w:ilvl="7">
      <w:numFmt w:val="bullet"/>
      <w:lvlText w:val="•"/>
      <w:lvlJc w:val="left"/>
      <w:pPr>
        <w:ind w:left="7896" w:hanging="771"/>
      </w:pPr>
      <w:rPr>
        <w:rFonts w:hint="default"/>
        <w:lang w:val="en-US" w:eastAsia="en-US" w:bidi="en-US"/>
      </w:rPr>
    </w:lvl>
    <w:lvl w:ilvl="8">
      <w:numFmt w:val="bullet"/>
      <w:lvlText w:val="•"/>
      <w:lvlJc w:val="left"/>
      <w:pPr>
        <w:ind w:left="8844" w:hanging="771"/>
      </w:pPr>
      <w:rPr>
        <w:rFonts w:hint="default"/>
        <w:lang w:val="en-US" w:eastAsia="en-US" w:bidi="en-US"/>
      </w:rPr>
    </w:lvl>
  </w:abstractNum>
  <w:abstractNum w:abstractNumId="78" w15:restartNumberingAfterBreak="0">
    <w:nsid w:val="71DA7ED2"/>
    <w:multiLevelType w:val="hybridMultilevel"/>
    <w:tmpl w:val="6292D762"/>
    <w:lvl w:ilvl="0" w:tplc="6DE68960">
      <w:start w:val="1"/>
      <w:numFmt w:val="lowerLetter"/>
      <w:lvlText w:val="(%1)"/>
      <w:lvlJc w:val="left"/>
      <w:pPr>
        <w:ind w:left="1080" w:hanging="360"/>
      </w:pPr>
      <w:rPr>
        <w:rFonts w:ascii="Calibri" w:eastAsia="Calibri" w:hAnsi="Calibri" w:cs="Calibri" w:hint="default"/>
        <w:spacing w:val="-1"/>
        <w:w w:val="100"/>
        <w:sz w:val="22"/>
        <w:szCs w:val="22"/>
        <w:lang w:val="en-US" w:eastAsia="en-US" w:bidi="en-U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9" w15:restartNumberingAfterBreak="0">
    <w:nsid w:val="72A45844"/>
    <w:multiLevelType w:val="hybridMultilevel"/>
    <w:tmpl w:val="C744F412"/>
    <w:lvl w:ilvl="0" w:tplc="EAC0603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82025D0"/>
    <w:multiLevelType w:val="hybridMultilevel"/>
    <w:tmpl w:val="C06A4EBA"/>
    <w:lvl w:ilvl="0" w:tplc="8B4EC1B8">
      <w:start w:val="1"/>
      <w:numFmt w:val="lowerLetter"/>
      <w:lvlText w:val="(%1)"/>
      <w:lvlJc w:val="left"/>
      <w:pPr>
        <w:ind w:left="319" w:hanging="291"/>
      </w:pPr>
      <w:rPr>
        <w:rFonts w:ascii="Calibri" w:eastAsia="Calibri" w:hAnsi="Calibri" w:cs="Calibri" w:hint="default"/>
        <w:spacing w:val="-1"/>
        <w:w w:val="100"/>
        <w:sz w:val="22"/>
        <w:szCs w:val="22"/>
        <w:lang w:val="en-US" w:eastAsia="en-US" w:bidi="en-US"/>
      </w:rPr>
    </w:lvl>
    <w:lvl w:ilvl="1" w:tplc="6ACEC08C">
      <w:numFmt w:val="bullet"/>
      <w:lvlText w:val="•"/>
      <w:lvlJc w:val="left"/>
      <w:pPr>
        <w:ind w:left="1229" w:hanging="291"/>
      </w:pPr>
      <w:rPr>
        <w:rFonts w:hint="default"/>
        <w:lang w:val="en-US" w:eastAsia="en-US" w:bidi="en-US"/>
      </w:rPr>
    </w:lvl>
    <w:lvl w:ilvl="2" w:tplc="360A7C9C">
      <w:numFmt w:val="bullet"/>
      <w:lvlText w:val="•"/>
      <w:lvlJc w:val="left"/>
      <w:pPr>
        <w:ind w:left="2139" w:hanging="291"/>
      </w:pPr>
      <w:rPr>
        <w:rFonts w:hint="default"/>
        <w:lang w:val="en-US" w:eastAsia="en-US" w:bidi="en-US"/>
      </w:rPr>
    </w:lvl>
    <w:lvl w:ilvl="3" w:tplc="D7EAA5FE">
      <w:numFmt w:val="bullet"/>
      <w:lvlText w:val="•"/>
      <w:lvlJc w:val="left"/>
      <w:pPr>
        <w:ind w:left="3049" w:hanging="291"/>
      </w:pPr>
      <w:rPr>
        <w:rFonts w:hint="default"/>
        <w:lang w:val="en-US" w:eastAsia="en-US" w:bidi="en-US"/>
      </w:rPr>
    </w:lvl>
    <w:lvl w:ilvl="4" w:tplc="79C84F94">
      <w:numFmt w:val="bullet"/>
      <w:lvlText w:val="•"/>
      <w:lvlJc w:val="left"/>
      <w:pPr>
        <w:ind w:left="3959" w:hanging="291"/>
      </w:pPr>
      <w:rPr>
        <w:rFonts w:hint="default"/>
        <w:lang w:val="en-US" w:eastAsia="en-US" w:bidi="en-US"/>
      </w:rPr>
    </w:lvl>
    <w:lvl w:ilvl="5" w:tplc="7062C4FC">
      <w:numFmt w:val="bullet"/>
      <w:lvlText w:val="•"/>
      <w:lvlJc w:val="left"/>
      <w:pPr>
        <w:ind w:left="4868" w:hanging="291"/>
      </w:pPr>
      <w:rPr>
        <w:rFonts w:hint="default"/>
        <w:lang w:val="en-US" w:eastAsia="en-US" w:bidi="en-US"/>
      </w:rPr>
    </w:lvl>
    <w:lvl w:ilvl="6" w:tplc="94D09464">
      <w:numFmt w:val="bullet"/>
      <w:lvlText w:val="•"/>
      <w:lvlJc w:val="left"/>
      <w:pPr>
        <w:ind w:left="5778" w:hanging="291"/>
      </w:pPr>
      <w:rPr>
        <w:rFonts w:hint="default"/>
        <w:lang w:val="en-US" w:eastAsia="en-US" w:bidi="en-US"/>
      </w:rPr>
    </w:lvl>
    <w:lvl w:ilvl="7" w:tplc="5E4A8F5A">
      <w:numFmt w:val="bullet"/>
      <w:lvlText w:val="•"/>
      <w:lvlJc w:val="left"/>
      <w:pPr>
        <w:ind w:left="6688" w:hanging="291"/>
      </w:pPr>
      <w:rPr>
        <w:rFonts w:hint="default"/>
        <w:lang w:val="en-US" w:eastAsia="en-US" w:bidi="en-US"/>
      </w:rPr>
    </w:lvl>
    <w:lvl w:ilvl="8" w:tplc="0CD236FC">
      <w:numFmt w:val="bullet"/>
      <w:lvlText w:val="•"/>
      <w:lvlJc w:val="left"/>
      <w:pPr>
        <w:ind w:left="7598" w:hanging="291"/>
      </w:pPr>
      <w:rPr>
        <w:rFonts w:hint="default"/>
        <w:lang w:val="en-US" w:eastAsia="en-US" w:bidi="en-US"/>
      </w:rPr>
    </w:lvl>
  </w:abstractNum>
  <w:abstractNum w:abstractNumId="81" w15:restartNumberingAfterBreak="0">
    <w:nsid w:val="78FE0A09"/>
    <w:multiLevelType w:val="hybridMultilevel"/>
    <w:tmpl w:val="304C614C"/>
    <w:lvl w:ilvl="0" w:tplc="6DE68960">
      <w:start w:val="1"/>
      <w:numFmt w:val="lowerLetter"/>
      <w:lvlText w:val="(%1)"/>
      <w:lvlJc w:val="left"/>
      <w:pPr>
        <w:ind w:left="1080" w:hanging="360"/>
      </w:pPr>
      <w:rPr>
        <w:rFonts w:ascii="Calibri" w:eastAsia="Calibri" w:hAnsi="Calibri" w:cs="Calibri" w:hint="default"/>
        <w:spacing w:val="-1"/>
        <w:w w:val="100"/>
        <w:sz w:val="22"/>
        <w:szCs w:val="22"/>
        <w:lang w:val="en-US" w:eastAsia="en-US" w:bidi="en-U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2" w15:restartNumberingAfterBreak="0">
    <w:nsid w:val="7A107CA7"/>
    <w:multiLevelType w:val="multilevel"/>
    <w:tmpl w:val="CB504A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3" w15:restartNumberingAfterBreak="0">
    <w:nsid w:val="7AC068BA"/>
    <w:multiLevelType w:val="hybridMultilevel"/>
    <w:tmpl w:val="5674288E"/>
    <w:lvl w:ilvl="0" w:tplc="6DE68960">
      <w:start w:val="1"/>
      <w:numFmt w:val="lowerLetter"/>
      <w:lvlText w:val="(%1)"/>
      <w:lvlJc w:val="left"/>
      <w:pPr>
        <w:ind w:left="1080" w:hanging="360"/>
      </w:pPr>
      <w:rPr>
        <w:rFonts w:ascii="Calibri" w:eastAsia="Calibri" w:hAnsi="Calibri" w:cs="Calibri" w:hint="default"/>
        <w:spacing w:val="-1"/>
        <w:w w:val="100"/>
        <w:sz w:val="22"/>
        <w:szCs w:val="22"/>
        <w:lang w:val="en-US" w:eastAsia="en-US" w:bidi="en-US"/>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7E0C6046"/>
    <w:multiLevelType w:val="hybridMultilevel"/>
    <w:tmpl w:val="3F7AAC62"/>
    <w:lvl w:ilvl="0" w:tplc="6DE68960">
      <w:start w:val="1"/>
      <w:numFmt w:val="lowerLetter"/>
      <w:lvlText w:val="(%1)"/>
      <w:lvlJc w:val="left"/>
      <w:pPr>
        <w:ind w:left="1080" w:hanging="360"/>
      </w:pPr>
      <w:rPr>
        <w:rFonts w:ascii="Calibri" w:eastAsia="Calibri" w:hAnsi="Calibri" w:cs="Calibri" w:hint="default"/>
        <w:spacing w:val="-1"/>
        <w:w w:val="100"/>
        <w:sz w:val="22"/>
        <w:szCs w:val="22"/>
        <w:lang w:val="en-US" w:eastAsia="en-US" w:bidi="en-U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822545401">
    <w:abstractNumId w:val="17"/>
  </w:num>
  <w:num w:numId="2" w16cid:durableId="1797331855">
    <w:abstractNumId w:val="49"/>
  </w:num>
  <w:num w:numId="3" w16cid:durableId="1345278809">
    <w:abstractNumId w:val="67"/>
  </w:num>
  <w:num w:numId="4" w16cid:durableId="1152982767">
    <w:abstractNumId w:val="71"/>
  </w:num>
  <w:num w:numId="5" w16cid:durableId="870067006">
    <w:abstractNumId w:val="32"/>
  </w:num>
  <w:num w:numId="6" w16cid:durableId="2063551320">
    <w:abstractNumId w:val="73"/>
  </w:num>
  <w:num w:numId="7" w16cid:durableId="1191914641">
    <w:abstractNumId w:val="74"/>
  </w:num>
  <w:num w:numId="8" w16cid:durableId="190731763">
    <w:abstractNumId w:val="42"/>
  </w:num>
  <w:num w:numId="9" w16cid:durableId="1331062799">
    <w:abstractNumId w:val="7"/>
  </w:num>
  <w:num w:numId="10" w16cid:durableId="325282052">
    <w:abstractNumId w:val="62"/>
  </w:num>
  <w:num w:numId="11" w16cid:durableId="130562632">
    <w:abstractNumId w:val="36"/>
  </w:num>
  <w:num w:numId="12" w16cid:durableId="697049164">
    <w:abstractNumId w:val="3"/>
  </w:num>
  <w:num w:numId="13" w16cid:durableId="1975523580">
    <w:abstractNumId w:val="80"/>
  </w:num>
  <w:num w:numId="14" w16cid:durableId="1506360363">
    <w:abstractNumId w:val="60"/>
  </w:num>
  <w:num w:numId="15" w16cid:durableId="487327653">
    <w:abstractNumId w:val="2"/>
  </w:num>
  <w:num w:numId="16" w16cid:durableId="294258149">
    <w:abstractNumId w:val="31"/>
  </w:num>
  <w:num w:numId="17" w16cid:durableId="67726275">
    <w:abstractNumId w:val="0"/>
  </w:num>
  <w:num w:numId="18" w16cid:durableId="1297031301">
    <w:abstractNumId w:val="28"/>
  </w:num>
  <w:num w:numId="19" w16cid:durableId="1313557572">
    <w:abstractNumId w:val="44"/>
  </w:num>
  <w:num w:numId="20" w16cid:durableId="1929456821">
    <w:abstractNumId w:val="63"/>
  </w:num>
  <w:num w:numId="21" w16cid:durableId="1402557542">
    <w:abstractNumId w:val="27"/>
  </w:num>
  <w:num w:numId="22" w16cid:durableId="829062773">
    <w:abstractNumId w:val="24"/>
  </w:num>
  <w:num w:numId="23" w16cid:durableId="854928792">
    <w:abstractNumId w:val="38"/>
  </w:num>
  <w:num w:numId="24" w16cid:durableId="1861821048">
    <w:abstractNumId w:val="48"/>
  </w:num>
  <w:num w:numId="25" w16cid:durableId="1577203319">
    <w:abstractNumId w:val="39"/>
  </w:num>
  <w:num w:numId="26" w16cid:durableId="1201281390">
    <w:abstractNumId w:val="47"/>
  </w:num>
  <w:num w:numId="27" w16cid:durableId="1802964631">
    <w:abstractNumId w:val="43"/>
  </w:num>
  <w:num w:numId="28" w16cid:durableId="1753045880">
    <w:abstractNumId w:val="6"/>
  </w:num>
  <w:num w:numId="29" w16cid:durableId="688675457">
    <w:abstractNumId w:val="65"/>
  </w:num>
  <w:num w:numId="30" w16cid:durableId="255477265">
    <w:abstractNumId w:val="51"/>
  </w:num>
  <w:num w:numId="31" w16cid:durableId="409231600">
    <w:abstractNumId w:val="1"/>
  </w:num>
  <w:num w:numId="32" w16cid:durableId="20058452">
    <w:abstractNumId w:val="10"/>
  </w:num>
  <w:num w:numId="33" w16cid:durableId="500241519">
    <w:abstractNumId w:val="77"/>
  </w:num>
  <w:num w:numId="34" w16cid:durableId="139884614">
    <w:abstractNumId w:val="55"/>
  </w:num>
  <w:num w:numId="35" w16cid:durableId="607011079">
    <w:abstractNumId w:val="5"/>
  </w:num>
  <w:num w:numId="36" w16cid:durableId="196164844">
    <w:abstractNumId w:val="59"/>
  </w:num>
  <w:num w:numId="37" w16cid:durableId="2056811280">
    <w:abstractNumId w:val="56"/>
  </w:num>
  <w:num w:numId="38" w16cid:durableId="153644780">
    <w:abstractNumId w:val="11"/>
  </w:num>
  <w:num w:numId="39" w16cid:durableId="912160671">
    <w:abstractNumId w:val="35"/>
  </w:num>
  <w:num w:numId="40" w16cid:durableId="1380785340">
    <w:abstractNumId w:val="21"/>
  </w:num>
  <w:num w:numId="41" w16cid:durableId="2089880564">
    <w:abstractNumId w:val="22"/>
  </w:num>
  <w:num w:numId="42" w16cid:durableId="1030956688">
    <w:abstractNumId w:val="57"/>
  </w:num>
  <w:num w:numId="43" w16cid:durableId="207182484">
    <w:abstractNumId w:val="40"/>
  </w:num>
  <w:num w:numId="44" w16cid:durableId="943415312">
    <w:abstractNumId w:val="14"/>
  </w:num>
  <w:num w:numId="45" w16cid:durableId="2135755266">
    <w:abstractNumId w:val="4"/>
  </w:num>
  <w:num w:numId="46" w16cid:durableId="607198068">
    <w:abstractNumId w:val="45"/>
  </w:num>
  <w:num w:numId="47" w16cid:durableId="1925408820">
    <w:abstractNumId w:val="13"/>
  </w:num>
  <w:num w:numId="48" w16cid:durableId="1724057174">
    <w:abstractNumId w:val="69"/>
  </w:num>
  <w:num w:numId="49" w16cid:durableId="1158375577">
    <w:abstractNumId w:val="20"/>
  </w:num>
  <w:num w:numId="50" w16cid:durableId="133255219">
    <w:abstractNumId w:val="72"/>
  </w:num>
  <w:num w:numId="51" w16cid:durableId="2093352835">
    <w:abstractNumId w:val="82"/>
  </w:num>
  <w:num w:numId="52" w16cid:durableId="1673989150">
    <w:abstractNumId w:val="23"/>
  </w:num>
  <w:num w:numId="53" w16cid:durableId="139732504">
    <w:abstractNumId w:val="53"/>
  </w:num>
  <w:num w:numId="54" w16cid:durableId="2124033826">
    <w:abstractNumId w:val="70"/>
  </w:num>
  <w:num w:numId="55" w16cid:durableId="1334528898">
    <w:abstractNumId w:val="8"/>
  </w:num>
  <w:num w:numId="56" w16cid:durableId="353070194">
    <w:abstractNumId w:val="12"/>
  </w:num>
  <w:num w:numId="57" w16cid:durableId="306666005">
    <w:abstractNumId w:val="26"/>
  </w:num>
  <w:num w:numId="58" w16cid:durableId="630523037">
    <w:abstractNumId w:val="19"/>
  </w:num>
  <w:num w:numId="59" w16cid:durableId="105346073">
    <w:abstractNumId w:val="41"/>
  </w:num>
  <w:num w:numId="60" w16cid:durableId="235865347">
    <w:abstractNumId w:val="79"/>
  </w:num>
  <w:num w:numId="61" w16cid:durableId="1691294017">
    <w:abstractNumId w:val="18"/>
  </w:num>
  <w:num w:numId="62" w16cid:durableId="1904094990">
    <w:abstractNumId w:val="75"/>
  </w:num>
  <w:num w:numId="63" w16cid:durableId="1059862840">
    <w:abstractNumId w:val="50"/>
  </w:num>
  <w:num w:numId="64" w16cid:durableId="1879514007">
    <w:abstractNumId w:val="33"/>
  </w:num>
  <w:num w:numId="65" w16cid:durableId="943079537">
    <w:abstractNumId w:val="76"/>
  </w:num>
  <w:num w:numId="66" w16cid:durableId="1484195433">
    <w:abstractNumId w:val="30"/>
  </w:num>
  <w:num w:numId="67" w16cid:durableId="2132749739">
    <w:abstractNumId w:val="29"/>
  </w:num>
  <w:num w:numId="68" w16cid:durableId="307057891">
    <w:abstractNumId w:val="54"/>
  </w:num>
  <w:num w:numId="69" w16cid:durableId="1616866598">
    <w:abstractNumId w:val="25"/>
  </w:num>
  <w:num w:numId="70" w16cid:durableId="1176845411">
    <w:abstractNumId w:val="34"/>
  </w:num>
  <w:num w:numId="71" w16cid:durableId="1136341437">
    <w:abstractNumId w:val="64"/>
  </w:num>
  <w:num w:numId="72" w16cid:durableId="642200574">
    <w:abstractNumId w:val="52"/>
  </w:num>
  <w:num w:numId="73" w16cid:durableId="200480864">
    <w:abstractNumId w:val="61"/>
  </w:num>
  <w:num w:numId="74" w16cid:durableId="1988894839">
    <w:abstractNumId w:val="83"/>
  </w:num>
  <w:num w:numId="75" w16cid:durableId="1851023483">
    <w:abstractNumId w:val="15"/>
  </w:num>
  <w:num w:numId="76" w16cid:durableId="1739940939">
    <w:abstractNumId w:val="9"/>
  </w:num>
  <w:num w:numId="77" w16cid:durableId="719016932">
    <w:abstractNumId w:val="81"/>
  </w:num>
  <w:num w:numId="78" w16cid:durableId="1903787515">
    <w:abstractNumId w:val="68"/>
  </w:num>
  <w:num w:numId="79" w16cid:durableId="121510044">
    <w:abstractNumId w:val="58"/>
  </w:num>
  <w:num w:numId="80" w16cid:durableId="223296348">
    <w:abstractNumId w:val="46"/>
  </w:num>
  <w:num w:numId="81" w16cid:durableId="1088387774">
    <w:abstractNumId w:val="37"/>
  </w:num>
  <w:num w:numId="82" w16cid:durableId="933394487">
    <w:abstractNumId w:val="84"/>
  </w:num>
  <w:num w:numId="83" w16cid:durableId="423769592">
    <w:abstractNumId w:val="78"/>
  </w:num>
  <w:num w:numId="84" w16cid:durableId="986779860">
    <w:abstractNumId w:val="16"/>
  </w:num>
  <w:num w:numId="85" w16cid:durableId="2070380344">
    <w:abstractNumId w:val="66"/>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swell, Cindy (DOR)">
    <w15:presenceInfo w15:providerId="AD" w15:userId="S::CindyB@DOR.WA.GOV::80aae494-e2c1-4cbb-8fb1-f9869be44d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9C0"/>
    <w:rsid w:val="0000480C"/>
    <w:rsid w:val="000065B7"/>
    <w:rsid w:val="000275BA"/>
    <w:rsid w:val="00040044"/>
    <w:rsid w:val="000752F8"/>
    <w:rsid w:val="0007792C"/>
    <w:rsid w:val="00080EDC"/>
    <w:rsid w:val="00083AF4"/>
    <w:rsid w:val="00083EA9"/>
    <w:rsid w:val="00090979"/>
    <w:rsid w:val="000A4676"/>
    <w:rsid w:val="000A467F"/>
    <w:rsid w:val="000A6202"/>
    <w:rsid w:val="000B18DF"/>
    <w:rsid w:val="000D3A25"/>
    <w:rsid w:val="000E3BC7"/>
    <w:rsid w:val="000F6244"/>
    <w:rsid w:val="000F708E"/>
    <w:rsid w:val="001078CF"/>
    <w:rsid w:val="00124548"/>
    <w:rsid w:val="001251DA"/>
    <w:rsid w:val="0013636F"/>
    <w:rsid w:val="0014425E"/>
    <w:rsid w:val="00162FF0"/>
    <w:rsid w:val="00171182"/>
    <w:rsid w:val="0017188B"/>
    <w:rsid w:val="00172B6A"/>
    <w:rsid w:val="00180336"/>
    <w:rsid w:val="00186B44"/>
    <w:rsid w:val="001876FD"/>
    <w:rsid w:val="00191FA8"/>
    <w:rsid w:val="00196BA1"/>
    <w:rsid w:val="001C486A"/>
    <w:rsid w:val="001C58FF"/>
    <w:rsid w:val="001E265F"/>
    <w:rsid w:val="001E4D6D"/>
    <w:rsid w:val="001F00D7"/>
    <w:rsid w:val="001F6388"/>
    <w:rsid w:val="002136E5"/>
    <w:rsid w:val="0021477C"/>
    <w:rsid w:val="00221175"/>
    <w:rsid w:val="00225AE0"/>
    <w:rsid w:val="002301CF"/>
    <w:rsid w:val="00243B8C"/>
    <w:rsid w:val="00245ED3"/>
    <w:rsid w:val="00247F0D"/>
    <w:rsid w:val="00256986"/>
    <w:rsid w:val="00263A09"/>
    <w:rsid w:val="002645C7"/>
    <w:rsid w:val="00277EF2"/>
    <w:rsid w:val="00280EB6"/>
    <w:rsid w:val="00293007"/>
    <w:rsid w:val="00293B74"/>
    <w:rsid w:val="002A7994"/>
    <w:rsid w:val="002C39E1"/>
    <w:rsid w:val="002D0A7C"/>
    <w:rsid w:val="002D2737"/>
    <w:rsid w:val="002D5636"/>
    <w:rsid w:val="002E67D8"/>
    <w:rsid w:val="003022CB"/>
    <w:rsid w:val="00304684"/>
    <w:rsid w:val="00326693"/>
    <w:rsid w:val="0032695E"/>
    <w:rsid w:val="00345FB9"/>
    <w:rsid w:val="003475D0"/>
    <w:rsid w:val="0035287F"/>
    <w:rsid w:val="0035459D"/>
    <w:rsid w:val="003560AD"/>
    <w:rsid w:val="003578C2"/>
    <w:rsid w:val="003645AF"/>
    <w:rsid w:val="00367EC6"/>
    <w:rsid w:val="00374D4B"/>
    <w:rsid w:val="00375A1C"/>
    <w:rsid w:val="00382793"/>
    <w:rsid w:val="003877A3"/>
    <w:rsid w:val="00390161"/>
    <w:rsid w:val="003A633C"/>
    <w:rsid w:val="003B560C"/>
    <w:rsid w:val="003B69CE"/>
    <w:rsid w:val="003B6C6A"/>
    <w:rsid w:val="003C415F"/>
    <w:rsid w:val="003C5D34"/>
    <w:rsid w:val="003D0F24"/>
    <w:rsid w:val="003E390D"/>
    <w:rsid w:val="003F014E"/>
    <w:rsid w:val="00402F77"/>
    <w:rsid w:val="00423781"/>
    <w:rsid w:val="00424C07"/>
    <w:rsid w:val="004415BD"/>
    <w:rsid w:val="00444AF8"/>
    <w:rsid w:val="00445B52"/>
    <w:rsid w:val="004545E7"/>
    <w:rsid w:val="00471B2D"/>
    <w:rsid w:val="004759FB"/>
    <w:rsid w:val="00487042"/>
    <w:rsid w:val="00492D7D"/>
    <w:rsid w:val="004A690C"/>
    <w:rsid w:val="004B2544"/>
    <w:rsid w:val="004C1EAF"/>
    <w:rsid w:val="004C76FB"/>
    <w:rsid w:val="004D38DC"/>
    <w:rsid w:val="004D6FAF"/>
    <w:rsid w:val="004E5C38"/>
    <w:rsid w:val="0050006A"/>
    <w:rsid w:val="00516EB3"/>
    <w:rsid w:val="005332B2"/>
    <w:rsid w:val="00544240"/>
    <w:rsid w:val="00545B19"/>
    <w:rsid w:val="00565634"/>
    <w:rsid w:val="005976A6"/>
    <w:rsid w:val="005B02BE"/>
    <w:rsid w:val="005B2FA2"/>
    <w:rsid w:val="005E31B5"/>
    <w:rsid w:val="005E7D04"/>
    <w:rsid w:val="005F13B0"/>
    <w:rsid w:val="00603912"/>
    <w:rsid w:val="00612B12"/>
    <w:rsid w:val="00614C5E"/>
    <w:rsid w:val="006227CA"/>
    <w:rsid w:val="00644B40"/>
    <w:rsid w:val="00683FF9"/>
    <w:rsid w:val="006A049B"/>
    <w:rsid w:val="006B12DD"/>
    <w:rsid w:val="006D5E43"/>
    <w:rsid w:val="006E1D43"/>
    <w:rsid w:val="006F7EB2"/>
    <w:rsid w:val="00711A0D"/>
    <w:rsid w:val="00711ECB"/>
    <w:rsid w:val="007124B7"/>
    <w:rsid w:val="007218C0"/>
    <w:rsid w:val="00732093"/>
    <w:rsid w:val="0073323D"/>
    <w:rsid w:val="007433AA"/>
    <w:rsid w:val="00743B02"/>
    <w:rsid w:val="00765D47"/>
    <w:rsid w:val="007903C1"/>
    <w:rsid w:val="0079265A"/>
    <w:rsid w:val="007A541F"/>
    <w:rsid w:val="007C31BE"/>
    <w:rsid w:val="007E52F2"/>
    <w:rsid w:val="007F1EA2"/>
    <w:rsid w:val="00816365"/>
    <w:rsid w:val="00827148"/>
    <w:rsid w:val="0083078A"/>
    <w:rsid w:val="0083475B"/>
    <w:rsid w:val="00842FF8"/>
    <w:rsid w:val="00852715"/>
    <w:rsid w:val="00852747"/>
    <w:rsid w:val="00852D2E"/>
    <w:rsid w:val="00860A05"/>
    <w:rsid w:val="00866B89"/>
    <w:rsid w:val="00881AB3"/>
    <w:rsid w:val="008B7194"/>
    <w:rsid w:val="008E274B"/>
    <w:rsid w:val="008F3ACC"/>
    <w:rsid w:val="009019C0"/>
    <w:rsid w:val="009031E2"/>
    <w:rsid w:val="00905895"/>
    <w:rsid w:val="00914E21"/>
    <w:rsid w:val="009207F4"/>
    <w:rsid w:val="00930889"/>
    <w:rsid w:val="00930EBE"/>
    <w:rsid w:val="00932007"/>
    <w:rsid w:val="00936C38"/>
    <w:rsid w:val="00950B53"/>
    <w:rsid w:val="009542F1"/>
    <w:rsid w:val="0096798B"/>
    <w:rsid w:val="00971E6E"/>
    <w:rsid w:val="00980A8A"/>
    <w:rsid w:val="009B67A3"/>
    <w:rsid w:val="009C00FC"/>
    <w:rsid w:val="009C7C7D"/>
    <w:rsid w:val="009D42E0"/>
    <w:rsid w:val="009E0E50"/>
    <w:rsid w:val="009E4721"/>
    <w:rsid w:val="009F7CBD"/>
    <w:rsid w:val="00A051A6"/>
    <w:rsid w:val="00A06C5E"/>
    <w:rsid w:val="00A13328"/>
    <w:rsid w:val="00A13A4B"/>
    <w:rsid w:val="00A1603F"/>
    <w:rsid w:val="00A23A3A"/>
    <w:rsid w:val="00A30C51"/>
    <w:rsid w:val="00A31625"/>
    <w:rsid w:val="00A37CBF"/>
    <w:rsid w:val="00A50E45"/>
    <w:rsid w:val="00A76E8C"/>
    <w:rsid w:val="00A864CA"/>
    <w:rsid w:val="00A870F2"/>
    <w:rsid w:val="00AB55D7"/>
    <w:rsid w:val="00AB7998"/>
    <w:rsid w:val="00AC0AC2"/>
    <w:rsid w:val="00AC6F3A"/>
    <w:rsid w:val="00AD4DB5"/>
    <w:rsid w:val="00AF76D3"/>
    <w:rsid w:val="00B04BAA"/>
    <w:rsid w:val="00B05F8C"/>
    <w:rsid w:val="00B23809"/>
    <w:rsid w:val="00B3105C"/>
    <w:rsid w:val="00B32318"/>
    <w:rsid w:val="00B434C2"/>
    <w:rsid w:val="00B43B78"/>
    <w:rsid w:val="00B54C64"/>
    <w:rsid w:val="00B55D2E"/>
    <w:rsid w:val="00B74141"/>
    <w:rsid w:val="00B76C24"/>
    <w:rsid w:val="00B7787E"/>
    <w:rsid w:val="00B82860"/>
    <w:rsid w:val="00B857FB"/>
    <w:rsid w:val="00BA7D6C"/>
    <w:rsid w:val="00BC020F"/>
    <w:rsid w:val="00BC4E83"/>
    <w:rsid w:val="00BD0FC4"/>
    <w:rsid w:val="00BF7020"/>
    <w:rsid w:val="00C0321B"/>
    <w:rsid w:val="00C147B7"/>
    <w:rsid w:val="00C472FA"/>
    <w:rsid w:val="00C57E64"/>
    <w:rsid w:val="00C85AE0"/>
    <w:rsid w:val="00C91B46"/>
    <w:rsid w:val="00CA7A97"/>
    <w:rsid w:val="00CB313A"/>
    <w:rsid w:val="00CD0072"/>
    <w:rsid w:val="00CD6978"/>
    <w:rsid w:val="00CF4EFC"/>
    <w:rsid w:val="00D216C3"/>
    <w:rsid w:val="00D64AEF"/>
    <w:rsid w:val="00D92F0F"/>
    <w:rsid w:val="00DA2559"/>
    <w:rsid w:val="00DA4E34"/>
    <w:rsid w:val="00DC6C35"/>
    <w:rsid w:val="00DD4592"/>
    <w:rsid w:val="00DD502A"/>
    <w:rsid w:val="00DD6CE1"/>
    <w:rsid w:val="00DE4883"/>
    <w:rsid w:val="00DE562B"/>
    <w:rsid w:val="00E124EC"/>
    <w:rsid w:val="00E27941"/>
    <w:rsid w:val="00E414FC"/>
    <w:rsid w:val="00E46D42"/>
    <w:rsid w:val="00E63882"/>
    <w:rsid w:val="00E84DBE"/>
    <w:rsid w:val="00E94FB2"/>
    <w:rsid w:val="00E962DE"/>
    <w:rsid w:val="00E96585"/>
    <w:rsid w:val="00EA7EC4"/>
    <w:rsid w:val="00EB46DA"/>
    <w:rsid w:val="00EB6DD5"/>
    <w:rsid w:val="00EC2D63"/>
    <w:rsid w:val="00ED1673"/>
    <w:rsid w:val="00EE47DA"/>
    <w:rsid w:val="00EF0BCE"/>
    <w:rsid w:val="00EF171D"/>
    <w:rsid w:val="00F0438D"/>
    <w:rsid w:val="00F2570C"/>
    <w:rsid w:val="00F47FB9"/>
    <w:rsid w:val="00F61484"/>
    <w:rsid w:val="00F61C7A"/>
    <w:rsid w:val="00F64C3B"/>
    <w:rsid w:val="00F767BA"/>
    <w:rsid w:val="00F8148D"/>
    <w:rsid w:val="00F95680"/>
    <w:rsid w:val="00FA4764"/>
    <w:rsid w:val="00FC08B3"/>
    <w:rsid w:val="00FD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125D5"/>
  <w15:docId w15:val="{9327166F-3E50-4EA8-A1C9-E7AF552C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11"/>
      <w:ind w:left="103"/>
      <w:outlineLvl w:val="0"/>
    </w:pPr>
    <w:rPr>
      <w:b/>
      <w:bCs/>
      <w:sz w:val="40"/>
      <w:szCs w:val="40"/>
    </w:rPr>
  </w:style>
  <w:style w:type="paragraph" w:styleId="Heading2">
    <w:name w:val="heading 2"/>
    <w:basedOn w:val="Normal"/>
    <w:uiPriority w:val="1"/>
    <w:qFormat/>
    <w:pPr>
      <w:spacing w:before="51"/>
      <w:ind w:left="152"/>
      <w:outlineLvl w:val="1"/>
    </w:pPr>
    <w:rPr>
      <w:b/>
      <w:bCs/>
      <w:sz w:val="24"/>
      <w:szCs w:val="24"/>
    </w:rPr>
  </w:style>
  <w:style w:type="paragraph" w:styleId="Heading3">
    <w:name w:val="heading 3"/>
    <w:basedOn w:val="Normal"/>
    <w:uiPriority w:val="1"/>
    <w:qFormat/>
    <w:pPr>
      <w:ind w:left="2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60"/>
    </w:pPr>
  </w:style>
  <w:style w:type="paragraph" w:styleId="ListParagraph">
    <w:name w:val="List Paragraph"/>
    <w:basedOn w:val="Normal"/>
    <w:uiPriority w:val="1"/>
    <w:qFormat/>
    <w:pPr>
      <w:ind w:left="1251" w:hanging="771"/>
    </w:pPr>
  </w:style>
  <w:style w:type="paragraph" w:customStyle="1" w:styleId="TableParagraph">
    <w:name w:val="Table Paragraph"/>
    <w:basedOn w:val="Normal"/>
    <w:uiPriority w:val="1"/>
    <w:qFormat/>
    <w:pPr>
      <w:spacing w:before="59"/>
      <w:ind w:left="119"/>
    </w:pPr>
  </w:style>
  <w:style w:type="character" w:styleId="Hyperlink">
    <w:name w:val="Hyperlink"/>
    <w:basedOn w:val="DefaultParagraphFont"/>
    <w:uiPriority w:val="99"/>
    <w:unhideWhenUsed/>
    <w:rsid w:val="00DE4883"/>
    <w:rPr>
      <w:color w:val="0000FF" w:themeColor="hyperlink"/>
      <w:u w:val="single"/>
    </w:rPr>
  </w:style>
  <w:style w:type="character" w:styleId="FollowedHyperlink">
    <w:name w:val="FollowedHyperlink"/>
    <w:basedOn w:val="DefaultParagraphFont"/>
    <w:uiPriority w:val="99"/>
    <w:semiHidden/>
    <w:unhideWhenUsed/>
    <w:rsid w:val="001251DA"/>
    <w:rPr>
      <w:color w:val="800080" w:themeColor="followedHyperlink"/>
      <w:u w:val="single"/>
    </w:rPr>
  </w:style>
  <w:style w:type="paragraph" w:styleId="TOC1">
    <w:name w:val="toc 1"/>
    <w:basedOn w:val="Normal"/>
    <w:next w:val="Normal"/>
    <w:autoRedefine/>
    <w:uiPriority w:val="39"/>
    <w:unhideWhenUsed/>
    <w:rsid w:val="00ED1673"/>
    <w:pPr>
      <w:spacing w:after="100"/>
    </w:pPr>
  </w:style>
  <w:style w:type="paragraph" w:styleId="Header">
    <w:name w:val="header"/>
    <w:basedOn w:val="Normal"/>
    <w:link w:val="HeaderChar"/>
    <w:uiPriority w:val="99"/>
    <w:unhideWhenUsed/>
    <w:rsid w:val="00516EB3"/>
    <w:pPr>
      <w:tabs>
        <w:tab w:val="center" w:pos="4680"/>
        <w:tab w:val="right" w:pos="9360"/>
      </w:tabs>
    </w:pPr>
  </w:style>
  <w:style w:type="character" w:customStyle="1" w:styleId="HeaderChar">
    <w:name w:val="Header Char"/>
    <w:basedOn w:val="DefaultParagraphFont"/>
    <w:link w:val="Header"/>
    <w:uiPriority w:val="99"/>
    <w:rsid w:val="00516EB3"/>
    <w:rPr>
      <w:rFonts w:ascii="Calibri" w:eastAsia="Calibri" w:hAnsi="Calibri" w:cs="Calibri"/>
      <w:lang w:bidi="en-US"/>
    </w:rPr>
  </w:style>
  <w:style w:type="paragraph" w:styleId="Footer">
    <w:name w:val="footer"/>
    <w:basedOn w:val="Normal"/>
    <w:link w:val="FooterChar"/>
    <w:uiPriority w:val="99"/>
    <w:unhideWhenUsed/>
    <w:rsid w:val="00516EB3"/>
    <w:pPr>
      <w:tabs>
        <w:tab w:val="center" w:pos="4680"/>
        <w:tab w:val="right" w:pos="9360"/>
      </w:tabs>
    </w:pPr>
  </w:style>
  <w:style w:type="character" w:customStyle="1" w:styleId="FooterChar">
    <w:name w:val="Footer Char"/>
    <w:basedOn w:val="DefaultParagraphFont"/>
    <w:link w:val="Footer"/>
    <w:uiPriority w:val="99"/>
    <w:rsid w:val="00516EB3"/>
    <w:rPr>
      <w:rFonts w:ascii="Calibri" w:eastAsia="Calibri" w:hAnsi="Calibri" w:cs="Calibri"/>
      <w:lang w:bidi="en-US"/>
    </w:rPr>
  </w:style>
  <w:style w:type="paragraph" w:styleId="Revision">
    <w:name w:val="Revision"/>
    <w:hidden/>
    <w:uiPriority w:val="99"/>
    <w:semiHidden/>
    <w:rsid w:val="00423781"/>
    <w:pPr>
      <w:widowControl/>
      <w:autoSpaceDE/>
      <w:autoSpaceDN/>
    </w:pPr>
    <w:rPr>
      <w:rFonts w:ascii="Calibri" w:eastAsia="Calibri" w:hAnsi="Calibri" w:cs="Calibri"/>
      <w:lang w:bidi="en-US"/>
    </w:rPr>
  </w:style>
  <w:style w:type="character" w:styleId="UnresolvedMention">
    <w:name w:val="Unresolved Mention"/>
    <w:basedOn w:val="DefaultParagraphFont"/>
    <w:uiPriority w:val="99"/>
    <w:semiHidden/>
    <w:unhideWhenUsed/>
    <w:rsid w:val="00423781"/>
    <w:rPr>
      <w:color w:val="605E5C"/>
      <w:shd w:val="clear" w:color="auto" w:fill="E1DFDD"/>
    </w:rPr>
  </w:style>
  <w:style w:type="character" w:styleId="CommentReference">
    <w:name w:val="annotation reference"/>
    <w:basedOn w:val="DefaultParagraphFont"/>
    <w:uiPriority w:val="99"/>
    <w:semiHidden/>
    <w:unhideWhenUsed/>
    <w:rsid w:val="00423781"/>
    <w:rPr>
      <w:sz w:val="16"/>
      <w:szCs w:val="16"/>
    </w:rPr>
  </w:style>
  <w:style w:type="paragraph" w:styleId="CommentText">
    <w:name w:val="annotation text"/>
    <w:basedOn w:val="Normal"/>
    <w:link w:val="CommentTextChar"/>
    <w:uiPriority w:val="99"/>
    <w:unhideWhenUsed/>
    <w:rsid w:val="00423781"/>
    <w:rPr>
      <w:sz w:val="20"/>
      <w:szCs w:val="20"/>
    </w:rPr>
  </w:style>
  <w:style w:type="character" w:customStyle="1" w:styleId="CommentTextChar">
    <w:name w:val="Comment Text Char"/>
    <w:basedOn w:val="DefaultParagraphFont"/>
    <w:link w:val="CommentText"/>
    <w:uiPriority w:val="99"/>
    <w:rsid w:val="0042378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423781"/>
    <w:rPr>
      <w:b/>
      <w:bCs/>
    </w:rPr>
  </w:style>
  <w:style w:type="character" w:customStyle="1" w:styleId="CommentSubjectChar">
    <w:name w:val="Comment Subject Char"/>
    <w:basedOn w:val="CommentTextChar"/>
    <w:link w:val="CommentSubject"/>
    <w:uiPriority w:val="99"/>
    <w:semiHidden/>
    <w:rsid w:val="00423781"/>
    <w:rPr>
      <w:rFonts w:ascii="Calibri" w:eastAsia="Calibri" w:hAnsi="Calibri" w:cs="Calibri"/>
      <w:b/>
      <w:bCs/>
      <w:sz w:val="20"/>
      <w:szCs w:val="20"/>
      <w:lang w:bidi="en-US"/>
    </w:rPr>
  </w:style>
  <w:style w:type="table" w:styleId="TableGrid">
    <w:name w:val="Table Grid"/>
    <w:basedOn w:val="TableNormal"/>
    <w:uiPriority w:val="39"/>
    <w:rsid w:val="002D0A7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0A7C"/>
    <w:pPr>
      <w:widowControl/>
      <w:autoSpaceDE/>
      <w:autoSpaceDN/>
    </w:pPr>
  </w:style>
  <w:style w:type="character" w:customStyle="1" w:styleId="BodyTextChar">
    <w:name w:val="Body Text Char"/>
    <w:basedOn w:val="DefaultParagraphFont"/>
    <w:link w:val="BodyText"/>
    <w:uiPriority w:val="1"/>
    <w:rsid w:val="008E274B"/>
    <w:rPr>
      <w:rFonts w:ascii="Calibri" w:eastAsia="Calibri" w:hAnsi="Calibri" w:cs="Calibri"/>
      <w:lang w:bidi="en-US"/>
    </w:rPr>
  </w:style>
  <w:style w:type="character" w:styleId="Strong">
    <w:name w:val="Strong"/>
    <w:basedOn w:val="DefaultParagraphFont"/>
    <w:uiPriority w:val="22"/>
    <w:qFormat/>
    <w:rsid w:val="0073323D"/>
    <w:rPr>
      <w:b/>
      <w:bCs/>
    </w:rPr>
  </w:style>
  <w:style w:type="numbering" w:customStyle="1" w:styleId="NoList1">
    <w:name w:val="No List1"/>
    <w:next w:val="NoList"/>
    <w:uiPriority w:val="99"/>
    <w:semiHidden/>
    <w:unhideWhenUsed/>
    <w:rsid w:val="00304684"/>
  </w:style>
  <w:style w:type="paragraph" w:styleId="BalloonText">
    <w:name w:val="Balloon Text"/>
    <w:basedOn w:val="Normal"/>
    <w:link w:val="BalloonTextChar"/>
    <w:uiPriority w:val="99"/>
    <w:semiHidden/>
    <w:unhideWhenUsed/>
    <w:rsid w:val="00304684"/>
    <w:pPr>
      <w:widowControl/>
      <w:autoSpaceDE/>
      <w:autoSpaceDN/>
    </w:pPr>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semiHidden/>
    <w:rsid w:val="00304684"/>
    <w:rPr>
      <w:rFonts w:ascii="Tahoma" w:eastAsia="Times New Roman" w:hAnsi="Tahoma" w:cs="Tahoma"/>
      <w:sz w:val="16"/>
      <w:szCs w:val="16"/>
    </w:rPr>
  </w:style>
  <w:style w:type="paragraph" w:styleId="TOCHeading">
    <w:name w:val="TOC Heading"/>
    <w:basedOn w:val="Heading1"/>
    <w:next w:val="Normal"/>
    <w:uiPriority w:val="39"/>
    <w:unhideWhenUsed/>
    <w:qFormat/>
    <w:rsid w:val="00E414F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E414FC"/>
    <w:pPr>
      <w:widowControl/>
      <w:autoSpaceDE/>
      <w:autoSpaceDN/>
      <w:spacing w:after="100" w:line="259" w:lineRule="auto"/>
      <w:ind w:left="220"/>
    </w:pPr>
    <w:rPr>
      <w:rFonts w:asciiTheme="minorHAnsi" w:eastAsiaTheme="minorEastAsia" w:hAnsiTheme="minorHAnsi" w:cs="Times New Roman"/>
      <w:lang w:bidi="ar-SA"/>
    </w:rPr>
  </w:style>
  <w:style w:type="paragraph" w:styleId="TOC3">
    <w:name w:val="toc 3"/>
    <w:basedOn w:val="Normal"/>
    <w:next w:val="Normal"/>
    <w:autoRedefine/>
    <w:uiPriority w:val="39"/>
    <w:unhideWhenUsed/>
    <w:rsid w:val="00E414FC"/>
    <w:pPr>
      <w:widowControl/>
      <w:autoSpaceDE/>
      <w:autoSpaceDN/>
      <w:spacing w:after="100" w:line="259" w:lineRule="auto"/>
      <w:ind w:left="440"/>
    </w:pPr>
    <w:rPr>
      <w:rFonts w:asciiTheme="minorHAnsi" w:eastAsiaTheme="minorEastAsia" w:hAnsiTheme="minorHAnsi" w:cs="Times New Roman"/>
      <w:lang w:bidi="ar-SA"/>
    </w:rPr>
  </w:style>
  <w:style w:type="paragraph" w:styleId="TOC4">
    <w:name w:val="toc 4"/>
    <w:basedOn w:val="Normal"/>
    <w:next w:val="Normal"/>
    <w:autoRedefine/>
    <w:uiPriority w:val="39"/>
    <w:unhideWhenUsed/>
    <w:rsid w:val="00E414FC"/>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E414FC"/>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E414FC"/>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E414FC"/>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E414FC"/>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E414FC"/>
    <w:pPr>
      <w:widowControl/>
      <w:autoSpaceDE/>
      <w:autoSpaceDN/>
      <w:spacing w:after="100" w:line="259" w:lineRule="auto"/>
      <w:ind w:left="1760"/>
    </w:pPr>
    <w:rPr>
      <w:rFonts w:asciiTheme="minorHAnsi" w:eastAsiaTheme="minorEastAsia"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0027">
      <w:bodyDiv w:val="1"/>
      <w:marLeft w:val="0"/>
      <w:marRight w:val="0"/>
      <w:marTop w:val="0"/>
      <w:marBottom w:val="0"/>
      <w:divBdr>
        <w:top w:val="none" w:sz="0" w:space="0" w:color="auto"/>
        <w:left w:val="none" w:sz="0" w:space="0" w:color="auto"/>
        <w:bottom w:val="none" w:sz="0" w:space="0" w:color="auto"/>
        <w:right w:val="none" w:sz="0" w:space="0" w:color="auto"/>
      </w:divBdr>
    </w:div>
    <w:div w:id="397360287">
      <w:bodyDiv w:val="1"/>
      <w:marLeft w:val="0"/>
      <w:marRight w:val="0"/>
      <w:marTop w:val="0"/>
      <w:marBottom w:val="0"/>
      <w:divBdr>
        <w:top w:val="none" w:sz="0" w:space="0" w:color="auto"/>
        <w:left w:val="none" w:sz="0" w:space="0" w:color="auto"/>
        <w:bottom w:val="none" w:sz="0" w:space="0" w:color="auto"/>
        <w:right w:val="none" w:sz="0" w:space="0" w:color="auto"/>
      </w:divBdr>
    </w:div>
    <w:div w:id="448400166">
      <w:bodyDiv w:val="1"/>
      <w:marLeft w:val="0"/>
      <w:marRight w:val="0"/>
      <w:marTop w:val="0"/>
      <w:marBottom w:val="0"/>
      <w:divBdr>
        <w:top w:val="none" w:sz="0" w:space="0" w:color="auto"/>
        <w:left w:val="none" w:sz="0" w:space="0" w:color="auto"/>
        <w:bottom w:val="none" w:sz="0" w:space="0" w:color="auto"/>
        <w:right w:val="none" w:sz="0" w:space="0" w:color="auto"/>
      </w:divBdr>
    </w:div>
    <w:div w:id="466363418">
      <w:bodyDiv w:val="1"/>
      <w:marLeft w:val="0"/>
      <w:marRight w:val="0"/>
      <w:marTop w:val="0"/>
      <w:marBottom w:val="0"/>
      <w:divBdr>
        <w:top w:val="none" w:sz="0" w:space="0" w:color="auto"/>
        <w:left w:val="none" w:sz="0" w:space="0" w:color="auto"/>
        <w:bottom w:val="none" w:sz="0" w:space="0" w:color="auto"/>
        <w:right w:val="none" w:sz="0" w:space="0" w:color="auto"/>
      </w:divBdr>
    </w:div>
    <w:div w:id="514921750">
      <w:bodyDiv w:val="1"/>
      <w:marLeft w:val="0"/>
      <w:marRight w:val="0"/>
      <w:marTop w:val="0"/>
      <w:marBottom w:val="0"/>
      <w:divBdr>
        <w:top w:val="none" w:sz="0" w:space="0" w:color="auto"/>
        <w:left w:val="none" w:sz="0" w:space="0" w:color="auto"/>
        <w:bottom w:val="none" w:sz="0" w:space="0" w:color="auto"/>
        <w:right w:val="none" w:sz="0" w:space="0" w:color="auto"/>
      </w:divBdr>
    </w:div>
    <w:div w:id="593781908">
      <w:bodyDiv w:val="1"/>
      <w:marLeft w:val="0"/>
      <w:marRight w:val="0"/>
      <w:marTop w:val="0"/>
      <w:marBottom w:val="0"/>
      <w:divBdr>
        <w:top w:val="none" w:sz="0" w:space="0" w:color="auto"/>
        <w:left w:val="none" w:sz="0" w:space="0" w:color="auto"/>
        <w:bottom w:val="none" w:sz="0" w:space="0" w:color="auto"/>
        <w:right w:val="none" w:sz="0" w:space="0" w:color="auto"/>
      </w:divBdr>
    </w:div>
    <w:div w:id="728839712">
      <w:bodyDiv w:val="1"/>
      <w:marLeft w:val="0"/>
      <w:marRight w:val="0"/>
      <w:marTop w:val="0"/>
      <w:marBottom w:val="0"/>
      <w:divBdr>
        <w:top w:val="none" w:sz="0" w:space="0" w:color="auto"/>
        <w:left w:val="none" w:sz="0" w:space="0" w:color="auto"/>
        <w:bottom w:val="none" w:sz="0" w:space="0" w:color="auto"/>
        <w:right w:val="none" w:sz="0" w:space="0" w:color="auto"/>
      </w:divBdr>
    </w:div>
    <w:div w:id="776363627">
      <w:bodyDiv w:val="1"/>
      <w:marLeft w:val="0"/>
      <w:marRight w:val="0"/>
      <w:marTop w:val="0"/>
      <w:marBottom w:val="0"/>
      <w:divBdr>
        <w:top w:val="none" w:sz="0" w:space="0" w:color="auto"/>
        <w:left w:val="none" w:sz="0" w:space="0" w:color="auto"/>
        <w:bottom w:val="none" w:sz="0" w:space="0" w:color="auto"/>
        <w:right w:val="none" w:sz="0" w:space="0" w:color="auto"/>
      </w:divBdr>
    </w:div>
    <w:div w:id="972441578">
      <w:bodyDiv w:val="1"/>
      <w:marLeft w:val="0"/>
      <w:marRight w:val="0"/>
      <w:marTop w:val="0"/>
      <w:marBottom w:val="0"/>
      <w:divBdr>
        <w:top w:val="none" w:sz="0" w:space="0" w:color="auto"/>
        <w:left w:val="none" w:sz="0" w:space="0" w:color="auto"/>
        <w:bottom w:val="none" w:sz="0" w:space="0" w:color="auto"/>
        <w:right w:val="none" w:sz="0" w:space="0" w:color="auto"/>
      </w:divBdr>
    </w:div>
    <w:div w:id="1163199957">
      <w:bodyDiv w:val="1"/>
      <w:marLeft w:val="0"/>
      <w:marRight w:val="0"/>
      <w:marTop w:val="0"/>
      <w:marBottom w:val="0"/>
      <w:divBdr>
        <w:top w:val="none" w:sz="0" w:space="0" w:color="auto"/>
        <w:left w:val="none" w:sz="0" w:space="0" w:color="auto"/>
        <w:bottom w:val="none" w:sz="0" w:space="0" w:color="auto"/>
        <w:right w:val="none" w:sz="0" w:space="0" w:color="auto"/>
      </w:divBdr>
    </w:div>
    <w:div w:id="1567567671">
      <w:bodyDiv w:val="1"/>
      <w:marLeft w:val="0"/>
      <w:marRight w:val="0"/>
      <w:marTop w:val="0"/>
      <w:marBottom w:val="0"/>
      <w:divBdr>
        <w:top w:val="none" w:sz="0" w:space="0" w:color="auto"/>
        <w:left w:val="none" w:sz="0" w:space="0" w:color="auto"/>
        <w:bottom w:val="none" w:sz="0" w:space="0" w:color="auto"/>
        <w:right w:val="none" w:sz="0" w:space="0" w:color="auto"/>
      </w:divBdr>
    </w:div>
    <w:div w:id="1770151851">
      <w:bodyDiv w:val="1"/>
      <w:marLeft w:val="0"/>
      <w:marRight w:val="0"/>
      <w:marTop w:val="0"/>
      <w:marBottom w:val="0"/>
      <w:divBdr>
        <w:top w:val="none" w:sz="0" w:space="0" w:color="auto"/>
        <w:left w:val="none" w:sz="0" w:space="0" w:color="auto"/>
        <w:bottom w:val="none" w:sz="0" w:space="0" w:color="auto"/>
        <w:right w:val="none" w:sz="0" w:space="0" w:color="auto"/>
      </w:divBdr>
    </w:div>
    <w:div w:id="2043281786">
      <w:bodyDiv w:val="1"/>
      <w:marLeft w:val="0"/>
      <w:marRight w:val="0"/>
      <w:marTop w:val="0"/>
      <w:marBottom w:val="0"/>
      <w:divBdr>
        <w:top w:val="none" w:sz="0" w:space="0" w:color="auto"/>
        <w:left w:val="none" w:sz="0" w:space="0" w:color="auto"/>
        <w:bottom w:val="none" w:sz="0" w:space="0" w:color="auto"/>
        <w:right w:val="none" w:sz="0" w:space="0" w:color="auto"/>
      </w:divBdr>
      <w:divsChild>
        <w:div w:id="2097556980">
          <w:marLeft w:val="0"/>
          <w:marRight w:val="0"/>
          <w:marTop w:val="0"/>
          <w:marBottom w:val="0"/>
          <w:divBdr>
            <w:top w:val="none" w:sz="0" w:space="0" w:color="auto"/>
            <w:left w:val="none" w:sz="0" w:space="0" w:color="auto"/>
            <w:bottom w:val="none" w:sz="0" w:space="0" w:color="auto"/>
            <w:right w:val="none" w:sz="0" w:space="0" w:color="auto"/>
          </w:divBdr>
          <w:divsChild>
            <w:div w:id="1885822889">
              <w:marLeft w:val="0"/>
              <w:marRight w:val="0"/>
              <w:marTop w:val="0"/>
              <w:marBottom w:val="0"/>
              <w:divBdr>
                <w:top w:val="none" w:sz="0" w:space="0" w:color="auto"/>
                <w:left w:val="none" w:sz="0" w:space="0" w:color="auto"/>
                <w:bottom w:val="none" w:sz="0" w:space="0" w:color="auto"/>
                <w:right w:val="none" w:sz="0" w:space="0" w:color="auto"/>
              </w:divBdr>
              <w:divsChild>
                <w:div w:id="1126852708">
                  <w:marLeft w:val="0"/>
                  <w:marRight w:val="0"/>
                  <w:marTop w:val="0"/>
                  <w:marBottom w:val="0"/>
                  <w:divBdr>
                    <w:top w:val="none" w:sz="0" w:space="12" w:color="auto"/>
                    <w:left w:val="none" w:sz="0" w:space="12" w:color="auto"/>
                    <w:bottom w:val="none" w:sz="0" w:space="12" w:color="auto"/>
                    <w:right w:val="none" w:sz="0" w:space="12" w:color="auto"/>
                  </w:divBdr>
                  <w:divsChild>
                    <w:div w:id="877933880">
                      <w:marLeft w:val="0"/>
                      <w:marRight w:val="0"/>
                      <w:marTop w:val="0"/>
                      <w:marBottom w:val="0"/>
                      <w:divBdr>
                        <w:top w:val="none" w:sz="0" w:space="12" w:color="auto"/>
                        <w:left w:val="none" w:sz="0" w:space="12" w:color="auto"/>
                        <w:bottom w:val="none" w:sz="0" w:space="12" w:color="auto"/>
                        <w:right w:val="none" w:sz="0" w:space="12" w:color="auto"/>
                      </w:divBdr>
                      <w:divsChild>
                        <w:div w:id="1609893990">
                          <w:marLeft w:val="0"/>
                          <w:marRight w:val="0"/>
                          <w:marTop w:val="0"/>
                          <w:marBottom w:val="0"/>
                          <w:divBdr>
                            <w:top w:val="none" w:sz="0" w:space="0" w:color="auto"/>
                            <w:left w:val="none" w:sz="0" w:space="0" w:color="auto"/>
                            <w:bottom w:val="none" w:sz="0" w:space="0" w:color="auto"/>
                            <w:right w:val="none" w:sz="0" w:space="0" w:color="auto"/>
                          </w:divBdr>
                          <w:divsChild>
                            <w:div w:id="1696928652">
                              <w:marLeft w:val="-225"/>
                              <w:marRight w:val="-225"/>
                              <w:marTop w:val="0"/>
                              <w:marBottom w:val="0"/>
                              <w:divBdr>
                                <w:top w:val="none" w:sz="0" w:space="0" w:color="auto"/>
                                <w:left w:val="none" w:sz="0" w:space="0" w:color="auto"/>
                                <w:bottom w:val="none" w:sz="0" w:space="0" w:color="auto"/>
                                <w:right w:val="none" w:sz="0" w:space="0" w:color="auto"/>
                              </w:divBdr>
                              <w:divsChild>
                                <w:div w:id="1694457004">
                                  <w:marLeft w:val="0"/>
                                  <w:marRight w:val="0"/>
                                  <w:marTop w:val="0"/>
                                  <w:marBottom w:val="0"/>
                                  <w:divBdr>
                                    <w:top w:val="none" w:sz="0" w:space="0" w:color="auto"/>
                                    <w:left w:val="none" w:sz="0" w:space="0" w:color="auto"/>
                                    <w:bottom w:val="none" w:sz="0" w:space="0" w:color="auto"/>
                                    <w:right w:val="none" w:sz="0" w:space="0" w:color="auto"/>
                                  </w:divBdr>
                                  <w:divsChild>
                                    <w:div w:id="2010330895">
                                      <w:marLeft w:val="0"/>
                                      <w:marRight w:val="0"/>
                                      <w:marTop w:val="0"/>
                                      <w:marBottom w:val="0"/>
                                      <w:divBdr>
                                        <w:top w:val="none" w:sz="0" w:space="0" w:color="auto"/>
                                        <w:left w:val="none" w:sz="0" w:space="0" w:color="auto"/>
                                        <w:bottom w:val="none" w:sz="0" w:space="0" w:color="auto"/>
                                        <w:right w:val="none" w:sz="0" w:space="0" w:color="auto"/>
                                      </w:divBdr>
                                      <w:divsChild>
                                        <w:div w:id="1110662747">
                                          <w:marLeft w:val="0"/>
                                          <w:marRight w:val="0"/>
                                          <w:marTop w:val="0"/>
                                          <w:marBottom w:val="0"/>
                                          <w:divBdr>
                                            <w:top w:val="none" w:sz="0" w:space="0" w:color="auto"/>
                                            <w:left w:val="none" w:sz="0" w:space="0" w:color="auto"/>
                                            <w:bottom w:val="none" w:sz="0" w:space="0" w:color="auto"/>
                                            <w:right w:val="none" w:sz="0" w:space="0" w:color="auto"/>
                                          </w:divBdr>
                                          <w:divsChild>
                                            <w:div w:id="17905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489991">
      <w:bodyDiv w:val="1"/>
      <w:marLeft w:val="0"/>
      <w:marRight w:val="0"/>
      <w:marTop w:val="0"/>
      <w:marBottom w:val="0"/>
      <w:divBdr>
        <w:top w:val="none" w:sz="0" w:space="0" w:color="auto"/>
        <w:left w:val="none" w:sz="0" w:space="0" w:color="auto"/>
        <w:bottom w:val="none" w:sz="0" w:space="0" w:color="auto"/>
        <w:right w:val="none" w:sz="0" w:space="0" w:color="auto"/>
      </w:divBdr>
    </w:div>
    <w:div w:id="2095780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827" Type="http://schemas.openxmlformats.org/officeDocument/2006/relationships/hyperlink" Target="http://apps.leg.wa.gov/wac/default.aspx?cite=458-07-030" TargetMode="External"/><Relationship Id="rId170" Type="http://schemas.openxmlformats.org/officeDocument/2006/relationships/hyperlink" Target="http://apps.leg.wa.gov/RCW/default.aspx?cite=84.08.190" TargetMode="External"/><Relationship Id="rId987" Type="http://schemas.openxmlformats.org/officeDocument/2006/relationships/hyperlink" Target="http://apps.leg.wa.gov/RCW/default.aspx?cite=84.40.390" TargetMode="External"/><Relationship Id="rId847" Type="http://schemas.openxmlformats.org/officeDocument/2006/relationships/hyperlink" Target="http://apps.leg.wa.gov/wac/default.aspx?cite=458-14-015" TargetMode="External"/><Relationship Id="rId1477" Type="http://schemas.openxmlformats.org/officeDocument/2006/relationships/hyperlink" Target="http://apps.leg.wa.gov/rcw/default.aspx?cite=84.40.320" TargetMode="External"/><Relationship Id="rId1684" Type="http://schemas.openxmlformats.org/officeDocument/2006/relationships/hyperlink" Target="http://apps.leg.wa.gov/rcw/default.aspx?cite=39.102.130" TargetMode="External"/><Relationship Id="rId1891" Type="http://schemas.openxmlformats.org/officeDocument/2006/relationships/hyperlink" Target="http://apps.leg.wa.gov/RCW/default.aspx?cite=84.26.020" TargetMode="External"/><Relationship Id="rId707" Type="http://schemas.openxmlformats.org/officeDocument/2006/relationships/hyperlink" Target="http://apps.leg.wa.gov/WAC/default.aspx?cite=458-12-180" TargetMode="External"/><Relationship Id="rId914" Type="http://schemas.openxmlformats.org/officeDocument/2006/relationships/hyperlink" Target="http://www.atg.wa.gov/ago-opinions/offices-and-officers-county-assessor-taxation-real-property-applicability-retired" TargetMode="External"/><Relationship Id="rId1337" Type="http://schemas.openxmlformats.org/officeDocument/2006/relationships/hyperlink" Target="http://apps.leg.wa.gov/RCW/default.aspx?cite=84.52.814" TargetMode="External"/><Relationship Id="rId1544" Type="http://schemas.openxmlformats.org/officeDocument/2006/relationships/hyperlink" Target="http://apps.leg.wa.gov/rcw/default.aspx?cite=17.28.260" TargetMode="External"/><Relationship Id="rId1751" Type="http://schemas.openxmlformats.org/officeDocument/2006/relationships/hyperlink" Target="https://app.leg.wa.gov/RCW/default.aspx?cite=39.114.060" TargetMode="External"/><Relationship Id="rId43" Type="http://schemas.openxmlformats.org/officeDocument/2006/relationships/hyperlink" Target="file:///I:\Forms%20and%20Publications\All%20Manuals%20&amp;%20Index\AssessorRefManual\2023%20AssessorRefManual.docx" TargetMode="External"/><Relationship Id="rId1404" Type="http://schemas.openxmlformats.org/officeDocument/2006/relationships/hyperlink" Target="http://apps.leg.wa.gov/rcw/default.aspx?cite=84.55.120" TargetMode="External"/><Relationship Id="rId1611" Type="http://schemas.openxmlformats.org/officeDocument/2006/relationships/hyperlink" Target="http://www.atg.wa.gov/ago-opinions/offices-and-officers-county-board-equalization-taxation-jurisdiction-county-board" TargetMode="External"/><Relationship Id="rId497" Type="http://schemas.openxmlformats.org/officeDocument/2006/relationships/hyperlink" Target="http://apps.leg.wa.gov/RCW/default.aspx?cite=84.40.340" TargetMode="External"/><Relationship Id="rId357" Type="http://schemas.openxmlformats.org/officeDocument/2006/relationships/hyperlink" Target="http://apps.leg.wa.gov/WAC/default.aspx?cite=458-30-500" TargetMode="External"/><Relationship Id="rId1194" Type="http://schemas.openxmlformats.org/officeDocument/2006/relationships/hyperlink" Target="http://apps.leg.wa.gov/RCW/default.aspx?cite=36.80.050" TargetMode="External"/><Relationship Id="rId2038" Type="http://schemas.openxmlformats.org/officeDocument/2006/relationships/hyperlink" Target="https://dor.wa.gov/sites/default/files/legacy/Docs/forms/PropTx/Forms/64-0090.doc" TargetMode="External"/><Relationship Id="rId217" Type="http://schemas.openxmlformats.org/officeDocument/2006/relationships/hyperlink" Target="http://apps.leg.wa.gov/RCW/default.aspx?cite=84.36" TargetMode="External"/><Relationship Id="rId564" Type="http://schemas.openxmlformats.org/officeDocument/2006/relationships/hyperlink" Target="http://apps.leg.wa.gov/RCW/default.aspx?cite=84.16.090" TargetMode="External"/><Relationship Id="rId771" Type="http://schemas.openxmlformats.org/officeDocument/2006/relationships/hyperlink" Target="http://apps.leg.wa.gov/RCW/default.aspx?cite=36.29.120" TargetMode="External"/><Relationship Id="rId424" Type="http://schemas.openxmlformats.org/officeDocument/2006/relationships/hyperlink" Target="http://apps.leg.wa.gov/wac/default.aspx?cite=458-30-500" TargetMode="External"/><Relationship Id="rId631" Type="http://schemas.openxmlformats.org/officeDocument/2006/relationships/hyperlink" Target="http://apps.leg.wa.gov/WAC/default.aspx?cite=458-12-045" TargetMode="External"/><Relationship Id="rId1054" Type="http://schemas.openxmlformats.org/officeDocument/2006/relationships/hyperlink" Target="http://apps.leg.wa.gov/wac/default.aspx?cite=458-18-100" TargetMode="External"/><Relationship Id="rId1261" Type="http://schemas.openxmlformats.org/officeDocument/2006/relationships/hyperlink" Target="http://apps.leg.wa.gov/RCW/default.aspx?cite=39.67.010" TargetMode="External"/><Relationship Id="rId2105" Type="http://schemas.openxmlformats.org/officeDocument/2006/relationships/hyperlink" Target="https://dor.wa.gov/sites/default/files/legacy/Docs/Pubs/IndustSpecific/NonProfit.pdf" TargetMode="External"/><Relationship Id="rId1121" Type="http://schemas.openxmlformats.org/officeDocument/2006/relationships/hyperlink" Target="http://apps.leg.wa.gov/RCW/default.aspx?cite=84.36.645" TargetMode="External"/><Relationship Id="rId1938" Type="http://schemas.openxmlformats.org/officeDocument/2006/relationships/hyperlink" Target="https://dor.wa.gov/sites/default/files/legacy/Docs/Pubs/SpecialNotices/sn_08_PropLegUpdate.pdf" TargetMode="External"/><Relationship Id="rId281" Type="http://schemas.openxmlformats.org/officeDocument/2006/relationships/hyperlink" Target="http://apps.leg.wa.gov/RCW/default.aspx?cite=84.41.130" TargetMode="External"/><Relationship Id="rId141" Type="http://schemas.openxmlformats.org/officeDocument/2006/relationships/hyperlink" Target="http://apps.leg.wa.gov/RCW/default.aspx?cite=84.41.080" TargetMode="External"/><Relationship Id="rId7" Type="http://schemas.openxmlformats.org/officeDocument/2006/relationships/endnotes" Target="endnotes.xml"/><Relationship Id="rId958" Type="http://schemas.openxmlformats.org/officeDocument/2006/relationships/hyperlink" Target="http://apps.leg.wa.gov/RCW/default.aspx?cite=84.36.560" TargetMode="External"/><Relationship Id="rId1588" Type="http://schemas.openxmlformats.org/officeDocument/2006/relationships/hyperlink" Target="http://apps.leg.wa.gov/wac/default.aspx?cite=458-14-005" TargetMode="External"/><Relationship Id="rId1795" Type="http://schemas.openxmlformats.org/officeDocument/2006/relationships/hyperlink" Target="http://apps.leg.wa.gov/RCW/default.aspx?cite=84.09.030" TargetMode="External"/><Relationship Id="rId87" Type="http://schemas.openxmlformats.org/officeDocument/2006/relationships/hyperlink" Target="file:///I:\Forms%20and%20Publications\All%20Manuals%20&amp;%20Index\AssessorRefManual\2023%20AssessorRefManual.docx" TargetMode="External"/><Relationship Id="rId513" Type="http://schemas.openxmlformats.org/officeDocument/2006/relationships/hyperlink" Target="http://www.atg.wa.gov/ago-opinions/taxation-property-excise-leases-taxation-improvements-leaseholds-public-property" TargetMode="External"/><Relationship Id="rId720" Type="http://schemas.openxmlformats.org/officeDocument/2006/relationships/hyperlink" Target="http://apps.leg.wa.gov/RCW/default.aspx?cite=84.40.031" TargetMode="External"/><Relationship Id="rId818" Type="http://schemas.openxmlformats.org/officeDocument/2006/relationships/hyperlink" Target="https://dor.wa.gov/sites/default/files/legacy/Docs/Pubs/SpecialNotices/2018/sn_18_HB1283.pdf" TargetMode="External"/><Relationship Id="rId1350" Type="http://schemas.openxmlformats.org/officeDocument/2006/relationships/hyperlink" Target="http://apps.leg.wa.gov/wac/default.aspx?cite=458-19-020" TargetMode="External"/><Relationship Id="rId1448" Type="http://schemas.openxmlformats.org/officeDocument/2006/relationships/hyperlink" Target="http://taxpedia.dor.wa.gov/documents/current%20pta/pta%2021.1.2021.pdf" TargetMode="External"/><Relationship Id="rId1655" Type="http://schemas.openxmlformats.org/officeDocument/2006/relationships/hyperlink" Target="http://apps.leg.wa.gov/rcw/default.aspx?cite=39.89.020" TargetMode="External"/><Relationship Id="rId1003" Type="http://schemas.openxmlformats.org/officeDocument/2006/relationships/hyperlink" Target="http://apps.leg.wa.gov/WAC/default.aspx?cite=458-16-215" TargetMode="External"/><Relationship Id="rId1210" Type="http://schemas.openxmlformats.org/officeDocument/2006/relationships/hyperlink" Target="http://apps.leg.wa.gov/RCW/default.aspx?cite=58.17.140" TargetMode="External"/><Relationship Id="rId1308" Type="http://schemas.openxmlformats.org/officeDocument/2006/relationships/hyperlink" Target="http://apps.leg.wa.gov/RCW/default.aspx?cite=84.52.727" TargetMode="External"/><Relationship Id="rId1862" Type="http://schemas.openxmlformats.org/officeDocument/2006/relationships/hyperlink" Target="http://apps.leg.wa.gov/wac/default.aspx?cite=458-12-050" TargetMode="External"/><Relationship Id="rId1515" Type="http://schemas.openxmlformats.org/officeDocument/2006/relationships/hyperlink" Target="http://apps.leg.wa.gov/rcw/default.aspx?cite=85.05.380" TargetMode="External"/><Relationship Id="rId1722" Type="http://schemas.openxmlformats.org/officeDocument/2006/relationships/hyperlink" Target="http://app.leg.wa.gov/RCW/default.aspx?cite=39.108.110" TargetMode="External"/><Relationship Id="rId14" Type="http://schemas.openxmlformats.org/officeDocument/2006/relationships/image" Target="media/image7.png"/><Relationship Id="rId163" Type="http://schemas.openxmlformats.org/officeDocument/2006/relationships/hyperlink" Target="http://apps.leg.wa.gov/RCW/default.aspx?cite=84.08.050" TargetMode="External"/><Relationship Id="rId370" Type="http://schemas.openxmlformats.org/officeDocument/2006/relationships/hyperlink" Target="http://apps.leg.wa.gov/RCW/default.aspx?cite=84.34.030" TargetMode="External"/><Relationship Id="rId2051" Type="http://schemas.openxmlformats.org/officeDocument/2006/relationships/hyperlink" Target="https://dor.wa.gov/find-taxes-rates/property-tax/personal-property-valuation-guidelines" TargetMode="External"/><Relationship Id="rId230" Type="http://schemas.openxmlformats.org/officeDocument/2006/relationships/hyperlink" Target="http://apps.leg.wa.gov/RCW/default.aspx?cite=84.68" TargetMode="External"/><Relationship Id="rId468" Type="http://schemas.openxmlformats.org/officeDocument/2006/relationships/hyperlink" Target="http://apps.leg.wa.gov/RCW/default.aspx?cite=84.33.230" TargetMode="External"/><Relationship Id="rId675" Type="http://schemas.openxmlformats.org/officeDocument/2006/relationships/hyperlink" Target="http://apps.leg.wa.gov/WAC/default.aspx?cite=332-22-110" TargetMode="External"/><Relationship Id="rId882" Type="http://schemas.openxmlformats.org/officeDocument/2006/relationships/hyperlink" Target="http://apps.leg.wa.gov/RCW/default.aspx?cite=84.68.060" TargetMode="External"/><Relationship Id="rId1098" Type="http://schemas.openxmlformats.org/officeDocument/2006/relationships/hyperlink" Target="http://apps.leg.wa.gov/RCW/default.aspx?cite=84.14.050" TargetMode="External"/><Relationship Id="rId328" Type="http://schemas.openxmlformats.org/officeDocument/2006/relationships/hyperlink" Target="http://apps.leg.wa.gov/WAC/default.aspx?cite=458-30-200" TargetMode="External"/><Relationship Id="rId535" Type="http://schemas.openxmlformats.org/officeDocument/2006/relationships/hyperlink" Target="http://apps.leg.wa.gov/RCW/default.aspx?cite=84.12.360" TargetMode="External"/><Relationship Id="rId742" Type="http://schemas.openxmlformats.org/officeDocument/2006/relationships/hyperlink" Target="http://apps.leg.wa.gov/RCW/default.aspx?cite=84.40.200" TargetMode="External"/><Relationship Id="rId1165" Type="http://schemas.openxmlformats.org/officeDocument/2006/relationships/hyperlink" Target="http://apps.leg.wa.gov/RCW/default.aspx?cite=84.36.210" TargetMode="External"/><Relationship Id="rId1372" Type="http://schemas.openxmlformats.org/officeDocument/2006/relationships/hyperlink" Target="http://www.atg.wa.gov/ago-opinions/districts-port-taxation-restrictions-upon-property-taxation-newly-formed-port-district" TargetMode="External"/><Relationship Id="rId2009" Type="http://schemas.openxmlformats.org/officeDocument/2006/relationships/hyperlink" Target="https://dor.wa.gov/sites/default/files/legacy/Docs/forms/PropTx/Forms/64-0044.doc" TargetMode="External"/><Relationship Id="rId602" Type="http://schemas.openxmlformats.org/officeDocument/2006/relationships/hyperlink" Target="http://apps.leg.wa.gov/RCW/default.aspx?cite=84.40.065" TargetMode="External"/><Relationship Id="rId1025" Type="http://schemas.openxmlformats.org/officeDocument/2006/relationships/hyperlink" Target="https://bta.wa.gov/search.html" TargetMode="External"/><Relationship Id="rId1232" Type="http://schemas.openxmlformats.org/officeDocument/2006/relationships/hyperlink" Target="http://apps.leg.wa.gov/RCW/default.aspx?cite=58.09.050" TargetMode="External"/><Relationship Id="rId1677" Type="http://schemas.openxmlformats.org/officeDocument/2006/relationships/hyperlink" Target="http://apps.leg.wa.gov/rcw/default.aspx?cite=39.102.060" TargetMode="External"/><Relationship Id="rId1884" Type="http://schemas.openxmlformats.org/officeDocument/2006/relationships/hyperlink" Target="http://apps.leg.wa.gov/RCW/default.aspx?cite=84.40.030" TargetMode="External"/><Relationship Id="rId907" Type="http://schemas.openxmlformats.org/officeDocument/2006/relationships/hyperlink" Target="http://apps.leg.wa.gov/WAC/default.aspx?cite=458-16A-135" TargetMode="External"/><Relationship Id="rId1537" Type="http://schemas.openxmlformats.org/officeDocument/2006/relationships/hyperlink" Target="http://apps.leg.wa.gov/rcw/default.aspx?cite=17.28" TargetMode="External"/><Relationship Id="rId1744" Type="http://schemas.openxmlformats.org/officeDocument/2006/relationships/hyperlink" Target="http://app.leg.wa.gov/RCW/default.aspx?cite=35.107.080" TargetMode="External"/><Relationship Id="rId1951" Type="http://schemas.openxmlformats.org/officeDocument/2006/relationships/hyperlink" Target="https://dor.wa.gov/sites/default/files/legacy/Docs/Pubs/SpecialNotices/sn_09_MuseumsPerfArts.pdf" TargetMode="External"/><Relationship Id="rId36" Type="http://schemas.openxmlformats.org/officeDocument/2006/relationships/hyperlink" Target="file:///I:\Forms%20and%20Publications\All%20Manuals%20&amp;%20Index\AssessorRefManual\2023%20AssessorRefManual.docx" TargetMode="External"/><Relationship Id="rId1604" Type="http://schemas.openxmlformats.org/officeDocument/2006/relationships/hyperlink" Target="http://apps.leg.wa.gov/wac/default.aspx?cite=458-14-156" TargetMode="External"/><Relationship Id="rId185" Type="http://schemas.openxmlformats.org/officeDocument/2006/relationships/hyperlink" Target="http://apps.leg.wa.gov/RCW/default.aspx?cite=84.09.050" TargetMode="External"/><Relationship Id="rId1811" Type="http://schemas.openxmlformats.org/officeDocument/2006/relationships/hyperlink" Target="http://apps.leg.wa.gov/RCW/default.aspx?cite=84.38.010" TargetMode="External"/><Relationship Id="rId1909" Type="http://schemas.openxmlformats.org/officeDocument/2006/relationships/hyperlink" Target="http://apps.leg.wa.gov/wac/default.aspx?cite=458-18-510" TargetMode="External"/><Relationship Id="rId392" Type="http://schemas.openxmlformats.org/officeDocument/2006/relationships/hyperlink" Target="http://app.leg.wa.gov/RCW/default.aspx?cite=84.34.200" TargetMode="External"/><Relationship Id="rId697" Type="http://schemas.openxmlformats.org/officeDocument/2006/relationships/hyperlink" Target="http://app.leg.wa.gov/RCW/default.aspx?cite=82.29A.136" TargetMode="External"/><Relationship Id="rId2073" Type="http://schemas.openxmlformats.org/officeDocument/2006/relationships/hyperlink" Target="https://propertytax.dor.wa.gov/Documents/Forms/PublicUtility/NotifRealPropTran_E.doc" TargetMode="External"/><Relationship Id="rId252" Type="http://schemas.openxmlformats.org/officeDocument/2006/relationships/hyperlink" Target="http://apps.leg.wa.gov/WAC/default.aspx?cite=458-40" TargetMode="External"/><Relationship Id="rId1187" Type="http://schemas.openxmlformats.org/officeDocument/2006/relationships/hyperlink" Target="https://app.leg.wa.gov/RCW/default.aspx?cite=84.52.020" TargetMode="External"/><Relationship Id="rId112" Type="http://schemas.openxmlformats.org/officeDocument/2006/relationships/hyperlink" Target="http://apps.leg.wa.gov/RCW/default.aspx?cite=5.28" TargetMode="External"/><Relationship Id="rId557" Type="http://schemas.openxmlformats.org/officeDocument/2006/relationships/hyperlink" Target="http://apps.leg.wa.gov/RCW/default.aspx?cite=84.16.020" TargetMode="External"/><Relationship Id="rId764" Type="http://schemas.openxmlformats.org/officeDocument/2006/relationships/hyperlink" Target="http://leg.wa.gov/LawsAndAgencyRules/Pages/constitution.aspx" TargetMode="External"/><Relationship Id="rId971" Type="http://schemas.openxmlformats.org/officeDocument/2006/relationships/hyperlink" Target="http://apps.leg.wa.gov/RCW/default.aspx?cite=84.36.830" TargetMode="External"/><Relationship Id="rId1394" Type="http://schemas.openxmlformats.org/officeDocument/2006/relationships/hyperlink" Target="http://apps.leg.wa.gov/rcw/default.aspx?cite=84.55.040" TargetMode="External"/><Relationship Id="rId1699" Type="http://schemas.openxmlformats.org/officeDocument/2006/relationships/hyperlink" Target="http://apps.leg.wa.gov/rcw/default.aspx?cite=39.104.030" TargetMode="External"/><Relationship Id="rId2000" Type="http://schemas.openxmlformats.org/officeDocument/2006/relationships/hyperlink" Target="http://dor.wa.gov/legacy/Docs/forms/PropTx/Forms/NotcRemovCurrUseClassAddTxCalc.xls" TargetMode="External"/><Relationship Id="rId417" Type="http://schemas.openxmlformats.org/officeDocument/2006/relationships/hyperlink" Target="http://apps.leg.wa.gov/RCW/default.aspx?cite=84.34.360" TargetMode="External"/><Relationship Id="rId624" Type="http://schemas.openxmlformats.org/officeDocument/2006/relationships/hyperlink" Target="http://apps.leg.wa.gov/RCW/default.aspx?cite=84.40.175" TargetMode="External"/><Relationship Id="rId831" Type="http://schemas.openxmlformats.org/officeDocument/2006/relationships/hyperlink" Target="https://dor.wa.gov/sites/default/files/legacy/Docs/Pubs/SpecialNotices/sn_14_PT_LegislativeUpdate-RefundsforManifestErrorCorrections.pdf" TargetMode="External"/><Relationship Id="rId1047" Type="http://schemas.openxmlformats.org/officeDocument/2006/relationships/hyperlink" Target="http://apps.leg.wa.gov/wac/default.aspx?cite=458-18-030" TargetMode="External"/><Relationship Id="rId1254" Type="http://schemas.openxmlformats.org/officeDocument/2006/relationships/hyperlink" Target="http://apps.leg.wa.gov/RCW/default.aspx?cite=28A.323.010" TargetMode="External"/><Relationship Id="rId1461" Type="http://schemas.openxmlformats.org/officeDocument/2006/relationships/hyperlink" Target="http://apps.leg.wa.gov/wac/default.aspx?cite=458-53-095" TargetMode="External"/><Relationship Id="rId929" Type="http://schemas.openxmlformats.org/officeDocument/2006/relationships/hyperlink" Target="http://apps.leg.wa.gov/RCW/default.aspx?cite=84.36.005" TargetMode="External"/><Relationship Id="rId1114" Type="http://schemas.openxmlformats.org/officeDocument/2006/relationships/hyperlink" Target="http://apps.leg.wa.gov/RCW/default.aspx?cite=84.36.320" TargetMode="External"/><Relationship Id="rId1321" Type="http://schemas.openxmlformats.org/officeDocument/2006/relationships/hyperlink" Target="http://apps.leg.wa.gov/RCW/default.aspx?cite=84.52.761" TargetMode="External"/><Relationship Id="rId1559" Type="http://schemas.openxmlformats.org/officeDocument/2006/relationships/hyperlink" Target="http://apps.leg.wa.gov/rcw/default.aspx?cite=17.06.060" TargetMode="External"/><Relationship Id="rId1766" Type="http://schemas.openxmlformats.org/officeDocument/2006/relationships/hyperlink" Target="mailto:MaryBu@dor.wa.gov" TargetMode="External"/><Relationship Id="rId1973" Type="http://schemas.openxmlformats.org/officeDocument/2006/relationships/hyperlink" Target="https://dor.wa.gov/sites/default/files/legacy/Docs/forms/PropTx/Forms/620033e.pdf" TargetMode="External"/><Relationship Id="rId58" Type="http://schemas.openxmlformats.org/officeDocument/2006/relationships/hyperlink" Target="file:///I:\Forms%20and%20Publications\All%20Manuals%20&amp;%20Index\AssessorRefManual\2023%20AssessorRefManual.docx" TargetMode="External"/><Relationship Id="rId1419" Type="http://schemas.openxmlformats.org/officeDocument/2006/relationships/hyperlink" Target="http://apps.leg.wa.gov/wac/default.aspx?cite=458-19-060" TargetMode="External"/><Relationship Id="rId1626" Type="http://schemas.openxmlformats.org/officeDocument/2006/relationships/hyperlink" Target="http://apps.leg.wa.gov/RCW/default.aspx?cite=82.03.130" TargetMode="External"/><Relationship Id="rId1833" Type="http://schemas.openxmlformats.org/officeDocument/2006/relationships/hyperlink" Target="http://apps.leg.wa.gov/wac/default.aspx?cite=458-12-115" TargetMode="External"/><Relationship Id="rId1900" Type="http://schemas.openxmlformats.org/officeDocument/2006/relationships/hyperlink" Target="http://apps.leg.wa.gov/wac/default.aspx?cite=458-19-005" TargetMode="External"/><Relationship Id="rId2095" Type="http://schemas.openxmlformats.org/officeDocument/2006/relationships/hyperlink" Target="https://dor.wa.gov/sites/default/files/legacy/Docs/Pubs/Prop_Tax/RevaluationManual.pdf" TargetMode="External"/><Relationship Id="rId274" Type="http://schemas.openxmlformats.org/officeDocument/2006/relationships/hyperlink" Target="http://apps.leg.wa.gov/RCW/default.aspx?cite=84.41.060" TargetMode="External"/><Relationship Id="rId481" Type="http://schemas.openxmlformats.org/officeDocument/2006/relationships/hyperlink" Target="http://apps.leg.wa.gov/RCW/default.aspx?cite=84.36.005" TargetMode="External"/><Relationship Id="rId134" Type="http://schemas.openxmlformats.org/officeDocument/2006/relationships/hyperlink" Target="http://apps.leg.wa.gov/RCW/default.aspx?cite=36.40.010" TargetMode="External"/><Relationship Id="rId579" Type="http://schemas.openxmlformats.org/officeDocument/2006/relationships/hyperlink" Target="http://apps.leg.wa.gov/RCW/default.aspx?cite=54.28.030" TargetMode="External"/><Relationship Id="rId786" Type="http://schemas.openxmlformats.org/officeDocument/2006/relationships/hyperlink" Target="http://apps.leg.wa.gov/RCW/default.aspx?cite=84.56.075" TargetMode="External"/><Relationship Id="rId993" Type="http://schemas.openxmlformats.org/officeDocument/2006/relationships/hyperlink" Target="http://apps.leg.wa.gov/WAC/default.aspx?cite=458-16-100" TargetMode="External"/><Relationship Id="rId341" Type="http://schemas.openxmlformats.org/officeDocument/2006/relationships/hyperlink" Target="http://apps.leg.wa.gov/WAC/default.aspx?cite=458-30-265" TargetMode="External"/><Relationship Id="rId439" Type="http://schemas.openxmlformats.org/officeDocument/2006/relationships/hyperlink" Target="http://apps.leg.wa.gov/RCW/default.aspx?cite=84.34.220" TargetMode="External"/><Relationship Id="rId646" Type="http://schemas.openxmlformats.org/officeDocument/2006/relationships/hyperlink" Target="http://apps.leg.wa.gov/RCW/default.aspx?cite=79.44.140" TargetMode="External"/><Relationship Id="rId1069" Type="http://schemas.openxmlformats.org/officeDocument/2006/relationships/hyperlink" Target="http://apps.leg.wa.gov/RCW/default.aspx?cite=84.37.902" TargetMode="External"/><Relationship Id="rId1276" Type="http://schemas.openxmlformats.org/officeDocument/2006/relationships/hyperlink" Target="http://apps.leg.wa.gov/RCW/default.aspx?cite=84.52.043" TargetMode="External"/><Relationship Id="rId1483" Type="http://schemas.openxmlformats.org/officeDocument/2006/relationships/hyperlink" Target="http://apps.leg.wa.gov/rcw/default.aspx?cite=84.48.130" TargetMode="External"/><Relationship Id="rId2022" Type="http://schemas.openxmlformats.org/officeDocument/2006/relationships/hyperlink" Target="http://dor.wa.gov/legacy/Docs/forms/PropTx/Forms/AssrAnswrPetnApplngCurUseAssmtValuRemlClass_E.doc" TargetMode="External"/><Relationship Id="rId201" Type="http://schemas.openxmlformats.org/officeDocument/2006/relationships/hyperlink" Target="http://www.courts.wa.gov/education/constitution/?fa=education_constitution.display&amp;amp;displayid=Article-07" TargetMode="External"/><Relationship Id="rId506" Type="http://schemas.openxmlformats.org/officeDocument/2006/relationships/hyperlink" Target="http://apps.leg.wa.gov/wac/default.aspx?cite=458-12-060" TargetMode="External"/><Relationship Id="rId853" Type="http://schemas.openxmlformats.org/officeDocument/2006/relationships/hyperlink" Target="http://apps.leg.wa.gov/RCW/default.aspx?cite=84.69.030" TargetMode="External"/><Relationship Id="rId1136" Type="http://schemas.openxmlformats.org/officeDocument/2006/relationships/hyperlink" Target="http://apps.leg.wa.gov/RCW/default.aspx?cite=84.26.080" TargetMode="External"/><Relationship Id="rId1690" Type="http://schemas.openxmlformats.org/officeDocument/2006/relationships/hyperlink" Target="http://apps.leg.wa.gov/rcw/default.aspx?cite=39.102.195" TargetMode="External"/><Relationship Id="rId1788" Type="http://schemas.openxmlformats.org/officeDocument/2006/relationships/hyperlink" Target="http://apps.leg.wa.gov/RCW/default.aspx?cite=84.40.030" TargetMode="External"/><Relationship Id="rId1995" Type="http://schemas.openxmlformats.org/officeDocument/2006/relationships/hyperlink" Target="https://view.officeapps.live.com/op/view.aspx?src=https%3A%2F%2Fdor.wa.gov%2Fsites%2Fdefault%2Ffiles%2F2022-02%2FPropTxOnCessOfUse.doc%3Fuid%3D624b0ca8e9aea&amp;wdOrigin=BROWSELINK" TargetMode="External"/><Relationship Id="rId713" Type="http://schemas.openxmlformats.org/officeDocument/2006/relationships/hyperlink" Target="http://apps.leg.wa.gov/RCW/default.aspx?cite=84.44.090" TargetMode="External"/><Relationship Id="rId920" Type="http://schemas.openxmlformats.org/officeDocument/2006/relationships/hyperlink" Target="https://www.dor.wa.gov/sites/default/files/2021-11/sn_19_ESSB5160.pdf" TargetMode="External"/><Relationship Id="rId1343" Type="http://schemas.openxmlformats.org/officeDocument/2006/relationships/hyperlink" Target="http://apps.leg.wa.gov/RCW/default.aspx?cite=84.56.010" TargetMode="External"/><Relationship Id="rId1550" Type="http://schemas.openxmlformats.org/officeDocument/2006/relationships/hyperlink" Target="http://apps.leg.wa.gov/rcw/default.aspx?cite=36.88.080" TargetMode="External"/><Relationship Id="rId1648" Type="http://schemas.openxmlformats.org/officeDocument/2006/relationships/hyperlink" Target="http://apps.leg.wa.gov/RCW/default.aspx?cite=84.36.812" TargetMode="External"/><Relationship Id="rId1203" Type="http://schemas.openxmlformats.org/officeDocument/2006/relationships/hyperlink" Target="http://apps.leg.wa.gov/RCW/default.aspx?cite=58.17.090" TargetMode="External"/><Relationship Id="rId1410" Type="http://schemas.openxmlformats.org/officeDocument/2006/relationships/hyperlink" Target="http://apps.leg.wa.gov/wac/default.aspx?cite=458-19-020" TargetMode="External"/><Relationship Id="rId1508" Type="http://schemas.openxmlformats.org/officeDocument/2006/relationships/hyperlink" Target="http://apps.leg.wa.gov/wac/default.aspx?cite=458-50-100" TargetMode="External"/><Relationship Id="rId1855" Type="http://schemas.openxmlformats.org/officeDocument/2006/relationships/hyperlink" Target="http://apps.leg.wa.gov/wac/default.aspx?cite=458-30" TargetMode="External"/><Relationship Id="rId1715" Type="http://schemas.openxmlformats.org/officeDocument/2006/relationships/hyperlink" Target="http://apps.leg.wa.gov/rcw/default.aspx?cite=39.108.040" TargetMode="External"/><Relationship Id="rId1922" Type="http://schemas.openxmlformats.org/officeDocument/2006/relationships/hyperlink" Target="http://dor.wa.gov/Docs/Pubs/Prop_Tax/PTA7_1_2009.pdf" TargetMode="External"/><Relationship Id="rId296" Type="http://schemas.openxmlformats.org/officeDocument/2006/relationships/hyperlink" Target="http://apps.leg.wa.gov/RCW/default.aspx?cite=36.21.090" TargetMode="External"/><Relationship Id="rId156" Type="http://schemas.openxmlformats.org/officeDocument/2006/relationships/hyperlink" Target="https://countyofficials.org/" TargetMode="External"/><Relationship Id="rId363" Type="http://schemas.openxmlformats.org/officeDocument/2006/relationships/hyperlink" Target="http://apps.leg.wa.gov/WAC/default.aspx?cite=458-30-550" TargetMode="External"/><Relationship Id="rId570" Type="http://schemas.openxmlformats.org/officeDocument/2006/relationships/hyperlink" Target="http://apps.leg.wa.gov/RCW/default.aspx?cite=84.20.010" TargetMode="External"/><Relationship Id="rId2044" Type="http://schemas.openxmlformats.org/officeDocument/2006/relationships/hyperlink" Target="https://dor.wa.gov/sites/default/files/legacy/Docs/forms/PropTx/Forms/64-0096.xlsx" TargetMode="External"/><Relationship Id="rId223" Type="http://schemas.openxmlformats.org/officeDocument/2006/relationships/hyperlink" Target="http://apps.leg.wa.gov/RCW/default.aspx?cite=84.44" TargetMode="External"/><Relationship Id="rId430" Type="http://schemas.openxmlformats.org/officeDocument/2006/relationships/hyperlink" Target="http://apps.leg.wa.gov/wac/default.aspx?cite=458-30-530" TargetMode="External"/><Relationship Id="rId668" Type="http://schemas.openxmlformats.org/officeDocument/2006/relationships/hyperlink" Target="http://apps.leg.wa.gov/WAC/default.aspx?cite=332-22-050" TargetMode="External"/><Relationship Id="rId875" Type="http://schemas.openxmlformats.org/officeDocument/2006/relationships/hyperlink" Target="http://apps.leg.wa.gov/RCW/default.aspx?cite=84.56.430" TargetMode="External"/><Relationship Id="rId1060" Type="http://schemas.openxmlformats.org/officeDocument/2006/relationships/hyperlink" Target="http://apps.leg.wa.gov/RCW/default.aspx?cite=84.37.030" TargetMode="External"/><Relationship Id="rId1298" Type="http://schemas.openxmlformats.org/officeDocument/2006/relationships/hyperlink" Target="http://apps.leg.wa.gov/RCW/default.aspx?cite=84.52.700" TargetMode="External"/><Relationship Id="rId2111" Type="http://schemas.openxmlformats.org/officeDocument/2006/relationships/hyperlink" Target="https://dor.wa.gov/sites/default/files/legacy/Docs/Pubs/Prop_Tax/AppealProp.pdf" TargetMode="External"/><Relationship Id="rId528" Type="http://schemas.openxmlformats.org/officeDocument/2006/relationships/hyperlink" Target="http://apps.leg.wa.gov/RCW/default.aspx?cite=84.12.280" TargetMode="External"/><Relationship Id="rId735" Type="http://schemas.openxmlformats.org/officeDocument/2006/relationships/hyperlink" Target="http://apps.leg.wa.gov/RCW/default.aspx?cite=84.40.090" TargetMode="External"/><Relationship Id="rId942" Type="http://schemas.openxmlformats.org/officeDocument/2006/relationships/hyperlink" Target="http://apps.leg.wa.gov/RCW/default.aspx?cite=84.36.045" TargetMode="External"/><Relationship Id="rId1158" Type="http://schemas.openxmlformats.org/officeDocument/2006/relationships/hyperlink" Target="http://apps.leg.wa.gov/RCW/default.aspx?cite=84.36.079" TargetMode="External"/><Relationship Id="rId1365" Type="http://schemas.openxmlformats.org/officeDocument/2006/relationships/hyperlink" Target="https://app.leg.wa.gov/WAC/default.aspx?cite=458-19-095" TargetMode="External"/><Relationship Id="rId1572" Type="http://schemas.openxmlformats.org/officeDocument/2006/relationships/hyperlink" Target="http://apps.leg.wa.gov/rcw/default.aspx?cite=84.48.010" TargetMode="External"/><Relationship Id="rId1018" Type="http://schemas.openxmlformats.org/officeDocument/2006/relationships/hyperlink" Target="http://apps.leg.wa.gov/WAC/default.aspx?cite=458-16-320" TargetMode="External"/><Relationship Id="rId1225" Type="http://schemas.openxmlformats.org/officeDocument/2006/relationships/hyperlink" Target="http://www.leg.wa.gov/RCW/index.cfm?fuseaction=section&amp;amp;section=58.17.215" TargetMode="External"/><Relationship Id="rId1432" Type="http://schemas.openxmlformats.org/officeDocument/2006/relationships/hyperlink" Target="http://www.atg.wa.gov/AGOOpinions/Opinion.aspx?section=archive&amp;amp;id=5606" TargetMode="External"/><Relationship Id="rId1877" Type="http://schemas.openxmlformats.org/officeDocument/2006/relationships/hyperlink" Target="http://apps.leg.wa.gov/RCW/default.aspx?cite=84.34" TargetMode="External"/><Relationship Id="rId71" Type="http://schemas.openxmlformats.org/officeDocument/2006/relationships/hyperlink" Target="file:///I:\Forms%20and%20Publications\All%20Manuals%20&amp;%20Index\AssessorRefManual\2023%20AssessorRefManual.docx" TargetMode="External"/><Relationship Id="rId802" Type="http://schemas.openxmlformats.org/officeDocument/2006/relationships/hyperlink" Target="http://apps.leg.wa.gov/RCW/default.aspx?cite=84.56.300" TargetMode="External"/><Relationship Id="rId1737" Type="http://schemas.openxmlformats.org/officeDocument/2006/relationships/hyperlink" Target="http://app.leg.wa.gov/RCW/default.aspx?cite=35.107.010" TargetMode="External"/><Relationship Id="rId1944" Type="http://schemas.openxmlformats.org/officeDocument/2006/relationships/hyperlink" Target="https://dor.wa.gov/sites/default/files/2021-11/sn_09_ExemptionforNonprofitHospitals.pdf" TargetMode="External"/><Relationship Id="rId29" Type="http://schemas.openxmlformats.org/officeDocument/2006/relationships/hyperlink" Target="file:///I:\Forms%20and%20Publications\All%20Manuals%20&amp;%20Index\AssessorRefManual\2023%20AssessorRefManual.docx" TargetMode="External"/><Relationship Id="rId178" Type="http://schemas.openxmlformats.org/officeDocument/2006/relationships/hyperlink" Target="http://www.atg.wa.gov/ago-opinions/distribution-timber-excise-tax-revenues" TargetMode="External"/><Relationship Id="rId1804" Type="http://schemas.openxmlformats.org/officeDocument/2006/relationships/hyperlink" Target="http://apps.leg.wa.gov/RCW/default.aspx?cite=84.34" TargetMode="External"/><Relationship Id="rId385" Type="http://schemas.openxmlformats.org/officeDocument/2006/relationships/hyperlink" Target="http://apps.leg.wa.gov/RCW/default.aspx?cite=84.34.131" TargetMode="External"/><Relationship Id="rId592" Type="http://schemas.openxmlformats.org/officeDocument/2006/relationships/hyperlink" Target="http://apps.leg.wa.gov/RCW/default.aspx?cite=84.12.200" TargetMode="External"/><Relationship Id="rId2066" Type="http://schemas.openxmlformats.org/officeDocument/2006/relationships/hyperlink" Target="https://propertytax.dor.wa.gov/Documents/Forms/PublicUtility/PU_ARept_LiquidPipelineCo.xlsx" TargetMode="External"/><Relationship Id="rId245" Type="http://schemas.openxmlformats.org/officeDocument/2006/relationships/hyperlink" Target="http://apps.leg.wa.gov/WAC/default.aspx?cite=458-18" TargetMode="External"/><Relationship Id="rId452" Type="http://schemas.openxmlformats.org/officeDocument/2006/relationships/hyperlink" Target="http://apps.leg.wa.gov/RCW/default.aspx?cite=84.33.0775" TargetMode="External"/><Relationship Id="rId897" Type="http://schemas.openxmlformats.org/officeDocument/2006/relationships/hyperlink" Target="http://apps.leg.wa.gov/RCW/default.aspx?cite=84.36.383" TargetMode="External"/><Relationship Id="rId1082" Type="http://schemas.openxmlformats.org/officeDocument/2006/relationships/hyperlink" Target="https://dor.wa.gov/sites/default/files/legacy/Docs/Pubs/SpecialNotices/sn_13_PropTaxLegUpdate.pdf" TargetMode="External"/><Relationship Id="rId105" Type="http://schemas.openxmlformats.org/officeDocument/2006/relationships/hyperlink" Target="http://mrsc.org/Home.aspx" TargetMode="External"/><Relationship Id="rId312" Type="http://schemas.openxmlformats.org/officeDocument/2006/relationships/hyperlink" Target="http://apps.leg.wa.gov/RCW/default.aspx?cite=36.21.090" TargetMode="External"/><Relationship Id="rId757" Type="http://schemas.openxmlformats.org/officeDocument/2006/relationships/hyperlink" Target="http://www.atg.wa.gov/ago-opinions/taxation-property-counties-meetings-public-attendance-public-sessions-county-board" TargetMode="External"/><Relationship Id="rId964" Type="http://schemas.openxmlformats.org/officeDocument/2006/relationships/hyperlink" Target="http://apps.leg.wa.gov/RCW/default.aspx?cite=84.36.805" TargetMode="External"/><Relationship Id="rId1387" Type="http://schemas.openxmlformats.org/officeDocument/2006/relationships/hyperlink" Target="http://apps.leg.wa.gov/rcw/default.aspx?cite=84.55.005" TargetMode="External"/><Relationship Id="rId1594" Type="http://schemas.openxmlformats.org/officeDocument/2006/relationships/hyperlink" Target="http://apps.leg.wa.gov/wac/default.aspx?cite=458-14-056" TargetMode="External"/><Relationship Id="rId93" Type="http://schemas.openxmlformats.org/officeDocument/2006/relationships/hyperlink" Target="file:///I:\Forms%20and%20Publications\All%20Manuals%20&amp;%20Index\AssessorRefManual\2023%20AssessorRefManual.docx" TargetMode="External"/><Relationship Id="rId617" Type="http://schemas.openxmlformats.org/officeDocument/2006/relationships/hyperlink" Target="https://app.leg.wa.gov/WAC/default.aspx?cite=458-07-015" TargetMode="External"/><Relationship Id="rId824" Type="http://schemas.openxmlformats.org/officeDocument/2006/relationships/hyperlink" Target="https://dor.wa.gov/sites/default/files/legacy/Docs/Pubs/SpecialNotices/sn_14_PT_LegislativeUpdate-RefundsforManifestErrorCorrections.pdf" TargetMode="External"/><Relationship Id="rId1247" Type="http://schemas.openxmlformats.org/officeDocument/2006/relationships/hyperlink" Target="http://apps.leg.wa.gov/RCW/default.aspx?cite=84.60.050" TargetMode="External"/><Relationship Id="rId1454" Type="http://schemas.openxmlformats.org/officeDocument/2006/relationships/hyperlink" Target="http://apps.leg.wa.gov/rcw/default.aspx?cite=84.52.065" TargetMode="External"/><Relationship Id="rId1661" Type="http://schemas.openxmlformats.org/officeDocument/2006/relationships/hyperlink" Target="http://apps.leg.wa.gov/rcw/default.aspx?cite=39.89.080" TargetMode="External"/><Relationship Id="rId1899" Type="http://schemas.openxmlformats.org/officeDocument/2006/relationships/hyperlink" Target="http://apps.leg.wa.gov/RCW/default.aspx?cite=84.04.100" TargetMode="External"/><Relationship Id="rId1107" Type="http://schemas.openxmlformats.org/officeDocument/2006/relationships/hyperlink" Target="http://apps.leg.wa.gov/RCW/default.aspx?cite=84.36.015" TargetMode="External"/><Relationship Id="rId1314" Type="http://schemas.openxmlformats.org/officeDocument/2006/relationships/hyperlink" Target="http://apps.leg.wa.gov/RCW/default.aspx?cite=84.52.745" TargetMode="External"/><Relationship Id="rId1521" Type="http://schemas.openxmlformats.org/officeDocument/2006/relationships/hyperlink" Target="http://apps.leg.wa.gov/rcw/default.aspx?cite=85.24" TargetMode="External"/><Relationship Id="rId1759" Type="http://schemas.openxmlformats.org/officeDocument/2006/relationships/hyperlink" Target="mailto:FrankW@dor.wa.gov" TargetMode="External"/><Relationship Id="rId1966" Type="http://schemas.openxmlformats.org/officeDocument/2006/relationships/hyperlink" Target="https://dor.wa.gov/sites/default/files/2022-03/SN_09_LimitFactorInPropertyTaxLevies.pdf" TargetMode="External"/><Relationship Id="rId1619" Type="http://schemas.openxmlformats.org/officeDocument/2006/relationships/hyperlink" Target="http://apps.leg.wa.gov/RCW/default.aspx?cite=82.03.060" TargetMode="External"/><Relationship Id="rId1826" Type="http://schemas.openxmlformats.org/officeDocument/2006/relationships/hyperlink" Target="http://apps.leg.wa.gov/RCW/default.aspx?cite=39.53.010" TargetMode="External"/><Relationship Id="rId20" Type="http://schemas.openxmlformats.org/officeDocument/2006/relationships/hyperlink" Target="file:///I:\Forms%20and%20Publications\All%20Manuals%20&amp;%20Index\AssessorRefManual\2023%20AssessorRefManual.docx" TargetMode="External"/><Relationship Id="rId2088" Type="http://schemas.openxmlformats.org/officeDocument/2006/relationships/hyperlink" Target="https://dor.wa.gov/sites/default/files/legacy/Docs/Pubs/Prop_Tax/designatedforestland.pdf" TargetMode="External"/><Relationship Id="rId267" Type="http://schemas.openxmlformats.org/officeDocument/2006/relationships/hyperlink" Target="http://www.atg.wa.gov/ago-opinions/taxation-property-valuation-constitutional-requirements-imposition-ad-valorem-property" TargetMode="External"/><Relationship Id="rId474" Type="http://schemas.openxmlformats.org/officeDocument/2006/relationships/hyperlink" Target="http://www.atg.wa.gov/ago-opinions/open-space-agricultural-and-farm-land" TargetMode="External"/><Relationship Id="rId127" Type="http://schemas.openxmlformats.org/officeDocument/2006/relationships/hyperlink" Target="http://www.atg.wa.gov/ago-opinions/public-records-initiative-no-276" TargetMode="External"/><Relationship Id="rId681" Type="http://schemas.openxmlformats.org/officeDocument/2006/relationships/hyperlink" Target="http://apps.leg.wa.gov/RCW/default.aspx?cite=82.29A.020" TargetMode="External"/><Relationship Id="rId779" Type="http://schemas.openxmlformats.org/officeDocument/2006/relationships/hyperlink" Target="http://apps.leg.wa.gov/RCW/default.aspx?cite=84.56.020" TargetMode="External"/><Relationship Id="rId986" Type="http://schemas.openxmlformats.org/officeDocument/2006/relationships/hyperlink" Target="http://apps.leg.wa.gov/RCW/default.aspx?cite=84.40.380" TargetMode="External"/><Relationship Id="rId334" Type="http://schemas.openxmlformats.org/officeDocument/2006/relationships/hyperlink" Target="http://apps.leg.wa.gov/WAC/default.aspx?cite=458-30-232" TargetMode="External"/><Relationship Id="rId541" Type="http://schemas.openxmlformats.org/officeDocument/2006/relationships/hyperlink" Target="http://apps.leg.wa.gov/WAC/default.aspx?cite=458-50-040" TargetMode="External"/><Relationship Id="rId639" Type="http://schemas.openxmlformats.org/officeDocument/2006/relationships/hyperlink" Target="http://apps.leg.wa.gov/RCW/default.aspx?cite=79.44.010" TargetMode="External"/><Relationship Id="rId1171" Type="http://schemas.openxmlformats.org/officeDocument/2006/relationships/hyperlink" Target="http://apps.leg.wa.gov/RCW/default.aspx?cite=84.36.500" TargetMode="External"/><Relationship Id="rId1269" Type="http://schemas.openxmlformats.org/officeDocument/2006/relationships/hyperlink" Target="http://apps.leg.wa.gov/RCW/default.aspx?cite=84.48.110" TargetMode="External"/><Relationship Id="rId1476" Type="http://schemas.openxmlformats.org/officeDocument/2006/relationships/hyperlink" Target="http://apps.leg.wa.gov/rcw/default.aspx?cite=84.40.160" TargetMode="External"/><Relationship Id="rId2015" Type="http://schemas.openxmlformats.org/officeDocument/2006/relationships/hyperlink" Target="http://dor.wa.gov/legacy/Docs/forms/PropTx/Forms/AssrCertAssmtRealPropRollCoBOE_E.doc" TargetMode="External"/><Relationship Id="rId401" Type="http://schemas.openxmlformats.org/officeDocument/2006/relationships/hyperlink" Target="https://dor.wa.gov/sites/default/files/legacy/Docs/Pubs/Prop_Tax/PTA432012.pdf" TargetMode="External"/><Relationship Id="rId846" Type="http://schemas.openxmlformats.org/officeDocument/2006/relationships/hyperlink" Target="http://apps.leg.wa.gov/RCW/default.aspx?cite=84.40.085" TargetMode="External"/><Relationship Id="rId1031" Type="http://schemas.openxmlformats.org/officeDocument/2006/relationships/hyperlink" Target="http://apps.leg.wa.gov/RCW/default.aspx?cite=84.38.050" TargetMode="External"/><Relationship Id="rId1129" Type="http://schemas.openxmlformats.org/officeDocument/2006/relationships/hyperlink" Target="http://apps.leg.wa.gov/RCW/default.aspx?cite=84.26.010" TargetMode="External"/><Relationship Id="rId1683" Type="http://schemas.openxmlformats.org/officeDocument/2006/relationships/hyperlink" Target="http://apps.leg.wa.gov/rcw/default.aspx?cite=39.102.120" TargetMode="External"/><Relationship Id="rId1890" Type="http://schemas.openxmlformats.org/officeDocument/2006/relationships/hyperlink" Target="http://apps.leg.wa.gov/wac/default.aspx?cite=458-18-010" TargetMode="External"/><Relationship Id="rId1988" Type="http://schemas.openxmlformats.org/officeDocument/2006/relationships/hyperlink" Target="https://gcc02.safelinks.protection.outlook.com/?url=https%3A%2F%2Fdor.wa.gov%2Fsites%2Fdefault%2Ffiles%2Flegacy%2FDocs%2Fforms%2FPropTx%2FForms%2F64-0003.pdf&amp;data=04%7C01%7CMarcL%40DOR.WA.GOV%7C6b83b566b9264674483208d94c5f5c4a%7C11d0e217264e400a8ba057dcc127d72d%7C0%7C0%7C637624794723393700%7CUnknown%7CTWFpbGZsb3d8eyJWIjoiMC4wLjAwMDAiLCJQIjoiV2luMzIiLCJBTiI6Ik1haWwiLCJXVCI6Mn0%3D%7C1000&amp;sdata=wsXE%2FXpo2AW%2F4zRH5WtDMLaOdRJrgshXZumP4bnSk6s%3D&amp;reserved=0" TargetMode="External"/><Relationship Id="rId706" Type="http://schemas.openxmlformats.org/officeDocument/2006/relationships/hyperlink" Target="http://apps.leg.wa.gov/WAC/default.aspx?cite=458-12-175" TargetMode="External"/><Relationship Id="rId913" Type="http://schemas.openxmlformats.org/officeDocument/2006/relationships/hyperlink" Target="http://www.atg.wa.gov/ago-opinions/taxation-real-property-exemption-elderly-sale-noneligible-grantee-portion-tax-be-paid" TargetMode="External"/><Relationship Id="rId1336" Type="http://schemas.openxmlformats.org/officeDocument/2006/relationships/hyperlink" Target="http://apps.leg.wa.gov/RCW/default.aspx?cite=84.52.811" TargetMode="External"/><Relationship Id="rId1543" Type="http://schemas.openxmlformats.org/officeDocument/2006/relationships/hyperlink" Target="http://apps.leg.wa.gov/rcw/default.aspx?cite=17.28.257" TargetMode="External"/><Relationship Id="rId1750" Type="http://schemas.openxmlformats.org/officeDocument/2006/relationships/hyperlink" Target="https://app.leg.wa.gov/RCW/default.aspx?cite=39.114.050" TargetMode="External"/><Relationship Id="rId42" Type="http://schemas.openxmlformats.org/officeDocument/2006/relationships/hyperlink" Target="file:///I:\Forms%20and%20Publications\All%20Manuals%20&amp;%20Index\AssessorRefManual\2023%20AssessorRefManual.docx" TargetMode="External"/><Relationship Id="rId1403" Type="http://schemas.openxmlformats.org/officeDocument/2006/relationships/hyperlink" Target="http://apps.leg.wa.gov/rcw/default.aspx?cite=84.55.110" TargetMode="External"/><Relationship Id="rId1610" Type="http://schemas.openxmlformats.org/officeDocument/2006/relationships/hyperlink" Target="http://www.atg.wa.gov/ago-opinions/taxation-real-property-exemption-elderly-sale-noneligible-grantee-portion-tax-be-paid" TargetMode="External"/><Relationship Id="rId1848" Type="http://schemas.openxmlformats.org/officeDocument/2006/relationships/hyperlink" Target="http://apps.leg.wa.gov/wac/default.aspx?cite=458-12-342" TargetMode="External"/><Relationship Id="rId191" Type="http://schemas.openxmlformats.org/officeDocument/2006/relationships/hyperlink" Target="http://apps.leg.wa.gov/RCW/default.aspx?cite=84.36.005" TargetMode="External"/><Relationship Id="rId1708" Type="http://schemas.openxmlformats.org/officeDocument/2006/relationships/hyperlink" Target="http://apps.leg.wa.gov/rcw/default.aspx?cite=39.104.120" TargetMode="External"/><Relationship Id="rId1915" Type="http://schemas.openxmlformats.org/officeDocument/2006/relationships/hyperlink" Target="http://apps.leg.wa.gov/RCW/default.aspx?cite=84.40.030" TargetMode="External"/><Relationship Id="rId289" Type="http://schemas.openxmlformats.org/officeDocument/2006/relationships/hyperlink" Target="http://www.atg.wa.gov/ago-opinions/taxation-property-valuation-new-construction-county-assessors" TargetMode="External"/><Relationship Id="rId496" Type="http://schemas.openxmlformats.org/officeDocument/2006/relationships/hyperlink" Target="http://apps.leg.wa.gov/RCW/default.aspx?cite=84.40.200" TargetMode="External"/><Relationship Id="rId149" Type="http://schemas.openxmlformats.org/officeDocument/2006/relationships/hyperlink" Target="http://apps.leg.wa.gov/WAC/default.aspx?cite=458-10-020" TargetMode="External"/><Relationship Id="rId356" Type="http://schemas.openxmlformats.org/officeDocument/2006/relationships/hyperlink" Target="http://apps.leg.wa.gov/WAC/default.aspx?cite=458-30-355" TargetMode="External"/><Relationship Id="rId563" Type="http://schemas.openxmlformats.org/officeDocument/2006/relationships/hyperlink" Target="http://apps.leg.wa.gov/RCW/default.aspx?cite=84.16.050" TargetMode="External"/><Relationship Id="rId770" Type="http://schemas.openxmlformats.org/officeDocument/2006/relationships/hyperlink" Target="http://apps.leg.wa.gov/RCW/default.aspx?cite=36.29.110" TargetMode="External"/><Relationship Id="rId1193" Type="http://schemas.openxmlformats.org/officeDocument/2006/relationships/hyperlink" Target="http://apps.leg.wa.gov/RCW/default.aspx?cite=36.18.010" TargetMode="External"/><Relationship Id="rId2037" Type="http://schemas.openxmlformats.org/officeDocument/2006/relationships/hyperlink" Target="https://view.officeapps.live.com/op/view.aspx?src=https%3A%2F%2Fdor.wa.gov%2Fsites%2Fdefault%2Ffiles%2F2022-02%2FNoticApprDenialApplClassFarmAgrLnd.doc%3Fuid%3D624b0ca8e1028&amp;wdOrigin=BROWSELINK" TargetMode="External"/><Relationship Id="rId216" Type="http://schemas.openxmlformats.org/officeDocument/2006/relationships/hyperlink" Target="http://apps.leg.wa.gov/RCW/default.aspx?cite=84.34" TargetMode="External"/><Relationship Id="rId423" Type="http://schemas.openxmlformats.org/officeDocument/2006/relationships/hyperlink" Target="http://apps.leg.wa.gov/RCW/default.aspx?cite=79.44" TargetMode="External"/><Relationship Id="rId868" Type="http://schemas.openxmlformats.org/officeDocument/2006/relationships/hyperlink" Target="http://apps.leg.wa.gov/wac/default.aspx?cite=458-18-210" TargetMode="External"/><Relationship Id="rId1053" Type="http://schemas.openxmlformats.org/officeDocument/2006/relationships/hyperlink" Target="http://apps.leg.wa.gov/wac/default.aspx?cite=458-18-090" TargetMode="External"/><Relationship Id="rId1260" Type="http://schemas.openxmlformats.org/officeDocument/2006/relationships/hyperlink" Target="http://apps.leg.wa.gov/RCW/default.aspx?cite=36.21.100" TargetMode="External"/><Relationship Id="rId1498" Type="http://schemas.openxmlformats.org/officeDocument/2006/relationships/hyperlink" Target="http://apps.leg.wa.gov/wac/default.aspx?cite=458-30-320" TargetMode="External"/><Relationship Id="rId2104" Type="http://schemas.openxmlformats.org/officeDocument/2006/relationships/hyperlink" Target="https://dor.wa.gov/sites/default/files/legacy/Docs/Pubs/Prop_Tax/PersProp.pdf" TargetMode="External"/><Relationship Id="rId630" Type="http://schemas.openxmlformats.org/officeDocument/2006/relationships/hyperlink" Target="http://apps.leg.wa.gov/RCW/default.aspx?cite=36.35.100" TargetMode="External"/><Relationship Id="rId728" Type="http://schemas.openxmlformats.org/officeDocument/2006/relationships/hyperlink" Target="http://apps.leg.wa.gov/RCW/default.aspx?cite=84.40.042" TargetMode="External"/><Relationship Id="rId935" Type="http://schemas.openxmlformats.org/officeDocument/2006/relationships/hyperlink" Target="http://apps.leg.wa.gov/RCW/default.aspx?cite=84.36.032" TargetMode="External"/><Relationship Id="rId1358" Type="http://schemas.openxmlformats.org/officeDocument/2006/relationships/hyperlink" Target="http://apps.leg.wa.gov/wac/default.aspx?cite=458-19-055" TargetMode="External"/><Relationship Id="rId1565" Type="http://schemas.openxmlformats.org/officeDocument/2006/relationships/hyperlink" Target="http://apps.leg.wa.gov/rcw/default.aspx?cite=84.08.020" TargetMode="External"/><Relationship Id="rId1772" Type="http://schemas.openxmlformats.org/officeDocument/2006/relationships/hyperlink" Target="mailto:MaryBu@dor.wa.gov" TargetMode="External"/><Relationship Id="rId64" Type="http://schemas.openxmlformats.org/officeDocument/2006/relationships/hyperlink" Target="file:///I:\Forms%20and%20Publications\All%20Manuals%20&amp;%20Index\AssessorRefManual\2023%20AssessorRefManual.docx" TargetMode="External"/><Relationship Id="rId1120" Type="http://schemas.openxmlformats.org/officeDocument/2006/relationships/hyperlink" Target="http://apps.leg.wa.gov/RCW/default.aspx?cite=84.36.630" TargetMode="External"/><Relationship Id="rId1218" Type="http://schemas.openxmlformats.org/officeDocument/2006/relationships/hyperlink" Target="http://apps.leg.wa.gov/RCW/default.aspx?cite=58.17.195" TargetMode="External"/><Relationship Id="rId1425" Type="http://schemas.openxmlformats.org/officeDocument/2006/relationships/hyperlink" Target="https://app.leg.wa.gov/WAC/default.aspx?cite=458-19-090" TargetMode="External"/><Relationship Id="rId1632" Type="http://schemas.openxmlformats.org/officeDocument/2006/relationships/hyperlink" Target="http://apps.leg.wa.gov/RCW/default.aspx?cite=82.03.190" TargetMode="External"/><Relationship Id="rId1937" Type="http://schemas.openxmlformats.org/officeDocument/2006/relationships/hyperlink" Target="https://dor.wa.gov/sites/default/files/2021-11/sn_08_PropLegUpdate.pdf" TargetMode="External"/><Relationship Id="rId280" Type="http://schemas.openxmlformats.org/officeDocument/2006/relationships/hyperlink" Target="http://apps.leg.wa.gov/RCW/default.aspx?cite=84.41.120" TargetMode="External"/><Relationship Id="rId140" Type="http://schemas.openxmlformats.org/officeDocument/2006/relationships/hyperlink" Target="http://apps.leg.wa.gov/RCW/default.aspx?cite=84.41.070" TargetMode="External"/><Relationship Id="rId378" Type="http://schemas.openxmlformats.org/officeDocument/2006/relationships/hyperlink" Target="http://apps.leg.wa.gov/RCW/default.aspx?cite=84.34.070" TargetMode="External"/><Relationship Id="rId585" Type="http://schemas.openxmlformats.org/officeDocument/2006/relationships/hyperlink" Target="http://apps.leg.wa.gov/RCW/default.aspx?cite=54.28.080" TargetMode="External"/><Relationship Id="rId792" Type="http://schemas.openxmlformats.org/officeDocument/2006/relationships/hyperlink" Target="http://apps.leg.wa.gov/RCW/default.aspx?cite=84.56.200" TargetMode="External"/><Relationship Id="rId2059" Type="http://schemas.openxmlformats.org/officeDocument/2006/relationships/hyperlink" Target="https://view.officeapps.live.com/op/view.aspx?src=https%3A%2F%2Fdor.wa.gov%2Fsites%2Fdefault%2Ffiles%2F2022-02%2F64-0016e%2528w%2529.doc%3Fuid%3D624b0ca922d8a&amp;wdOrigin=BROWSELINK" TargetMode="External"/><Relationship Id="rId6" Type="http://schemas.openxmlformats.org/officeDocument/2006/relationships/footnotes" Target="footnotes.xml"/><Relationship Id="rId238" Type="http://schemas.openxmlformats.org/officeDocument/2006/relationships/hyperlink" Target="http://apps.leg.wa.gov/WAC/default.aspx?cite=458-10" TargetMode="External"/><Relationship Id="rId445" Type="http://schemas.openxmlformats.org/officeDocument/2006/relationships/hyperlink" Target="http://apps.leg.wa.gov/RCW/default.aspx?cite=84.33.040" TargetMode="External"/><Relationship Id="rId652" Type="http://schemas.openxmlformats.org/officeDocument/2006/relationships/hyperlink" Target="http://apps.leg.wa.gov/RCW/default.aspx?cite=79.10.125" TargetMode="External"/><Relationship Id="rId1075" Type="http://schemas.openxmlformats.org/officeDocument/2006/relationships/hyperlink" Target="http://apps.leg.wa.gov/WAC/default.aspx?cite=458-18A-050" TargetMode="External"/><Relationship Id="rId1282" Type="http://schemas.openxmlformats.org/officeDocument/2006/relationships/hyperlink" Target="http://apps.leg.wa.gov/RCW/default.aspx?cite=84.52.054" TargetMode="External"/><Relationship Id="rId2126" Type="http://schemas.openxmlformats.org/officeDocument/2006/relationships/fontTable" Target="fontTable.xml"/><Relationship Id="rId305" Type="http://schemas.openxmlformats.org/officeDocument/2006/relationships/hyperlink" Target="http://apps.leg.wa.gov/RCW/default.aspx?cite=84.34.160" TargetMode="External"/><Relationship Id="rId512" Type="http://schemas.openxmlformats.org/officeDocument/2006/relationships/hyperlink" Target="http://www.atg.wa.gov/ago-opinions/offices-and-officers-county-assessor-tax-rolls-listing-property-authority-correct" TargetMode="External"/><Relationship Id="rId957" Type="http://schemas.openxmlformats.org/officeDocument/2006/relationships/hyperlink" Target="http://apps.leg.wa.gov/RCW/default.aspx?cite=84.36.550" TargetMode="External"/><Relationship Id="rId1142" Type="http://schemas.openxmlformats.org/officeDocument/2006/relationships/hyperlink" Target="http://apps.leg.wa.gov/WAC/default.aspx?cite=458-15-005" TargetMode="External"/><Relationship Id="rId1587" Type="http://schemas.openxmlformats.org/officeDocument/2006/relationships/hyperlink" Target="http://apps.leg.wa.gov/wac/default.aspx?cite=458-14-001" TargetMode="External"/><Relationship Id="rId1794" Type="http://schemas.openxmlformats.org/officeDocument/2006/relationships/hyperlink" Target="http://apps.leg.wa.gov/wac/default.aspx?cite=458-14-001" TargetMode="External"/><Relationship Id="rId86" Type="http://schemas.openxmlformats.org/officeDocument/2006/relationships/hyperlink" Target="file:///I:\Forms%20and%20Publications\All%20Manuals%20&amp;%20Index\AssessorRefManual\2023%20AssessorRefManual.docx" TargetMode="External"/><Relationship Id="rId817" Type="http://schemas.openxmlformats.org/officeDocument/2006/relationships/hyperlink" Target="https://dor.wa.gov/sites/default/files/legacy/Docs/Pubs/SpecialNotices/2018/sn_18_HB1283.pdf" TargetMode="External"/><Relationship Id="rId1002" Type="http://schemas.openxmlformats.org/officeDocument/2006/relationships/hyperlink" Target="http://apps.leg.wa.gov/WAC/default.aspx?cite=458-16-210" TargetMode="External"/><Relationship Id="rId1447" Type="http://schemas.openxmlformats.org/officeDocument/2006/relationships/hyperlink" Target="http://apps.leg.wa.gov/rcw/default.aspx?cite=84.55.120" TargetMode="External"/><Relationship Id="rId1654" Type="http://schemas.openxmlformats.org/officeDocument/2006/relationships/hyperlink" Target="http://apps.leg.wa.gov/rcw/default.aspx?cite=39.89.010" TargetMode="External"/><Relationship Id="rId1861" Type="http://schemas.openxmlformats.org/officeDocument/2006/relationships/hyperlink" Target="http://apps.leg.wa.gov/RCW/default.aspx?cite=84.40.080" TargetMode="External"/><Relationship Id="rId1307" Type="http://schemas.openxmlformats.org/officeDocument/2006/relationships/hyperlink" Target="http://apps.leg.wa.gov/RCW/default.aspx?cite=84.52.724" TargetMode="External"/><Relationship Id="rId1514" Type="http://schemas.openxmlformats.org/officeDocument/2006/relationships/hyperlink" Target="http://apps.leg.wa.gov/rcw/default.aspx?cite=85.05.367" TargetMode="External"/><Relationship Id="rId1721" Type="http://schemas.openxmlformats.org/officeDocument/2006/relationships/hyperlink" Target="http://app.leg.wa.gov/RCW/default.aspx?cite=39.108.100" TargetMode="External"/><Relationship Id="rId1959" Type="http://schemas.openxmlformats.org/officeDocument/2006/relationships/hyperlink" Target="https://dor.wa.gov/sites/default/files/2021-11/sn_14_ExemptNonprofits.pdf" TargetMode="External"/><Relationship Id="rId13" Type="http://schemas.openxmlformats.org/officeDocument/2006/relationships/image" Target="media/image6.png"/><Relationship Id="rId1819" Type="http://schemas.openxmlformats.org/officeDocument/2006/relationships/hyperlink" Target="http://apps.leg.wa.gov/RCW/default.aspx?cite=84.52.069" TargetMode="External"/><Relationship Id="rId162" Type="http://schemas.openxmlformats.org/officeDocument/2006/relationships/hyperlink" Target="http://apps.leg.wa.gov/RCW/default.aspx?cite=84.08.040" TargetMode="External"/><Relationship Id="rId467" Type="http://schemas.openxmlformats.org/officeDocument/2006/relationships/hyperlink" Target="http://apps.leg.wa.gov/RCW/default.aspx?cite=84.33.220" TargetMode="External"/><Relationship Id="rId1097" Type="http://schemas.openxmlformats.org/officeDocument/2006/relationships/hyperlink" Target="http://apps.leg.wa.gov/RCW/default.aspx?cite=84.14.040" TargetMode="External"/><Relationship Id="rId2050" Type="http://schemas.openxmlformats.org/officeDocument/2006/relationships/hyperlink" Target="https://view.officeapps.live.com/op/view.aspx?src=https%3A%2F%2Fdor.wa.gov%2Fsites%2Fdefault%2Ffiles%2F2022-02%2FNotAppOrDenOfAppClassAsOpenSpcOrTimbLnd.doc%3Fuid%3D624b0ca8e7ca6&amp;wdOrigin=BROWSELINK" TargetMode="External"/><Relationship Id="rId674" Type="http://schemas.openxmlformats.org/officeDocument/2006/relationships/hyperlink" Target="http://apps.leg.wa.gov/WAC/default.aspx?cite=332-22-105" TargetMode="External"/><Relationship Id="rId881" Type="http://schemas.openxmlformats.org/officeDocument/2006/relationships/hyperlink" Target="http://apps.leg.wa.gov/RCW/default.aspx?cite=84.68.050" TargetMode="External"/><Relationship Id="rId979" Type="http://schemas.openxmlformats.org/officeDocument/2006/relationships/hyperlink" Target="http://apps.leg.wa.gov/RCW/default.aspx?cite=84.36.865" TargetMode="External"/><Relationship Id="rId327" Type="http://schemas.openxmlformats.org/officeDocument/2006/relationships/hyperlink" Target="http://apps.leg.wa.gov/RCW/default.aspx?cite=84.60.020" TargetMode="External"/><Relationship Id="rId534" Type="http://schemas.openxmlformats.org/officeDocument/2006/relationships/hyperlink" Target="http://apps.leg.wa.gov/RCW/default.aspx?cite=84.12.350" TargetMode="External"/><Relationship Id="rId741" Type="http://schemas.openxmlformats.org/officeDocument/2006/relationships/hyperlink" Target="http://apps.leg.wa.gov/RCW/default.aspx?cite=84.40.190" TargetMode="External"/><Relationship Id="rId839" Type="http://schemas.openxmlformats.org/officeDocument/2006/relationships/hyperlink" Target="http://apps.leg.wa.gov/RCW/default.aspx?cite=84.60.020" TargetMode="External"/><Relationship Id="rId1164" Type="http://schemas.openxmlformats.org/officeDocument/2006/relationships/hyperlink" Target="http://apps.leg.wa.gov/RCW/default.aspx?cite=84.36.135" TargetMode="External"/><Relationship Id="rId1371" Type="http://schemas.openxmlformats.org/officeDocument/2006/relationships/hyperlink" Target="http://www.atg.wa.gov/ago-opinions/taxation-property-cities-and-towns-local-improvements-applicability-statutory-tax" TargetMode="External"/><Relationship Id="rId1469" Type="http://schemas.openxmlformats.org/officeDocument/2006/relationships/hyperlink" Target="http://apps.leg.wa.gov/wac/default.aspx?cite=458-53-210" TargetMode="External"/><Relationship Id="rId2008" Type="http://schemas.openxmlformats.org/officeDocument/2006/relationships/hyperlink" Target="http://dor.wa.gov/legacy/Docs/forms/PropTx/Forms/NonProfHomeAging.doc" TargetMode="External"/><Relationship Id="rId601" Type="http://schemas.openxmlformats.org/officeDocument/2006/relationships/hyperlink" Target="http://apps.leg.wa.gov/RCW/default.aspx?cite=84.40.036" TargetMode="External"/><Relationship Id="rId1024" Type="http://schemas.openxmlformats.org/officeDocument/2006/relationships/hyperlink" Target="http://www.atg.wa.gov/AGOOpinions/opinion.aspx?section=archive&amp;amp;id=7348" TargetMode="External"/><Relationship Id="rId1231" Type="http://schemas.openxmlformats.org/officeDocument/2006/relationships/hyperlink" Target="http://apps.leg.wa.gov/RCW/default.aspx?cite=58.09.040" TargetMode="External"/><Relationship Id="rId1676" Type="http://schemas.openxmlformats.org/officeDocument/2006/relationships/hyperlink" Target="http://apps.leg.wa.gov/rcw/default.aspx?cite=39.102.050" TargetMode="External"/><Relationship Id="rId1883" Type="http://schemas.openxmlformats.org/officeDocument/2006/relationships/hyperlink" Target="http://apps.leg.wa.gov/RCW/default.aspx?cite=84.52.050" TargetMode="External"/><Relationship Id="rId906" Type="http://schemas.openxmlformats.org/officeDocument/2006/relationships/hyperlink" Target="http://apps.leg.wa.gov/WAC/default.aspx?cite=458-16A-130" TargetMode="External"/><Relationship Id="rId1329" Type="http://schemas.openxmlformats.org/officeDocument/2006/relationships/hyperlink" Target="http://apps.leg.wa.gov/RCW/default.aspx?cite=84.52.787" TargetMode="External"/><Relationship Id="rId1536" Type="http://schemas.openxmlformats.org/officeDocument/2006/relationships/hyperlink" Target="http://apps.leg.wa.gov/rcw/default.aspx?cite=15.09.135" TargetMode="External"/><Relationship Id="rId1743" Type="http://schemas.openxmlformats.org/officeDocument/2006/relationships/hyperlink" Target="http://app.leg.wa.gov/RCW/default.aspx?cite=35.107.070" TargetMode="External"/><Relationship Id="rId1950" Type="http://schemas.openxmlformats.org/officeDocument/2006/relationships/hyperlink" Target="https://dor.wa.gov/sites/default/files/2021-11/sn_09_MuseumsPerfArts.pdf" TargetMode="External"/><Relationship Id="rId35" Type="http://schemas.openxmlformats.org/officeDocument/2006/relationships/hyperlink" Target="file:///I:\Forms%20and%20Publications\All%20Manuals%20&amp;%20Index\AssessorRefManual\2023%20AssessorRefManual.docx" TargetMode="External"/><Relationship Id="rId1603" Type="http://schemas.openxmlformats.org/officeDocument/2006/relationships/hyperlink" Target="http://apps.leg.wa.gov/wac/default.aspx?cite=458-14-146" TargetMode="External"/><Relationship Id="rId1810" Type="http://schemas.openxmlformats.org/officeDocument/2006/relationships/hyperlink" Target="http://apps.leg.wa.gov/RCW/default.aspx?cite=84.34" TargetMode="External"/><Relationship Id="rId184" Type="http://schemas.openxmlformats.org/officeDocument/2006/relationships/hyperlink" Target="http://apps.leg.wa.gov/RCW/default.aspx?cite=84.09.040" TargetMode="External"/><Relationship Id="rId391" Type="http://schemas.openxmlformats.org/officeDocument/2006/relationships/hyperlink" Target="http://apps.leg.wa.gov/RCW/default.aspx?cite=84.34.160" TargetMode="External"/><Relationship Id="rId1908" Type="http://schemas.openxmlformats.org/officeDocument/2006/relationships/hyperlink" Target="http://apps.leg.wa.gov/wac/default.aspx?cite=458-18-510" TargetMode="External"/><Relationship Id="rId2072" Type="http://schemas.openxmlformats.org/officeDocument/2006/relationships/hyperlink" Target="https://propertytax.dor.wa.gov/Documents/Forms/PublicUtility/PU_ARept_TelecomCo.xlsx" TargetMode="External"/><Relationship Id="rId251" Type="http://schemas.openxmlformats.org/officeDocument/2006/relationships/hyperlink" Target="http://apps.leg.wa.gov/WAC/default.aspx?cite=458-30" TargetMode="External"/><Relationship Id="rId489" Type="http://schemas.openxmlformats.org/officeDocument/2006/relationships/hyperlink" Target="http://apps.leg.wa.gov/RCW/default.aspx?cite=84.40.060" TargetMode="External"/><Relationship Id="rId696" Type="http://schemas.openxmlformats.org/officeDocument/2006/relationships/hyperlink" Target="http://apps.leg.wa.gov/RCW/default.aspx?cite=82.29A.135" TargetMode="External"/><Relationship Id="rId349" Type="http://schemas.openxmlformats.org/officeDocument/2006/relationships/hyperlink" Target="http://apps.leg.wa.gov/WAC/default.aspx?cite=458-30-305" TargetMode="External"/><Relationship Id="rId556" Type="http://schemas.openxmlformats.org/officeDocument/2006/relationships/hyperlink" Target="http://apps.leg.wa.gov/RCW/default.aspx?cite=84.16.010" TargetMode="External"/><Relationship Id="rId763" Type="http://schemas.openxmlformats.org/officeDocument/2006/relationships/hyperlink" Target="https://dor.wa.gov/sites/default/files/legacy/Docs/Pubs/SpecialNotices/2018/sn_18_HB1283.pdf" TargetMode="External"/><Relationship Id="rId1186" Type="http://schemas.openxmlformats.org/officeDocument/2006/relationships/hyperlink" Target="http://apps.leg.wa.gov/RCW/default.aspx?cite=84.52.025" TargetMode="External"/><Relationship Id="rId1393" Type="http://schemas.openxmlformats.org/officeDocument/2006/relationships/hyperlink" Target="http://apps.leg.wa.gov/rcw/default.aspx?cite=84.55.035" TargetMode="External"/><Relationship Id="rId111" Type="http://schemas.openxmlformats.org/officeDocument/2006/relationships/hyperlink" Target="http://apps.leg.wa.gov/RCW/default.aspx?cite=36.16.060" TargetMode="External"/><Relationship Id="rId209" Type="http://schemas.openxmlformats.org/officeDocument/2006/relationships/hyperlink" Target="http://apps.leg.wa.gov/RCW/default.aspx?cite=84.12" TargetMode="External"/><Relationship Id="rId416" Type="http://schemas.openxmlformats.org/officeDocument/2006/relationships/hyperlink" Target="http://apps.leg.wa.gov/RCW/default.aspx?cite=84.34.350" TargetMode="External"/><Relationship Id="rId970" Type="http://schemas.openxmlformats.org/officeDocument/2006/relationships/hyperlink" Target="http://apps.leg.wa.gov/RCW/default.aspx?cite=84.36.825" TargetMode="External"/><Relationship Id="rId1046" Type="http://schemas.openxmlformats.org/officeDocument/2006/relationships/hyperlink" Target="http://apps.leg.wa.gov/wac/default.aspx?cite=458-18-020" TargetMode="External"/><Relationship Id="rId1253" Type="http://schemas.openxmlformats.org/officeDocument/2006/relationships/hyperlink" Target="http://apps.leg.wa.gov/RCW/default.aspx?cite=28A.315.305" TargetMode="External"/><Relationship Id="rId1698" Type="http://schemas.openxmlformats.org/officeDocument/2006/relationships/hyperlink" Target="http://apps.leg.wa.gov/rcw/default.aspx?cite=39.104.020" TargetMode="External"/><Relationship Id="rId623" Type="http://schemas.openxmlformats.org/officeDocument/2006/relationships/hyperlink" Target="http://apps.leg.wa.gov/RCW/default.aspx?cite=84.36.010" TargetMode="External"/><Relationship Id="rId830" Type="http://schemas.openxmlformats.org/officeDocument/2006/relationships/hyperlink" Target="https://dor.wa.gov/sites/default/files/legacy/Docs/Pubs/SpecialNotices/sn_15_SSB5275.pdf" TargetMode="External"/><Relationship Id="rId928" Type="http://schemas.openxmlformats.org/officeDocument/2006/relationships/hyperlink" Target="http://apps.leg.wa.gov/rcw/default.aspx?cite=84.39.060" TargetMode="External"/><Relationship Id="rId1460" Type="http://schemas.openxmlformats.org/officeDocument/2006/relationships/hyperlink" Target="http://apps.leg.wa.gov/wac/default.aspx?cite=458-53-080" TargetMode="External"/><Relationship Id="rId1558" Type="http://schemas.openxmlformats.org/officeDocument/2006/relationships/hyperlink" Target="http://apps.leg.wa.gov/rcw/default.aspx?cite=17.06" TargetMode="External"/><Relationship Id="rId1765" Type="http://schemas.openxmlformats.org/officeDocument/2006/relationships/hyperlink" Target="mailto:MarilynO@dor.wa.gov" TargetMode="External"/><Relationship Id="rId57" Type="http://schemas.openxmlformats.org/officeDocument/2006/relationships/hyperlink" Target="file:///I:\Forms%20and%20Publications\All%20Manuals%20&amp;%20Index\AssessorRefManual\2023%20AssessorRefManual.docx" TargetMode="External"/><Relationship Id="rId1113" Type="http://schemas.openxmlformats.org/officeDocument/2006/relationships/hyperlink" Target="http://apps.leg.wa.gov/RCW/default.aspx?cite=84.36.310" TargetMode="External"/><Relationship Id="rId1320" Type="http://schemas.openxmlformats.org/officeDocument/2006/relationships/hyperlink" Target="http://apps.leg.wa.gov/RCW/default.aspx?cite=84.52.760" TargetMode="External"/><Relationship Id="rId1418" Type="http://schemas.openxmlformats.org/officeDocument/2006/relationships/hyperlink" Target="http://apps.leg.wa.gov/wac/default.aspx?cite=458-19-055" TargetMode="External"/><Relationship Id="rId1972" Type="http://schemas.openxmlformats.org/officeDocument/2006/relationships/hyperlink" Target="https://dor.wa.gov/sites/default/files/legacy/Docs/forms/PropTx/Forms/applfordesigforestland_e.doc" TargetMode="External"/><Relationship Id="rId1625" Type="http://schemas.openxmlformats.org/officeDocument/2006/relationships/hyperlink" Target="http://apps.leg.wa.gov/RCW/default.aspx?cite=82.03.120" TargetMode="External"/><Relationship Id="rId1832" Type="http://schemas.openxmlformats.org/officeDocument/2006/relationships/hyperlink" Target="http://apps.leg.wa.gov/wac/default.aspx?cite=458-53-135" TargetMode="External"/><Relationship Id="rId2094" Type="http://schemas.openxmlformats.org/officeDocument/2006/relationships/hyperlink" Target="https://dor.wa.gov/sites/default/files/legacy/Docs/Pubs/Prop_Tax/LevyManual.pdf" TargetMode="External"/><Relationship Id="rId273" Type="http://schemas.openxmlformats.org/officeDocument/2006/relationships/hyperlink" Target="http://apps.leg.wa.gov/RCW/default.aspx?cite=84.41.050" TargetMode="External"/><Relationship Id="rId480" Type="http://schemas.openxmlformats.org/officeDocument/2006/relationships/hyperlink" Target="http://apps.leg.wa.gov/RCW/default.aspx?cite=84.04.150" TargetMode="External"/><Relationship Id="rId133" Type="http://schemas.openxmlformats.org/officeDocument/2006/relationships/hyperlink" Target="https://www.atg.wa.gov/ago-opinions/whether-information-learned-executive-session-confidential" TargetMode="External"/><Relationship Id="rId340" Type="http://schemas.openxmlformats.org/officeDocument/2006/relationships/hyperlink" Target="http://apps.leg.wa.gov/WAC/default.aspx?cite=458-30-262" TargetMode="External"/><Relationship Id="rId578" Type="http://schemas.openxmlformats.org/officeDocument/2006/relationships/hyperlink" Target="http://apps.leg.wa.gov/RCW/default.aspx?cite=54.28.025" TargetMode="External"/><Relationship Id="rId785" Type="http://schemas.openxmlformats.org/officeDocument/2006/relationships/hyperlink" Target="http://apps.leg.wa.gov/RCW/default.aspx?cite=84.56.070" TargetMode="External"/><Relationship Id="rId992" Type="http://schemas.openxmlformats.org/officeDocument/2006/relationships/hyperlink" Target="http://apps.leg.wa.gov/WAC/default.aspx?cite=458-16A-020" TargetMode="External"/><Relationship Id="rId2021" Type="http://schemas.openxmlformats.org/officeDocument/2006/relationships/hyperlink" Target="https://view.officeapps.live.com/op/view.aspx?src=https%3A%2F%2Fdor.wa.gov%2Fsites%2Fdefault%2Ffiles%2F2022-02%2FAssrRespReqRvwForestLndDesig.doc%3Fuid%3D624b0ca8cb39b&amp;wdOrigin=BROWSELINK" TargetMode="External"/><Relationship Id="rId200" Type="http://schemas.openxmlformats.org/officeDocument/2006/relationships/hyperlink" Target="http://apps.leg.wa.gov/WAC/default.aspx?cite=458-07-035" TargetMode="External"/><Relationship Id="rId438" Type="http://schemas.openxmlformats.org/officeDocument/2006/relationships/hyperlink" Target="http://apps.leg.wa.gov/RCW/default.aspx?cite=84.34.210" TargetMode="External"/><Relationship Id="rId645" Type="http://schemas.openxmlformats.org/officeDocument/2006/relationships/hyperlink" Target="http://apps.leg.wa.gov/RCW/default.aspx?cite=79.44.130" TargetMode="External"/><Relationship Id="rId852" Type="http://schemas.openxmlformats.org/officeDocument/2006/relationships/hyperlink" Target="http://apps.leg.wa.gov/RCW/default.aspx?cite=84.69.020" TargetMode="External"/><Relationship Id="rId1068" Type="http://schemas.openxmlformats.org/officeDocument/2006/relationships/hyperlink" Target="http://apps.leg.wa.gov/RCW/default.aspx?cite=84.37.901" TargetMode="External"/><Relationship Id="rId1275" Type="http://schemas.openxmlformats.org/officeDocument/2006/relationships/hyperlink" Target="http://apps.leg.wa.gov/RCW/default.aspx?cite=84.52.040" TargetMode="External"/><Relationship Id="rId1482" Type="http://schemas.openxmlformats.org/officeDocument/2006/relationships/hyperlink" Target="http://apps.leg.wa.gov/rcw/default.aspx?cite=84.48.120" TargetMode="External"/><Relationship Id="rId2119" Type="http://schemas.openxmlformats.org/officeDocument/2006/relationships/hyperlink" Target="https://dor.wa.gov/sites/default/files/legacy/Docs/Pubs/Prop_Tax/LevyManual.doc" TargetMode="External"/><Relationship Id="rId505" Type="http://schemas.openxmlformats.org/officeDocument/2006/relationships/hyperlink" Target="http://apps.leg.wa.gov/wac/default.aspx?cite=458-12-012" TargetMode="External"/><Relationship Id="rId712" Type="http://schemas.openxmlformats.org/officeDocument/2006/relationships/hyperlink" Target="http://apps.leg.wa.gov/RCW/default.aspx?cite=84.44.080" TargetMode="External"/><Relationship Id="rId1135" Type="http://schemas.openxmlformats.org/officeDocument/2006/relationships/hyperlink" Target="http://apps.leg.wa.gov/RCW/default.aspx?cite=84.26.070" TargetMode="External"/><Relationship Id="rId1342" Type="http://schemas.openxmlformats.org/officeDocument/2006/relationships/hyperlink" Target="http://apps.leg.wa.gov/RCW/default.aspx?cite=84.55.045" TargetMode="External"/><Relationship Id="rId1787" Type="http://schemas.openxmlformats.org/officeDocument/2006/relationships/hyperlink" Target="http://apps.leg.wa.gov/wac/default.aspx?cite=458-12-360" TargetMode="External"/><Relationship Id="rId1994" Type="http://schemas.openxmlformats.org/officeDocument/2006/relationships/hyperlink" Target="https://view.officeapps.live.com/op/view.aspx?src=https%3A%2F%2Fdor.wa.gov%2Fsites%2Fdefault%2Ffiles%2F2022-02%2FRptPropImmnFrTxtion.doc%3Fuid%3D624b0ca90b7db&amp;wdOrigin=BROWSELINK" TargetMode="External"/><Relationship Id="rId79" Type="http://schemas.openxmlformats.org/officeDocument/2006/relationships/hyperlink" Target="file:///I:\Forms%20and%20Publications\All%20Manuals%20&amp;%20Index\AssessorRefManual\2023%20AssessorRefManual.docx" TargetMode="External"/><Relationship Id="rId1202" Type="http://schemas.openxmlformats.org/officeDocument/2006/relationships/hyperlink" Target="http://apps.leg.wa.gov/RCW/default.aspx?cite=58.17.080" TargetMode="External"/><Relationship Id="rId1647" Type="http://schemas.openxmlformats.org/officeDocument/2006/relationships/hyperlink" Target="http://apps.leg.wa.gov/RCW/default.aspx?cite=84.36.385" TargetMode="External"/><Relationship Id="rId1854" Type="http://schemas.openxmlformats.org/officeDocument/2006/relationships/hyperlink" Target="http://apps.leg.wa.gov/RCW/default.aspx?cite=84.34" TargetMode="External"/><Relationship Id="rId1507" Type="http://schemas.openxmlformats.org/officeDocument/2006/relationships/hyperlink" Target="http://apps.leg.wa.gov/rcw/default.aspx?cite=84.16.130" TargetMode="External"/><Relationship Id="rId1714" Type="http://schemas.openxmlformats.org/officeDocument/2006/relationships/hyperlink" Target="http://apps.leg.wa.gov/rcw/default.aspx?cite=39.108.030" TargetMode="External"/><Relationship Id="rId295" Type="http://schemas.openxmlformats.org/officeDocument/2006/relationships/hyperlink" Target="http://apps.leg.wa.gov/RCW/default.aspx?cite=36.21.080" TargetMode="External"/><Relationship Id="rId1921" Type="http://schemas.openxmlformats.org/officeDocument/2006/relationships/hyperlink" Target="https://dor.wa.gov/sites/default/files/2022-02/PTA5_1_2009.pdf?uid=63efca13d3432" TargetMode="External"/><Relationship Id="rId155" Type="http://schemas.openxmlformats.org/officeDocument/2006/relationships/hyperlink" Target="https://countyofficials.org/" TargetMode="External"/><Relationship Id="rId362" Type="http://schemas.openxmlformats.org/officeDocument/2006/relationships/hyperlink" Target="http://apps.leg.wa.gov/WAC/default.aspx?cite=458-30-540" TargetMode="External"/><Relationship Id="rId1297" Type="http://schemas.openxmlformats.org/officeDocument/2006/relationships/hyperlink" Target="https://app.leg.wa.gov/RCW/default.aspx?cite=84.52.140" TargetMode="External"/><Relationship Id="rId2043" Type="http://schemas.openxmlformats.org/officeDocument/2006/relationships/hyperlink" Target="http://dor.wa.gov/legacy/Docs/forms/PropTx/Forms/PrfDisbStatmnt.doc" TargetMode="External"/><Relationship Id="rId222" Type="http://schemas.openxmlformats.org/officeDocument/2006/relationships/hyperlink" Target="http://apps.leg.wa.gov/RCW/default.aspx?cite=84.41" TargetMode="External"/><Relationship Id="rId667" Type="http://schemas.openxmlformats.org/officeDocument/2006/relationships/hyperlink" Target="http://apps.leg.wa.gov/WAC/default.aspx?cite=332-22-040" TargetMode="External"/><Relationship Id="rId874" Type="http://schemas.openxmlformats.org/officeDocument/2006/relationships/hyperlink" Target="http://apps.leg.wa.gov/RCW/default.aspx?cite=84.08.060" TargetMode="External"/><Relationship Id="rId2110" Type="http://schemas.openxmlformats.org/officeDocument/2006/relationships/hyperlink" Target="https://dor.wa.gov/sites/default/files/legacy/Docs/Pubs/Prop_Tax/2018PropCal.pdf" TargetMode="External"/><Relationship Id="rId527" Type="http://schemas.openxmlformats.org/officeDocument/2006/relationships/hyperlink" Target="http://apps.leg.wa.gov/RCW/default.aspx?cite=84.12.270" TargetMode="External"/><Relationship Id="rId734" Type="http://schemas.openxmlformats.org/officeDocument/2006/relationships/hyperlink" Target="http://apps.leg.wa.gov/RCW/default.aspx?cite=84.40.085" TargetMode="External"/><Relationship Id="rId941" Type="http://schemas.openxmlformats.org/officeDocument/2006/relationships/hyperlink" Target="http://apps.leg.wa.gov/RCW/default.aspx?cite=84.36.043" TargetMode="External"/><Relationship Id="rId1157" Type="http://schemas.openxmlformats.org/officeDocument/2006/relationships/hyperlink" Target="http://apps.leg.wa.gov/RCW/default.aspx?cite=84.09.040" TargetMode="External"/><Relationship Id="rId1364" Type="http://schemas.openxmlformats.org/officeDocument/2006/relationships/hyperlink" Target="http://apps.leg.wa.gov/wac/default.aspx?cite=458-19-085" TargetMode="External"/><Relationship Id="rId1571" Type="http://schemas.openxmlformats.org/officeDocument/2006/relationships/hyperlink" Target="http://apps.leg.wa.gov/rcw/default.aspx?cite=84.40.320" TargetMode="External"/><Relationship Id="rId70" Type="http://schemas.openxmlformats.org/officeDocument/2006/relationships/hyperlink" Target="file:///I:\Forms%20and%20Publications\All%20Manuals%20&amp;%20Index\AssessorRefManual\2023%20AssessorRefManual.docx" TargetMode="External"/><Relationship Id="rId801" Type="http://schemas.openxmlformats.org/officeDocument/2006/relationships/hyperlink" Target="http://apps.leg.wa.gov/RCW/default.aspx?cite=84.56.290" TargetMode="External"/><Relationship Id="rId1017" Type="http://schemas.openxmlformats.org/officeDocument/2006/relationships/hyperlink" Target="http://apps.leg.wa.gov/WAC/default.aspx?cite=458-16-310" TargetMode="External"/><Relationship Id="rId1224" Type="http://schemas.openxmlformats.org/officeDocument/2006/relationships/hyperlink" Target="http://apps.leg.wa.gov/RCW/default.aspx?cite=58.17.225" TargetMode="External"/><Relationship Id="rId1431" Type="http://schemas.openxmlformats.org/officeDocument/2006/relationships/hyperlink" Target="http://www.atg.wa.gov/AGOOpinions/opinion.aspx?section=archive&amp;amp;id=8466" TargetMode="External"/><Relationship Id="rId1669" Type="http://schemas.openxmlformats.org/officeDocument/2006/relationships/hyperlink" Target="http://apps.leg.wa.gov/rcw/default.aspx?cite=39.100.050" TargetMode="External"/><Relationship Id="rId1876" Type="http://schemas.openxmlformats.org/officeDocument/2006/relationships/hyperlink" Target="http://apps.leg.wa.gov/wac/default.aspx?cite=458-53-020" TargetMode="External"/><Relationship Id="rId1529" Type="http://schemas.openxmlformats.org/officeDocument/2006/relationships/hyperlink" Target="http://apps.leg.wa.gov/rcw/default.aspx?cite=87.03" TargetMode="External"/><Relationship Id="rId1736" Type="http://schemas.openxmlformats.org/officeDocument/2006/relationships/hyperlink" Target="http://app.leg.wa.gov/RCW/default.aspx?cite=35.107.005" TargetMode="External"/><Relationship Id="rId1943" Type="http://schemas.openxmlformats.org/officeDocument/2006/relationships/hyperlink" Target="https://dor.wa.gov/sites/default/files/2021-11/sn_09_LowIncomeHousing.pdf" TargetMode="External"/><Relationship Id="rId28" Type="http://schemas.openxmlformats.org/officeDocument/2006/relationships/hyperlink" Target="file:///I:\Forms%20and%20Publications\All%20Manuals%20&amp;%20Index\AssessorRefManual\2023%20AssessorRefManual.docx" TargetMode="External"/><Relationship Id="rId1803" Type="http://schemas.openxmlformats.org/officeDocument/2006/relationships/hyperlink" Target="http://apps.leg.wa.gov/RCW/default.aspx?cite=84.55.010" TargetMode="External"/><Relationship Id="rId177" Type="http://schemas.openxmlformats.org/officeDocument/2006/relationships/hyperlink" Target="http://apps.leg.wa.gov/RCW/default.aspx?cite=84.36" TargetMode="External"/><Relationship Id="rId384" Type="http://schemas.openxmlformats.org/officeDocument/2006/relationships/hyperlink" Target="http://apps.leg.wa.gov/RCW/default.aspx?cite=84.34.121" TargetMode="External"/><Relationship Id="rId591" Type="http://schemas.openxmlformats.org/officeDocument/2006/relationships/hyperlink" Target="http://apps.leg.wa.gov/RCW/default.aspx?cite=82.49.060" TargetMode="External"/><Relationship Id="rId2065" Type="http://schemas.openxmlformats.org/officeDocument/2006/relationships/hyperlink" Target="https://propertytax.dor.wa.gov/Documents/Forms/PublicUtility/650011eAirAddendum.xlsx" TargetMode="External"/><Relationship Id="rId244" Type="http://schemas.openxmlformats.org/officeDocument/2006/relationships/hyperlink" Target="http://apps.leg.wa.gov/WAC/default.aspx?cite=458-17" TargetMode="External"/><Relationship Id="rId689" Type="http://schemas.openxmlformats.org/officeDocument/2006/relationships/hyperlink" Target="http://apps.leg.wa.gov/RCW/default.aspx?cite=82.29A.100" TargetMode="External"/><Relationship Id="rId896" Type="http://schemas.openxmlformats.org/officeDocument/2006/relationships/hyperlink" Target="http://apps.leg.wa.gov/RCW/default.aspx?cite=84.36.381" TargetMode="External"/><Relationship Id="rId1081" Type="http://schemas.openxmlformats.org/officeDocument/2006/relationships/hyperlink" Target="https://dor.wa.gov/sites/default/files/legacy/Docs/Pubs/SpecialNotices/sn_13_PropTaxLegUpdate.pdf" TargetMode="External"/><Relationship Id="rId451" Type="http://schemas.openxmlformats.org/officeDocument/2006/relationships/hyperlink" Target="http://apps.leg.wa.gov/RCW/default.aspx?cite=84.33.077" TargetMode="External"/><Relationship Id="rId549" Type="http://schemas.openxmlformats.org/officeDocument/2006/relationships/hyperlink" Target="http://apps.leg.wa.gov/WAC/default.aspx?cite=458-50-120" TargetMode="External"/><Relationship Id="rId756" Type="http://schemas.openxmlformats.org/officeDocument/2006/relationships/hyperlink" Target="http://www.atg.wa.gov/ago-opinions/taxation-real-property-excise-mobile-homes" TargetMode="External"/><Relationship Id="rId1179" Type="http://schemas.openxmlformats.org/officeDocument/2006/relationships/hyperlink" Target="http://apps.leg.wa.gov/RCW/default.aspx?cite=84.09.030" TargetMode="External"/><Relationship Id="rId1386" Type="http://schemas.openxmlformats.org/officeDocument/2006/relationships/hyperlink" Target="https://casetext.com/case/sator-v-dept-of-revenue" TargetMode="External"/><Relationship Id="rId1593" Type="http://schemas.openxmlformats.org/officeDocument/2006/relationships/hyperlink" Target="http://apps.leg.wa.gov/wac/default.aspx?cite=458-14-046" TargetMode="External"/><Relationship Id="rId104" Type="http://schemas.openxmlformats.org/officeDocument/2006/relationships/hyperlink" Target="http://wsac.org/" TargetMode="External"/><Relationship Id="rId311" Type="http://schemas.openxmlformats.org/officeDocument/2006/relationships/hyperlink" Target="http://apps.leg.wa.gov/RCW/default.aspx?cite=6.13.010" TargetMode="External"/><Relationship Id="rId409" Type="http://schemas.openxmlformats.org/officeDocument/2006/relationships/hyperlink" Target="https://dor.wa.gov/sites/default/files/legacy/Docs/Pubs/SpecialNotices/sn_10_DistribAddCompTax.pdf" TargetMode="External"/><Relationship Id="rId963" Type="http://schemas.openxmlformats.org/officeDocument/2006/relationships/hyperlink" Target="http://apps.leg.wa.gov/RCW/default.aspx?cite=84.36.800" TargetMode="External"/><Relationship Id="rId1039" Type="http://schemas.openxmlformats.org/officeDocument/2006/relationships/hyperlink" Target="http://apps.leg.wa.gov/RCW/default.aspx?cite=84.38.130" TargetMode="External"/><Relationship Id="rId1246" Type="http://schemas.openxmlformats.org/officeDocument/2006/relationships/hyperlink" Target="http://apps.leg.wa.gov/RCW/default.aspx?cite=84.56.340" TargetMode="External"/><Relationship Id="rId1898" Type="http://schemas.openxmlformats.org/officeDocument/2006/relationships/hyperlink" Target="http://apps.leg.wa.gov/RCW/default.aspx?cite=84.04.070" TargetMode="External"/><Relationship Id="rId92" Type="http://schemas.openxmlformats.org/officeDocument/2006/relationships/hyperlink" Target="file:///I:\Forms%20and%20Publications\All%20Manuals%20&amp;%20Index\AssessorRefManual\2023%20AssessorRefManual.docx" TargetMode="External"/><Relationship Id="rId616" Type="http://schemas.openxmlformats.org/officeDocument/2006/relationships/hyperlink" Target="https://apps.leg.wa.gov/rcw/default.aspx?cite=76.04&amp;full=true" TargetMode="External"/><Relationship Id="rId823" Type="http://schemas.openxmlformats.org/officeDocument/2006/relationships/hyperlink" Target="https://dor.wa.gov/sites/default/files/legacy/Docs/Pubs/SpecialNotices/sn_15_SSB5275.pdf" TargetMode="External"/><Relationship Id="rId1453" Type="http://schemas.openxmlformats.org/officeDocument/2006/relationships/hyperlink" Target="http://apps.leg.wa.gov/rcw/default.aspx?cite=84.48.080" TargetMode="External"/><Relationship Id="rId1660" Type="http://schemas.openxmlformats.org/officeDocument/2006/relationships/hyperlink" Target="http://apps.leg.wa.gov/rcw/default.aspx?cite=39.89.070" TargetMode="External"/><Relationship Id="rId1758" Type="http://schemas.openxmlformats.org/officeDocument/2006/relationships/hyperlink" Target="mailto:FrankW@dor.wa.gov" TargetMode="External"/><Relationship Id="rId1106" Type="http://schemas.openxmlformats.org/officeDocument/2006/relationships/hyperlink" Target="http://apps.leg.wa.gov/RCW/default.aspx?cite=89.08.440" TargetMode="External"/><Relationship Id="rId1313" Type="http://schemas.openxmlformats.org/officeDocument/2006/relationships/hyperlink" Target="http://apps.leg.wa.gov/RCW/default.aspx?cite=84.52.742" TargetMode="External"/><Relationship Id="rId1520" Type="http://schemas.openxmlformats.org/officeDocument/2006/relationships/hyperlink" Target="http://apps.leg.wa.gov/rcw/default.aspx?cite=85.06.350" TargetMode="External"/><Relationship Id="rId1965" Type="http://schemas.openxmlformats.org/officeDocument/2006/relationships/hyperlink" Target="https://dor.wa.gov/sites/default/files/2021-11/sn_Aug17_additionalstateschoollevy.pdf" TargetMode="External"/><Relationship Id="rId1618" Type="http://schemas.openxmlformats.org/officeDocument/2006/relationships/hyperlink" Target="http://apps.leg.wa.gov/RCW/default.aspx?cite=82.03.050" TargetMode="External"/><Relationship Id="rId1825" Type="http://schemas.openxmlformats.org/officeDocument/2006/relationships/hyperlink" Target="http://apps.leg.wa.gov/RCW/default.aspx?cite=84.04.065" TargetMode="External"/><Relationship Id="rId199" Type="http://schemas.openxmlformats.org/officeDocument/2006/relationships/hyperlink" Target="http://apps.leg.wa.gov/WAC/default.aspx?cite=458-07-030" TargetMode="External"/><Relationship Id="rId2087" Type="http://schemas.openxmlformats.org/officeDocument/2006/relationships/hyperlink" Target="https://dor.wa.gov/sites/default/files/legacy/Docs/Pubs/Prop_Tax/OpenSpace.pdf" TargetMode="External"/><Relationship Id="rId266" Type="http://schemas.openxmlformats.org/officeDocument/2006/relationships/hyperlink" Target="http://apps.leg.wa.gov/WAC/default.aspx?cite=458-12-055" TargetMode="External"/><Relationship Id="rId473" Type="http://schemas.openxmlformats.org/officeDocument/2006/relationships/hyperlink" Target="http://apps.leg.wa.gov/RCW/default.aspx?cite=84.33.280" TargetMode="External"/><Relationship Id="rId680" Type="http://schemas.openxmlformats.org/officeDocument/2006/relationships/hyperlink" Target="http://apps.leg.wa.gov/RCW/default.aspx?cite=82.29A.010" TargetMode="External"/><Relationship Id="rId126" Type="http://schemas.openxmlformats.org/officeDocument/2006/relationships/hyperlink" Target="http://www.atg.wa.gov/ago-opinions/public-records-open-public-meetings-act-corporations-small-business-export-finance" TargetMode="External"/><Relationship Id="rId333" Type="http://schemas.openxmlformats.org/officeDocument/2006/relationships/hyperlink" Target="http://apps.leg.wa.gov/WAC/default.aspx?cite=458-30-230" TargetMode="External"/><Relationship Id="rId540" Type="http://schemas.openxmlformats.org/officeDocument/2006/relationships/hyperlink" Target="http://apps.leg.wa.gov/WAC/default.aspx?cite=458-50-030" TargetMode="External"/><Relationship Id="rId778" Type="http://schemas.openxmlformats.org/officeDocument/2006/relationships/hyperlink" Target="http://apps.leg.wa.gov/RCW/default.aspx?cite=84.56.010" TargetMode="External"/><Relationship Id="rId985" Type="http://schemas.openxmlformats.org/officeDocument/2006/relationships/hyperlink" Target="http://apps.leg.wa.gov/RCW/default.aspx?cite=84.40.370" TargetMode="External"/><Relationship Id="rId1170" Type="http://schemas.openxmlformats.org/officeDocument/2006/relationships/hyperlink" Target="http://apps.leg.wa.gov/RCW/default.aspx?cite=84.36.487" TargetMode="External"/><Relationship Id="rId2014" Type="http://schemas.openxmlformats.org/officeDocument/2006/relationships/hyperlink" Target="http://dor.wa.gov/legacy/Docs/forms/PropTx/Forms/AssrCertAssmtRollCoBOE_E.doc" TargetMode="External"/><Relationship Id="rId638" Type="http://schemas.openxmlformats.org/officeDocument/2006/relationships/hyperlink" Target="http://apps.leg.wa.gov/RCW/default.aspx?cite=79.44.003" TargetMode="External"/><Relationship Id="rId845" Type="http://schemas.openxmlformats.org/officeDocument/2006/relationships/hyperlink" Target="http://apps.leg.wa.gov/RCW/default.aspx?cite=84.40.080" TargetMode="External"/><Relationship Id="rId1030" Type="http://schemas.openxmlformats.org/officeDocument/2006/relationships/hyperlink" Target="http://apps.leg.wa.gov/RCW/default.aspx?cite=84.38.040" TargetMode="External"/><Relationship Id="rId1268" Type="http://schemas.openxmlformats.org/officeDocument/2006/relationships/hyperlink" Target="http://apps.leg.wa.gov/RCW/default.aspx?cite=84.14.050" TargetMode="External"/><Relationship Id="rId1475" Type="http://schemas.openxmlformats.org/officeDocument/2006/relationships/hyperlink" Target="http://apps.leg.wa.gov/rcw/default.aspx?cite=84.40.090" TargetMode="External"/><Relationship Id="rId1682" Type="http://schemas.openxmlformats.org/officeDocument/2006/relationships/hyperlink" Target="http://apps.leg.wa.gov/rcw/default.aspx?cite=39.102.110" TargetMode="External"/><Relationship Id="rId400" Type="http://schemas.openxmlformats.org/officeDocument/2006/relationships/hyperlink" Target="http://www.atg.wa.gov/ago-opinions/taxation-property-agricultural-open-space-timber-land-forest-land-assessor-inheritance" TargetMode="External"/><Relationship Id="rId705" Type="http://schemas.openxmlformats.org/officeDocument/2006/relationships/hyperlink" Target="http://apps.leg.wa.gov/WAC/default.aspx?cite=458-12-170" TargetMode="External"/><Relationship Id="rId1128" Type="http://schemas.openxmlformats.org/officeDocument/2006/relationships/hyperlink" Target="http://apps.leg.wa.gov/WAC/default.aspx?cite=458-50-190" TargetMode="External"/><Relationship Id="rId1335" Type="http://schemas.openxmlformats.org/officeDocument/2006/relationships/hyperlink" Target="http://apps.leg.wa.gov/RCW/default.aspx?cite=84.52.808" TargetMode="External"/><Relationship Id="rId1542" Type="http://schemas.openxmlformats.org/officeDocument/2006/relationships/hyperlink" Target="http://apps.leg.wa.gov/rcw/default.aspx?cite=17.28.256" TargetMode="External"/><Relationship Id="rId1987" Type="http://schemas.openxmlformats.org/officeDocument/2006/relationships/hyperlink" Target="https://dor.wa.gov/sites/default/files/2022-02/64-0002.pdf?uid=624b0ca920df5" TargetMode="External"/><Relationship Id="rId912" Type="http://schemas.openxmlformats.org/officeDocument/2006/relationships/hyperlink" Target="http://www.atg.wa.gov/ago-opinions/taxation-notice-persons-entitled-notice-property-taxes-due-refund-taxes-paid-without" TargetMode="External"/><Relationship Id="rId1847" Type="http://schemas.openxmlformats.org/officeDocument/2006/relationships/hyperlink" Target="http://apps.leg.wa.gov/RCW/default.aspx?cite=36.21" TargetMode="External"/><Relationship Id="rId41" Type="http://schemas.openxmlformats.org/officeDocument/2006/relationships/hyperlink" Target="file:///I:\Forms%20and%20Publications\All%20Manuals%20&amp;%20Index\AssessorRefManual\2023%20AssessorRefManual.docx" TargetMode="External"/><Relationship Id="rId1402" Type="http://schemas.openxmlformats.org/officeDocument/2006/relationships/hyperlink" Target="http://apps.leg.wa.gov/rcw/default.aspx?cite=84.55.100" TargetMode="External"/><Relationship Id="rId1707" Type="http://schemas.openxmlformats.org/officeDocument/2006/relationships/hyperlink" Target="http://apps.leg.wa.gov/rcw/default.aspx?cite=39.104.110" TargetMode="External"/><Relationship Id="rId190" Type="http://schemas.openxmlformats.org/officeDocument/2006/relationships/hyperlink" Target="http://apps.leg.wa.gov/RCW/default.aspx?cite=84.09.010" TargetMode="External"/><Relationship Id="rId288" Type="http://schemas.openxmlformats.org/officeDocument/2006/relationships/hyperlink" Target="http://www.atg.wa.gov/ago-opinions/tax-commission-county-assessors-tax-commissions-authority-over-assessors" TargetMode="External"/><Relationship Id="rId1914" Type="http://schemas.openxmlformats.org/officeDocument/2006/relationships/hyperlink" Target="http://apps.leg.wa.gov/RCW/default.aspx?cite=84.33.170" TargetMode="External"/><Relationship Id="rId495" Type="http://schemas.openxmlformats.org/officeDocument/2006/relationships/hyperlink" Target="http://apps.leg.wa.gov/RCW/default.aspx?cite=84.40.190" TargetMode="External"/><Relationship Id="rId148" Type="http://schemas.openxmlformats.org/officeDocument/2006/relationships/hyperlink" Target="http://apps.leg.wa.gov/WAC/default.aspx?cite=458-10-010" TargetMode="External"/><Relationship Id="rId355" Type="http://schemas.openxmlformats.org/officeDocument/2006/relationships/hyperlink" Target="http://apps.leg.wa.gov/WAC/default.aspx?cite=458-30-345" TargetMode="External"/><Relationship Id="rId562" Type="http://schemas.openxmlformats.org/officeDocument/2006/relationships/hyperlink" Target="http://apps.leg.wa.gov/RCW/default.aspx?cite=84.16.040" TargetMode="External"/><Relationship Id="rId1192" Type="http://schemas.openxmlformats.org/officeDocument/2006/relationships/hyperlink" Target="http://taxpedia.dor.wa.gov/documents/current%20pta/pta%2021.1.2021.pdf" TargetMode="External"/><Relationship Id="rId2036" Type="http://schemas.openxmlformats.org/officeDocument/2006/relationships/hyperlink" Target="https://dor.wa.gov/sites/default/files/legacy/Docs/forms/PropTx/Forms/64-0085.pdf" TargetMode="External"/><Relationship Id="rId215" Type="http://schemas.openxmlformats.org/officeDocument/2006/relationships/hyperlink" Target="http://apps.leg.wa.gov/RCW/default.aspx?cite=84.33" TargetMode="External"/><Relationship Id="rId422" Type="http://schemas.openxmlformats.org/officeDocument/2006/relationships/hyperlink" Target="http://apps.leg.wa.gov/RCW/default.aspx?cite=84.34.390" TargetMode="External"/><Relationship Id="rId867" Type="http://schemas.openxmlformats.org/officeDocument/2006/relationships/hyperlink" Target="http://apps.leg.wa.gov/RCW/default.aspx?cite=84.69.170" TargetMode="External"/><Relationship Id="rId1052" Type="http://schemas.openxmlformats.org/officeDocument/2006/relationships/hyperlink" Target="http://apps.leg.wa.gov/wac/default.aspx?cite=458-18-080" TargetMode="External"/><Relationship Id="rId1497" Type="http://schemas.openxmlformats.org/officeDocument/2006/relationships/hyperlink" Target="http://apps.leg.wa.gov/wac/default.aspx?cite=458-30-280" TargetMode="External"/><Relationship Id="rId2103" Type="http://schemas.openxmlformats.org/officeDocument/2006/relationships/hyperlink" Target="https://dor.wa.gov/sites/default/files/legacy/Docs/Pubs/Prop_Tax/PropTaxMassAppraisal.pdf" TargetMode="External"/><Relationship Id="rId727" Type="http://schemas.openxmlformats.org/officeDocument/2006/relationships/hyperlink" Target="http://apps.leg.wa.gov/RCW/default.aspx?cite=84.40.040" TargetMode="External"/><Relationship Id="rId934" Type="http://schemas.openxmlformats.org/officeDocument/2006/relationships/hyperlink" Target="http://apps.leg.wa.gov/RCW/default.aspx?cite=84.36.030" TargetMode="External"/><Relationship Id="rId1357" Type="http://schemas.openxmlformats.org/officeDocument/2006/relationships/hyperlink" Target="https://app.leg.wa.gov/WAC/default.aspx?cite=458-19-05001" TargetMode="External"/><Relationship Id="rId1564" Type="http://schemas.openxmlformats.org/officeDocument/2006/relationships/hyperlink" Target="http://dor.wa.gov/Docs/Pubs/SpecialNotices/2009/SN_09_Levies.pdf" TargetMode="External"/><Relationship Id="rId1771" Type="http://schemas.openxmlformats.org/officeDocument/2006/relationships/hyperlink" Target="mailto:FrankW@dor.wa.gov" TargetMode="External"/><Relationship Id="rId63" Type="http://schemas.openxmlformats.org/officeDocument/2006/relationships/hyperlink" Target="file:///I:\Forms%20and%20Publications\All%20Manuals%20&amp;%20Index\AssessorRefManual\2023%20AssessorRefManual.docx" TargetMode="External"/><Relationship Id="rId1217" Type="http://schemas.openxmlformats.org/officeDocument/2006/relationships/hyperlink" Target="http://apps.leg.wa.gov/RCW/default.aspx?cite=58.17.190" TargetMode="External"/><Relationship Id="rId1424" Type="http://schemas.openxmlformats.org/officeDocument/2006/relationships/hyperlink" Target="http://apps.leg.wa.gov/wac/default.aspx?cite=458-19-085" TargetMode="External"/><Relationship Id="rId1631" Type="http://schemas.openxmlformats.org/officeDocument/2006/relationships/hyperlink" Target="http://apps.leg.wa.gov/RCW/default.aspx?cite=82.03.180" TargetMode="External"/><Relationship Id="rId1869" Type="http://schemas.openxmlformats.org/officeDocument/2006/relationships/hyperlink" Target="http://apps.leg.wa.gov/RCW/default.aspx?cite=84.12.200" TargetMode="External"/><Relationship Id="rId1729" Type="http://schemas.openxmlformats.org/officeDocument/2006/relationships/hyperlink" Target="http://apps.leg.wa.gov/rcw/default.aspx?cite=39.112.030" TargetMode="External"/><Relationship Id="rId1936" Type="http://schemas.openxmlformats.org/officeDocument/2006/relationships/hyperlink" Target="https://dor.wa.gov/sites/default/files/2022-02/PTA%252018.0.2017.pdf?uid=63fe12b225696" TargetMode="External"/><Relationship Id="rId377" Type="http://schemas.openxmlformats.org/officeDocument/2006/relationships/hyperlink" Target="http://apps.leg.wa.gov/RCW/default.aspx?cite=84.34.065" TargetMode="External"/><Relationship Id="rId584" Type="http://schemas.openxmlformats.org/officeDocument/2006/relationships/hyperlink" Target="http://apps.leg.wa.gov/RCW/default.aspx?cite=54.28.070" TargetMode="External"/><Relationship Id="rId2058" Type="http://schemas.openxmlformats.org/officeDocument/2006/relationships/hyperlink" Target="https://dor.wa.gov/sites/default/files/legacy/Docs/forms/PropTx/Forms/64-0112.docx" TargetMode="External"/><Relationship Id="rId5" Type="http://schemas.openxmlformats.org/officeDocument/2006/relationships/webSettings" Target="webSettings.xml"/><Relationship Id="rId237" Type="http://schemas.openxmlformats.org/officeDocument/2006/relationships/hyperlink" Target="http://apps.leg.wa.gov/WAC/default.aspx?cite=458-07" TargetMode="External"/><Relationship Id="rId791" Type="http://schemas.openxmlformats.org/officeDocument/2006/relationships/hyperlink" Target="http://apps.leg.wa.gov/RCW/default.aspx?cite=84.56.170" TargetMode="External"/><Relationship Id="rId889" Type="http://schemas.openxmlformats.org/officeDocument/2006/relationships/hyperlink" Target="http://apps.leg.wa.gov/RCW/default.aspx?cite=84.68.130" TargetMode="External"/><Relationship Id="rId1074" Type="http://schemas.openxmlformats.org/officeDocument/2006/relationships/hyperlink" Target="http://apps.leg.wa.gov/WAC/default.aspx?cite=458-18A-040" TargetMode="External"/><Relationship Id="rId444" Type="http://schemas.openxmlformats.org/officeDocument/2006/relationships/hyperlink" Target="http://apps.leg.wa.gov/RCW/default.aspx?cite=84.33.035" TargetMode="External"/><Relationship Id="rId651" Type="http://schemas.openxmlformats.org/officeDocument/2006/relationships/hyperlink" Target="http://apps.leg.wa.gov/RCW/default.aspx?cite=79.13.010" TargetMode="External"/><Relationship Id="rId749" Type="http://schemas.openxmlformats.org/officeDocument/2006/relationships/hyperlink" Target="http://apps.leg.wa.gov/RCW/default.aspx?cite=84.40.340" TargetMode="External"/><Relationship Id="rId1281" Type="http://schemas.openxmlformats.org/officeDocument/2006/relationships/hyperlink" Target="http://apps.leg.wa.gov/RCW/default.aspx?cite=84.52.0531" TargetMode="External"/><Relationship Id="rId1379" Type="http://schemas.openxmlformats.org/officeDocument/2006/relationships/hyperlink" Target="https://dor.wa.gov/sites/default/files/2022-03/SN_09_LimitFactorInPropertyTaxLevies.pdf" TargetMode="External"/><Relationship Id="rId1586" Type="http://schemas.openxmlformats.org/officeDocument/2006/relationships/hyperlink" Target="http://apps.leg.wa.gov/rcw/default.aspx?cite=84.48.150" TargetMode="External"/><Relationship Id="rId2125" Type="http://schemas.openxmlformats.org/officeDocument/2006/relationships/hyperlink" Target="http://dor.wa.gov/content/findtaxesandrates/PropertyTax/prop_PsnlPropValSched.aspx" TargetMode="External"/><Relationship Id="rId304" Type="http://schemas.openxmlformats.org/officeDocument/2006/relationships/hyperlink" Target="http://apps.leg.wa.gov/RCW/default.aspx?cite=84.08.115" TargetMode="External"/><Relationship Id="rId511" Type="http://schemas.openxmlformats.org/officeDocument/2006/relationships/hyperlink" Target="http://apps.leg.wa.gov/wac/default.aspx?cite=458-12-251" TargetMode="External"/><Relationship Id="rId609" Type="http://schemas.openxmlformats.org/officeDocument/2006/relationships/hyperlink" Target="http://apps.leg.wa.gov/RCW/default.aspx?cite=84.36.595" TargetMode="External"/><Relationship Id="rId956" Type="http://schemas.openxmlformats.org/officeDocument/2006/relationships/hyperlink" Target="http://apps.leg.wa.gov/RCW/default.aspx?cite=84.36.480" TargetMode="External"/><Relationship Id="rId1141" Type="http://schemas.openxmlformats.org/officeDocument/2006/relationships/hyperlink" Target="http://apps.leg.wa.gov/RCW/default.aspx?cite=84.26.130" TargetMode="External"/><Relationship Id="rId1239" Type="http://schemas.openxmlformats.org/officeDocument/2006/relationships/hyperlink" Target="http://apps.leg.wa.gov/RCW/default.aspx?cite=84.04.090" TargetMode="External"/><Relationship Id="rId1793" Type="http://schemas.openxmlformats.org/officeDocument/2006/relationships/hyperlink" Target="http://apps.leg.wa.gov/RCW/default.aspx?cite=84.48.010" TargetMode="External"/><Relationship Id="rId85" Type="http://schemas.openxmlformats.org/officeDocument/2006/relationships/hyperlink" Target="file:///I:\Forms%20and%20Publications\All%20Manuals%20&amp;%20Index\AssessorRefManual\2023%20AssessorRefManual.docx" TargetMode="External"/><Relationship Id="rId816" Type="http://schemas.openxmlformats.org/officeDocument/2006/relationships/hyperlink" Target="http://www.atg.wa.gov/ago-opinions/offices-and-officers-county-treasurer-taxation-funding-costs-property-tax-foreclosures" TargetMode="External"/><Relationship Id="rId1001" Type="http://schemas.openxmlformats.org/officeDocument/2006/relationships/hyperlink" Target="http://apps.leg.wa.gov/WAC/default.aspx?cite=458-16-200" TargetMode="External"/><Relationship Id="rId1446" Type="http://schemas.openxmlformats.org/officeDocument/2006/relationships/hyperlink" Target="http://apps.leg.wa.gov/rcw/default.aspx?cite=84.55.110" TargetMode="External"/><Relationship Id="rId1653" Type="http://schemas.openxmlformats.org/officeDocument/2006/relationships/hyperlink" Target="http://apps.leg.wa.gov/wac/default.aspx?cite=458-53-210" TargetMode="External"/><Relationship Id="rId1860" Type="http://schemas.openxmlformats.org/officeDocument/2006/relationships/hyperlink" Target="http://apps.leg.wa.gov/wac/default.aspx?cite=458-12-050" TargetMode="External"/><Relationship Id="rId1306" Type="http://schemas.openxmlformats.org/officeDocument/2006/relationships/hyperlink" Target="http://apps.leg.wa.gov/RCW/default.aspx?cite=84.52.721" TargetMode="External"/><Relationship Id="rId1513" Type="http://schemas.openxmlformats.org/officeDocument/2006/relationships/hyperlink" Target="http://apps.leg.wa.gov/rcw/default.aspx?cite=85.05.135" TargetMode="External"/><Relationship Id="rId1720" Type="http://schemas.openxmlformats.org/officeDocument/2006/relationships/hyperlink" Target="http://app.leg.wa.gov/RCW/default.aspx?cite=39.108.090" TargetMode="External"/><Relationship Id="rId1958" Type="http://schemas.openxmlformats.org/officeDocument/2006/relationships/hyperlink" Target="https://dor.wa.gov/sites/default/files/2021-11/sn_14_PT_LegislativeUpdate-RefundsforManifestErrorCorrections.pdf" TargetMode="External"/><Relationship Id="rId12" Type="http://schemas.openxmlformats.org/officeDocument/2006/relationships/image" Target="media/image5.png"/><Relationship Id="rId1818" Type="http://schemas.openxmlformats.org/officeDocument/2006/relationships/hyperlink" Target="http://apps.leg.wa.gov/wac/default.aspx?cite=458-18-510" TargetMode="External"/><Relationship Id="rId161" Type="http://schemas.openxmlformats.org/officeDocument/2006/relationships/hyperlink" Target="http://apps.leg.wa.gov/RCW/default.aspx?cite=84.08.030" TargetMode="External"/><Relationship Id="rId399" Type="http://schemas.openxmlformats.org/officeDocument/2006/relationships/hyperlink" Target="http://www.atg.wa.gov/ago-opinions/open-space-agricultural-and-farm-land" TargetMode="External"/><Relationship Id="rId259" Type="http://schemas.openxmlformats.org/officeDocument/2006/relationships/hyperlink" Target="http://apps.leg.wa.gov/RCW/default.aspx?cite=84.40.020" TargetMode="External"/><Relationship Id="rId466" Type="http://schemas.openxmlformats.org/officeDocument/2006/relationships/hyperlink" Target="http://apps.leg.wa.gov/RCW/default.aspx?cite=84.33.210" TargetMode="External"/><Relationship Id="rId673" Type="http://schemas.openxmlformats.org/officeDocument/2006/relationships/hyperlink" Target="http://apps.leg.wa.gov/WAC/default.aspx?cite=332-22-100" TargetMode="External"/><Relationship Id="rId880" Type="http://schemas.openxmlformats.org/officeDocument/2006/relationships/hyperlink" Target="http://apps.leg.wa.gov/RCW/default.aspx?cite=84.68.040" TargetMode="External"/><Relationship Id="rId1096" Type="http://schemas.openxmlformats.org/officeDocument/2006/relationships/hyperlink" Target="http://apps.leg.wa.gov/RCW/default.aspx?cite=84.14.030" TargetMode="External"/><Relationship Id="rId119" Type="http://schemas.openxmlformats.org/officeDocument/2006/relationships/hyperlink" Target="http://www.atg.wa.gov/ago-opinions/access-lists-individuals" TargetMode="External"/><Relationship Id="rId326" Type="http://schemas.openxmlformats.org/officeDocument/2006/relationships/hyperlink" Target="http://apps.leg.wa.gov/RCW/default.aspx?cite=84.60.010" TargetMode="External"/><Relationship Id="rId533" Type="http://schemas.openxmlformats.org/officeDocument/2006/relationships/hyperlink" Target="http://apps.leg.wa.gov/RCW/default.aspx?cite=84.12.340" TargetMode="External"/><Relationship Id="rId978" Type="http://schemas.openxmlformats.org/officeDocument/2006/relationships/hyperlink" Target="http://apps.leg.wa.gov/RCW/default.aspx?cite=84.36.860" TargetMode="External"/><Relationship Id="rId1163" Type="http://schemas.openxmlformats.org/officeDocument/2006/relationships/hyperlink" Target="http://apps.leg.wa.gov/RCW/default.aspx?cite=84.36.130" TargetMode="External"/><Relationship Id="rId1370" Type="http://schemas.openxmlformats.org/officeDocument/2006/relationships/hyperlink" Target="http://www.atg.wa.gov/ago-opinions/taxation-property-pensiions-retirement-police-firemen-leoff-property-taxes-firemens" TargetMode="External"/><Relationship Id="rId2007" Type="http://schemas.openxmlformats.org/officeDocument/2006/relationships/hyperlink" Target="https://view.officeapps.live.com/op/view.aspx?src=https%3A%2F%2Fdor.wa.gov%2Fsites%2Fdefault%2Ffiles%2F2022-02%2FAppForTnsfrClassForestLndToCurrentUseTx.doc%3Fuid%3D624b0ca914bf2&amp;wdOrigin=BROWSELINK" TargetMode="External"/><Relationship Id="rId740" Type="http://schemas.openxmlformats.org/officeDocument/2006/relationships/hyperlink" Target="http://apps.leg.wa.gov/RCW/default.aspx?cite=84.40.185" TargetMode="External"/><Relationship Id="rId838" Type="http://schemas.openxmlformats.org/officeDocument/2006/relationships/hyperlink" Target="http://apps.leg.wa.gov/RCW/default.aspx?cite=84.60.010" TargetMode="External"/><Relationship Id="rId1023" Type="http://schemas.openxmlformats.org/officeDocument/2006/relationships/hyperlink" Target="http://www.atg.wa.gov/AGOOpinions/opinion.aspx?section=archive&amp;amp;id=7978" TargetMode="External"/><Relationship Id="rId1468" Type="http://schemas.openxmlformats.org/officeDocument/2006/relationships/hyperlink" Target="http://apps.leg.wa.gov/wac/default.aspx?cite=458-53-200" TargetMode="External"/><Relationship Id="rId1675" Type="http://schemas.openxmlformats.org/officeDocument/2006/relationships/hyperlink" Target="http://apps.leg.wa.gov/rcw/default.aspx?cite=39.102.040" TargetMode="External"/><Relationship Id="rId1882" Type="http://schemas.openxmlformats.org/officeDocument/2006/relationships/hyperlink" Target="http://apps.leg.wa.gov/RCW/default.aspx?cite=84.52.043" TargetMode="External"/><Relationship Id="rId600" Type="http://schemas.openxmlformats.org/officeDocument/2006/relationships/hyperlink" Target="http://apps.leg.wa.gov/RCW/default.aspx?cite=84.36.100" TargetMode="External"/><Relationship Id="rId1230" Type="http://schemas.openxmlformats.org/officeDocument/2006/relationships/hyperlink" Target="http://apps.leg.wa.gov/RCW/default.aspx?cite=58.09.030" TargetMode="External"/><Relationship Id="rId1328" Type="http://schemas.openxmlformats.org/officeDocument/2006/relationships/hyperlink" Target="http://apps.leg.wa.gov/RCW/default.aspx?cite=84.52.786" TargetMode="External"/><Relationship Id="rId1535" Type="http://schemas.openxmlformats.org/officeDocument/2006/relationships/hyperlink" Target="https://apps.leg.wa.gov/rcw/default.aspx?cite=52.16.170" TargetMode="External"/><Relationship Id="rId905" Type="http://schemas.openxmlformats.org/officeDocument/2006/relationships/hyperlink" Target="http://apps.leg.wa.gov/WAC/default.aspx?cite=458-16A-120" TargetMode="External"/><Relationship Id="rId1742" Type="http://schemas.openxmlformats.org/officeDocument/2006/relationships/hyperlink" Target="http://app.leg.wa.gov/RCW/default.aspx?cite=35.107.060" TargetMode="External"/><Relationship Id="rId34" Type="http://schemas.openxmlformats.org/officeDocument/2006/relationships/hyperlink" Target="file:///I:\Forms%20and%20Publications\All%20Manuals%20&amp;%20Index\AssessorRefManual\2023%20AssessorRefManual.docx" TargetMode="External"/><Relationship Id="rId1602" Type="http://schemas.openxmlformats.org/officeDocument/2006/relationships/hyperlink" Target="http://apps.leg.wa.gov/wac/default.aspx?cite=458-14-136" TargetMode="External"/><Relationship Id="rId183" Type="http://schemas.openxmlformats.org/officeDocument/2006/relationships/hyperlink" Target="http://apps.leg.wa.gov/RCW/default.aspx?cite=84.09.037" TargetMode="External"/><Relationship Id="rId390" Type="http://schemas.openxmlformats.org/officeDocument/2006/relationships/hyperlink" Target="http://apps.leg.wa.gov/RCW/default.aspx?cite=84.33" TargetMode="External"/><Relationship Id="rId1907" Type="http://schemas.openxmlformats.org/officeDocument/2006/relationships/hyperlink" Target="http://apps.leg.wa.gov/wac/default.aspx?cite=458-12-140" TargetMode="External"/><Relationship Id="rId2071" Type="http://schemas.openxmlformats.org/officeDocument/2006/relationships/hyperlink" Target="https://propertytax.dor.wa.gov/Documents/Forms/PublicUtility/PU_ARept_TelecomCo.xlsx" TargetMode="External"/><Relationship Id="rId250" Type="http://schemas.openxmlformats.org/officeDocument/2006/relationships/hyperlink" Target="http://apps.leg.wa.gov/WAC/default.aspx?cite=458-29A" TargetMode="External"/><Relationship Id="rId488" Type="http://schemas.openxmlformats.org/officeDocument/2006/relationships/hyperlink" Target="http://apps.leg.wa.gov/RCW/default.aspx?cite=84.40.040" TargetMode="External"/><Relationship Id="rId695" Type="http://schemas.openxmlformats.org/officeDocument/2006/relationships/hyperlink" Target="http://apps.leg.wa.gov/RCW/default.aspx?cite=82.29A.134" TargetMode="External"/><Relationship Id="rId110" Type="http://schemas.openxmlformats.org/officeDocument/2006/relationships/hyperlink" Target="http://apps.leg.wa.gov/RCW/default.aspx?cite=36.16.050" TargetMode="External"/><Relationship Id="rId348" Type="http://schemas.openxmlformats.org/officeDocument/2006/relationships/hyperlink" Target="http://apps.leg.wa.gov/WAC/default.aspx?cite=458-30-300" TargetMode="External"/><Relationship Id="rId555" Type="http://schemas.openxmlformats.org/officeDocument/2006/relationships/hyperlink" Target="http://apps.leg.wa.gov/WAC/default.aspx?cite=458-50-190" TargetMode="External"/><Relationship Id="rId762" Type="http://schemas.openxmlformats.org/officeDocument/2006/relationships/hyperlink" Target="https://dor.wa.gov/sites/default/files/legacy/Docs/Pubs/SpecialNotices/2018/sn_18_HB1283.pdf" TargetMode="External"/><Relationship Id="rId1185" Type="http://schemas.openxmlformats.org/officeDocument/2006/relationships/hyperlink" Target="https://app.leg.wa.gov/RCW/default.aspx?cite=84.48.130" TargetMode="External"/><Relationship Id="rId1392" Type="http://schemas.openxmlformats.org/officeDocument/2006/relationships/hyperlink" Target="http://apps.leg.wa.gov/rcw/default.aspx?cite=84.55.030" TargetMode="External"/><Relationship Id="rId2029" Type="http://schemas.openxmlformats.org/officeDocument/2006/relationships/hyperlink" Target="https://dor.wa.gov/sites/default/files/legacy/Docs/forms/PropTx/Forms/64-0077.doc" TargetMode="External"/><Relationship Id="rId208" Type="http://schemas.openxmlformats.org/officeDocument/2006/relationships/hyperlink" Target="http://apps.leg.wa.gov/RCW/default.aspx?cite=84.09" TargetMode="External"/><Relationship Id="rId415" Type="http://schemas.openxmlformats.org/officeDocument/2006/relationships/hyperlink" Target="http://apps.leg.wa.gov/RCW/default.aspx?cite=84.34.340" TargetMode="External"/><Relationship Id="rId622" Type="http://schemas.openxmlformats.org/officeDocument/2006/relationships/hyperlink" Target="http://apps.leg.wa.gov/RCW/default.aspx?cite=84.04.080" TargetMode="External"/><Relationship Id="rId1045" Type="http://schemas.openxmlformats.org/officeDocument/2006/relationships/hyperlink" Target="http://apps.leg.wa.gov/wac/default.aspx?cite=458-18-010" TargetMode="External"/><Relationship Id="rId1252" Type="http://schemas.openxmlformats.org/officeDocument/2006/relationships/hyperlink" Target="http://leg.wa.gov/LawsAndAgencyRules/pages/constitution.aspx" TargetMode="External"/><Relationship Id="rId1697" Type="http://schemas.openxmlformats.org/officeDocument/2006/relationships/hyperlink" Target="http://apps.leg.wa.gov/rcw/default.aspx?cite=39.104.010" TargetMode="External"/><Relationship Id="rId927" Type="http://schemas.openxmlformats.org/officeDocument/2006/relationships/hyperlink" Target="http://apps.leg.wa.gov/rcw/default.aspx?cite=84.39.050" TargetMode="External"/><Relationship Id="rId1112" Type="http://schemas.openxmlformats.org/officeDocument/2006/relationships/hyperlink" Target="http://apps.leg.wa.gov/RCW/default.aspx?cite=84.36.300" TargetMode="External"/><Relationship Id="rId1557" Type="http://schemas.openxmlformats.org/officeDocument/2006/relationships/hyperlink" Target="http://apps.leg.wa.gov/rcw/default.aspx?cite=17.04.245" TargetMode="External"/><Relationship Id="rId1764" Type="http://schemas.openxmlformats.org/officeDocument/2006/relationships/hyperlink" Target="mailto:MarilynO@dor.wa.gov" TargetMode="External"/><Relationship Id="rId1971" Type="http://schemas.openxmlformats.org/officeDocument/2006/relationships/hyperlink" Target="https://dor.wa.gov/sites/default/files/legacy/Docs/forms/PropTx/Forms/61-0062.doc" TargetMode="External"/><Relationship Id="rId56" Type="http://schemas.openxmlformats.org/officeDocument/2006/relationships/hyperlink" Target="file:///I:\Forms%20and%20Publications\All%20Manuals%20&amp;%20Index\AssessorRefManual\2023%20AssessorRefManual.docx" TargetMode="External"/><Relationship Id="rId1417" Type="http://schemas.openxmlformats.org/officeDocument/2006/relationships/hyperlink" Target="https://app.leg.wa.gov/WAC/default.aspx?cite=458-19-05001" TargetMode="External"/><Relationship Id="rId1624" Type="http://schemas.openxmlformats.org/officeDocument/2006/relationships/hyperlink" Target="http://apps.leg.wa.gov/RCW/default.aspx?cite=82.03.110" TargetMode="External"/><Relationship Id="rId1831" Type="http://schemas.openxmlformats.org/officeDocument/2006/relationships/hyperlink" Target="http://apps.leg.wa.gov/wac/default.aspx?cite=458-53-160" TargetMode="External"/><Relationship Id="rId1929" Type="http://schemas.openxmlformats.org/officeDocument/2006/relationships/hyperlink" Target="https://dor.wa.gov/sites/default/files/2022-02/PTA14_2_2009.pdf?uid=63f7a9c2a4b1a" TargetMode="External"/><Relationship Id="rId2093" Type="http://schemas.openxmlformats.org/officeDocument/2006/relationships/hyperlink" Target="https://dor.wa.gov/sites/default/files/legacy/Docs/Pubs/Prop_Tax/BOE_Manual.pdf" TargetMode="External"/><Relationship Id="rId272" Type="http://schemas.openxmlformats.org/officeDocument/2006/relationships/hyperlink" Target="http://apps.leg.wa.gov/RCW/default.aspx?cite=84.41.041" TargetMode="External"/><Relationship Id="rId577" Type="http://schemas.openxmlformats.org/officeDocument/2006/relationships/hyperlink" Target="http://apps.leg.wa.gov/RCW/default.aspx?cite=54.28.020" TargetMode="External"/><Relationship Id="rId132" Type="http://schemas.openxmlformats.org/officeDocument/2006/relationships/hyperlink" Target="https://www.atg.wa.gov/ago-opinions/meetings-committee-attended-other-members-governing-body" TargetMode="External"/><Relationship Id="rId784" Type="http://schemas.openxmlformats.org/officeDocument/2006/relationships/hyperlink" Target="http://apps.leg.wa.gov/RCW/default.aspx?cite=84.56.060" TargetMode="External"/><Relationship Id="rId991" Type="http://schemas.openxmlformats.org/officeDocument/2006/relationships/hyperlink" Target="http://apps.leg.wa.gov/WAC/default.aspx?cite=458-16A-020" TargetMode="External"/><Relationship Id="rId1067" Type="http://schemas.openxmlformats.org/officeDocument/2006/relationships/hyperlink" Target="http://apps.leg.wa.gov/RCW/default.aspx?cite=84.37.900" TargetMode="External"/><Relationship Id="rId2020" Type="http://schemas.openxmlformats.org/officeDocument/2006/relationships/hyperlink" Target="https://view.officeapps.live.com/op/view.aspx?src=https%3A%2F%2Fdor.wa.gov%2Fsites%2Fdefault%2Ffiles%2F2022-02%2FChngOfClassOrUse_E.doc%3Fuid%3D624b0ca8e22c6&amp;wdOrigin=BROWSELINK" TargetMode="External"/><Relationship Id="rId437" Type="http://schemas.openxmlformats.org/officeDocument/2006/relationships/hyperlink" Target="http://apps.leg.wa.gov/RCW/default.aspx?cite=84.34.200" TargetMode="External"/><Relationship Id="rId644" Type="http://schemas.openxmlformats.org/officeDocument/2006/relationships/hyperlink" Target="http://apps.leg.wa.gov/RCW/default.aspx?cite=79.44.120" TargetMode="External"/><Relationship Id="rId851" Type="http://schemas.openxmlformats.org/officeDocument/2006/relationships/hyperlink" Target="http://apps.leg.wa.gov/RCW/default.aspx?cite=84.69.010" TargetMode="External"/><Relationship Id="rId1274" Type="http://schemas.openxmlformats.org/officeDocument/2006/relationships/hyperlink" Target="http://apps.leg.wa.gov/RCW/default.aspx?cite=84.52.030" TargetMode="External"/><Relationship Id="rId1481" Type="http://schemas.openxmlformats.org/officeDocument/2006/relationships/hyperlink" Target="http://apps.leg.wa.gov/rcw/default.aspx?cite=84.48.080" TargetMode="External"/><Relationship Id="rId1579" Type="http://schemas.openxmlformats.org/officeDocument/2006/relationships/hyperlink" Target="http://apps.leg.wa.gov/rcw/default.aspx?cite=84.48.034" TargetMode="External"/><Relationship Id="rId2118" Type="http://schemas.openxmlformats.org/officeDocument/2006/relationships/hyperlink" Target="https://dor.wa.gov/sites/default/files/legacy/Docs/Pubs/Prop_Tax/BOE_Manual.pdf" TargetMode="External"/><Relationship Id="rId504" Type="http://schemas.openxmlformats.org/officeDocument/2006/relationships/hyperlink" Target="http://apps.leg.wa.gov/wac/default.aspx?cite=458-12-005" TargetMode="External"/><Relationship Id="rId711" Type="http://schemas.openxmlformats.org/officeDocument/2006/relationships/hyperlink" Target="http://apps.leg.wa.gov/RCW/default.aspx?cite=84.44.050" TargetMode="External"/><Relationship Id="rId949" Type="http://schemas.openxmlformats.org/officeDocument/2006/relationships/hyperlink" Target="http://apps.leg.wa.gov/RCW/default.aspx?cite=84.36.240" TargetMode="External"/><Relationship Id="rId1134" Type="http://schemas.openxmlformats.org/officeDocument/2006/relationships/hyperlink" Target="http://apps.leg.wa.gov/RCW/default.aspx?cite=84.26.060" TargetMode="External"/><Relationship Id="rId1341" Type="http://schemas.openxmlformats.org/officeDocument/2006/relationships/hyperlink" Target="http://apps.leg.wa.gov/RCW/default.aspx?cite=84.52.823" TargetMode="External"/><Relationship Id="rId1786" Type="http://schemas.openxmlformats.org/officeDocument/2006/relationships/hyperlink" Target="http://apps.leg.wa.gov/RCW/default.aspx?cite=84.40.020" TargetMode="External"/><Relationship Id="rId1993" Type="http://schemas.openxmlformats.org/officeDocument/2006/relationships/hyperlink" Target="https://dor.wa.gov/sites/default/files/legacy/Docs/forms/PropTx/Forms/64-0011.pdf" TargetMode="External"/><Relationship Id="rId78" Type="http://schemas.openxmlformats.org/officeDocument/2006/relationships/hyperlink" Target="file:///I:\Forms%20and%20Publications\All%20Manuals%20&amp;%20Index\AssessorRefManual\2023%20AssessorRefManual.docx" TargetMode="External"/><Relationship Id="rId809" Type="http://schemas.openxmlformats.org/officeDocument/2006/relationships/hyperlink" Target="http://apps.leg.wa.gov/RCW/default.aspx?cite=84.56.370" TargetMode="External"/><Relationship Id="rId1201" Type="http://schemas.openxmlformats.org/officeDocument/2006/relationships/hyperlink" Target="http://apps.leg.wa.gov/RCW/default.aspx?cite=58.17.070" TargetMode="External"/><Relationship Id="rId1439" Type="http://schemas.openxmlformats.org/officeDocument/2006/relationships/hyperlink" Target="http://apps.leg.wa.gov/rcw/default.aspx?cite=27.12.355" TargetMode="External"/><Relationship Id="rId1646" Type="http://schemas.openxmlformats.org/officeDocument/2006/relationships/hyperlink" Target="http://apps.leg.wa.gov/RCW/default.aspx?cite=84.34.108" TargetMode="External"/><Relationship Id="rId1853" Type="http://schemas.openxmlformats.org/officeDocument/2006/relationships/hyperlink" Target="http://apps.leg.wa.gov/RCW/default.aspx?cite=84.33" TargetMode="External"/><Relationship Id="rId1506" Type="http://schemas.openxmlformats.org/officeDocument/2006/relationships/hyperlink" Target="http://apps.leg.wa.gov/rcw/default.aspx?cite=84.16.120" TargetMode="External"/><Relationship Id="rId1713" Type="http://schemas.openxmlformats.org/officeDocument/2006/relationships/hyperlink" Target="http://app.leg.wa.gov/RCW/default.aspx?cite=39.108.010" TargetMode="External"/><Relationship Id="rId1920" Type="http://schemas.openxmlformats.org/officeDocument/2006/relationships/hyperlink" Target="http://apps.leg.wa.gov/RCW/default.aspx?cite=84.34" TargetMode="External"/><Relationship Id="rId294" Type="http://schemas.openxmlformats.org/officeDocument/2006/relationships/hyperlink" Target="http://apps.leg.wa.gov/RCW/default.aspx?cite=36.21.070" TargetMode="External"/><Relationship Id="rId154" Type="http://schemas.openxmlformats.org/officeDocument/2006/relationships/hyperlink" Target="http://apps.leg.wa.gov/WAC/default.aspx?cite=458-10-070" TargetMode="External"/><Relationship Id="rId361" Type="http://schemas.openxmlformats.org/officeDocument/2006/relationships/hyperlink" Target="http://apps.leg.wa.gov/WAC/default.aspx?cite=458-30-530" TargetMode="External"/><Relationship Id="rId599" Type="http://schemas.openxmlformats.org/officeDocument/2006/relationships/hyperlink" Target="http://apps.leg.wa.gov/RCW/default.aspx?cite=84.36.090" TargetMode="External"/><Relationship Id="rId2042" Type="http://schemas.openxmlformats.org/officeDocument/2006/relationships/hyperlink" Target="https://dor.wa.gov/sites/default/files/legacy/Docs/forms/PropTx/Forms/64-0094.doc" TargetMode="External"/><Relationship Id="rId459" Type="http://schemas.openxmlformats.org/officeDocument/2006/relationships/hyperlink" Target="http://apps.leg.wa.gov/RCW/default.aspx?cite=84.33.096" TargetMode="External"/><Relationship Id="rId666" Type="http://schemas.openxmlformats.org/officeDocument/2006/relationships/hyperlink" Target="http://apps.leg.wa.gov/WAC/default.aspx?cite=332-22-030" TargetMode="External"/><Relationship Id="rId873" Type="http://schemas.openxmlformats.org/officeDocument/2006/relationships/hyperlink" Target="http://www.atg.wa.gov/ago-opinions/administrative-refund-certain-property-taxes" TargetMode="External"/><Relationship Id="rId1089" Type="http://schemas.openxmlformats.org/officeDocument/2006/relationships/hyperlink" Target="http://apps.leg.wa.gov/RCW/default.aspx?cite=84.36.635" TargetMode="External"/><Relationship Id="rId1296" Type="http://schemas.openxmlformats.org/officeDocument/2006/relationships/hyperlink" Target="http://apps.leg.wa.gov/RCW/default.aspx?cite=84.52.135" TargetMode="External"/><Relationship Id="rId221" Type="http://schemas.openxmlformats.org/officeDocument/2006/relationships/hyperlink" Target="http://apps.leg.wa.gov/RCW/default.aspx?cite=84.40" TargetMode="External"/><Relationship Id="rId319" Type="http://schemas.openxmlformats.org/officeDocument/2006/relationships/hyperlink" Target="http://apps.leg.wa.gov/RCW/default.aspx?cite=82.50.010" TargetMode="External"/><Relationship Id="rId526" Type="http://schemas.openxmlformats.org/officeDocument/2006/relationships/hyperlink" Target="http://apps.leg.wa.gov/RCW/default.aspx?cite=84.12.260" TargetMode="External"/><Relationship Id="rId1156" Type="http://schemas.openxmlformats.org/officeDocument/2006/relationships/hyperlink" Target="http://apps.leg.wa.gov/RCW/default.aspx?cite=82.48.110" TargetMode="External"/><Relationship Id="rId1363" Type="http://schemas.openxmlformats.org/officeDocument/2006/relationships/hyperlink" Target="http://apps.leg.wa.gov/wac/default.aspx?cite=458-19-080" TargetMode="External"/><Relationship Id="rId733" Type="http://schemas.openxmlformats.org/officeDocument/2006/relationships/hyperlink" Target="http://apps.leg.wa.gov/RCW/default.aspx?cite=84.40.080" TargetMode="External"/><Relationship Id="rId940" Type="http://schemas.openxmlformats.org/officeDocument/2006/relationships/hyperlink" Target="http://apps.leg.wa.gov/RCW/default.aspx?cite=84.36.042" TargetMode="External"/><Relationship Id="rId1016" Type="http://schemas.openxmlformats.org/officeDocument/2006/relationships/hyperlink" Target="http://apps.leg.wa.gov/WAC/default.aspx?cite=458-16-300" TargetMode="External"/><Relationship Id="rId1570" Type="http://schemas.openxmlformats.org/officeDocument/2006/relationships/hyperlink" Target="http://apps.leg.wa.gov/rcw/default.aspx?cite=84.40.150" TargetMode="External"/><Relationship Id="rId1668" Type="http://schemas.openxmlformats.org/officeDocument/2006/relationships/hyperlink" Target="http://apps.leg.wa.gov/rcw/default.aspx?cite=39.100.040" TargetMode="External"/><Relationship Id="rId1875" Type="http://schemas.openxmlformats.org/officeDocument/2006/relationships/hyperlink" Target="http://apps.leg.wa.gov/RCW/default.aspx?cite=84.48.075" TargetMode="External"/><Relationship Id="rId800" Type="http://schemas.openxmlformats.org/officeDocument/2006/relationships/hyperlink" Target="http://apps.leg.wa.gov/RCW/default.aspx?cite=84.56.280" TargetMode="External"/><Relationship Id="rId1223" Type="http://schemas.openxmlformats.org/officeDocument/2006/relationships/hyperlink" Target="http://apps.leg.wa.gov/RCW/default.aspx?cite=58.17.215" TargetMode="External"/><Relationship Id="rId1430" Type="http://schemas.openxmlformats.org/officeDocument/2006/relationships/hyperlink" Target="http://www.atg.wa.gov/AGOOpinions/opinion.aspx?section=archive&amp;amp;id=15256" TargetMode="External"/><Relationship Id="rId1528" Type="http://schemas.openxmlformats.org/officeDocument/2006/relationships/hyperlink" Target="http://apps.leg.wa.gov/rcw/default.aspx?cite=86.15.160" TargetMode="External"/><Relationship Id="rId1735" Type="http://schemas.openxmlformats.org/officeDocument/2006/relationships/hyperlink" Target="http://apps.leg.wa.gov/rcw/default.aspx?cite=39.112.090" TargetMode="External"/><Relationship Id="rId1942" Type="http://schemas.openxmlformats.org/officeDocument/2006/relationships/hyperlink" Target="https://dor.wa.gov/sites/default/files/2021-11/SN_11_LeviesCollectionandAppealIssues.pdf" TargetMode="External"/><Relationship Id="rId27" Type="http://schemas.openxmlformats.org/officeDocument/2006/relationships/hyperlink" Target="file:///I:\Forms%20and%20Publications\All%20Manuals%20&amp;%20Index\AssessorRefManual\2023%20AssessorRefManual.docx" TargetMode="External"/><Relationship Id="rId1802" Type="http://schemas.openxmlformats.org/officeDocument/2006/relationships/hyperlink" Target="http://apps.leg.wa.gov/wac/default.aspx?cite=458-12-140" TargetMode="External"/><Relationship Id="rId176" Type="http://schemas.openxmlformats.org/officeDocument/2006/relationships/hyperlink" Target="http://apps.leg.wa.gov/RCW/default.aspx?cite=82.45.060" TargetMode="External"/><Relationship Id="rId383" Type="http://schemas.openxmlformats.org/officeDocument/2006/relationships/hyperlink" Target="http://apps.leg.wa.gov/RCW/default.aspx?cite=84.34.111" TargetMode="External"/><Relationship Id="rId590" Type="http://schemas.openxmlformats.org/officeDocument/2006/relationships/hyperlink" Target="http://apps.leg.wa.gov/RCW/default.aspx?cite=82.49.020" TargetMode="External"/><Relationship Id="rId2064" Type="http://schemas.openxmlformats.org/officeDocument/2006/relationships/hyperlink" Target="https://propertytax.dor.wa.gov/Documents/Forms/PublicUtility/PU_ARept_AirlineCo_SmDomAndFracAirplaneCoAnySz.xlsx" TargetMode="External"/><Relationship Id="rId243" Type="http://schemas.openxmlformats.org/officeDocument/2006/relationships/hyperlink" Target="http://apps.leg.wa.gov/WAC/default.aspx?cite=458-16A" TargetMode="External"/><Relationship Id="rId450" Type="http://schemas.openxmlformats.org/officeDocument/2006/relationships/hyperlink" Target="http://apps.leg.wa.gov/RCW/default.aspx?cite=84.33.075" TargetMode="External"/><Relationship Id="rId688" Type="http://schemas.openxmlformats.org/officeDocument/2006/relationships/hyperlink" Target="http://apps.leg.wa.gov/RCW/default.aspx?cite=82.29A.090" TargetMode="External"/><Relationship Id="rId895" Type="http://schemas.openxmlformats.org/officeDocument/2006/relationships/hyperlink" Target="http://apps.leg.wa.gov/RCW/default.aspx?cite=84.36.379" TargetMode="External"/><Relationship Id="rId1080" Type="http://schemas.openxmlformats.org/officeDocument/2006/relationships/hyperlink" Target="http://apps.leg.wa.gov/WAC/default.aspx?cite=458-18A-100" TargetMode="External"/><Relationship Id="rId103" Type="http://schemas.openxmlformats.org/officeDocument/2006/relationships/hyperlink" Target="https://countyofficials.org/" TargetMode="External"/><Relationship Id="rId310" Type="http://schemas.openxmlformats.org/officeDocument/2006/relationships/hyperlink" Target="http://apps.leg.wa.gov/WAC/default.aspx?cite=458-30-265" TargetMode="External"/><Relationship Id="rId548" Type="http://schemas.openxmlformats.org/officeDocument/2006/relationships/hyperlink" Target="http://apps.leg.wa.gov/WAC/default.aspx?cite=458-50-110" TargetMode="External"/><Relationship Id="rId755" Type="http://schemas.openxmlformats.org/officeDocument/2006/relationships/hyperlink" Target="http://www.atg.wa.gov/ago-opinions/offices-and-officers-county-assessor-tax-rolls-listing-property-authority-correct" TargetMode="External"/><Relationship Id="rId962" Type="http://schemas.openxmlformats.org/officeDocument/2006/relationships/hyperlink" Target="https://app.leg.wa.gov/RCW/default.aspx?cite=84.36.675" TargetMode="External"/><Relationship Id="rId1178" Type="http://schemas.openxmlformats.org/officeDocument/2006/relationships/hyperlink" Target="http://apps.leg.wa.gov/RCW/default.aspx?cite=84.08.140" TargetMode="External"/><Relationship Id="rId1385" Type="http://schemas.openxmlformats.org/officeDocument/2006/relationships/hyperlink" Target="https://case-law.vlex.com/vid/hoppe-v-king-county-890546003" TargetMode="External"/><Relationship Id="rId1592" Type="http://schemas.openxmlformats.org/officeDocument/2006/relationships/hyperlink" Target="http://apps.leg.wa.gov/wac/default.aspx?cite=458-14-035" TargetMode="External"/><Relationship Id="rId91" Type="http://schemas.openxmlformats.org/officeDocument/2006/relationships/hyperlink" Target="file:///I:\Forms%20and%20Publications\All%20Manuals%20&amp;%20Index\AssessorRefManual\2023%20AssessorRefManual.docx" TargetMode="External"/><Relationship Id="rId408" Type="http://schemas.openxmlformats.org/officeDocument/2006/relationships/hyperlink" Target="https://dor.wa.gov/sites/default/files/legacy/Docs/Pubs/SpecialNotices/SN_10_OpenSpaceLand.pdf" TargetMode="External"/><Relationship Id="rId615" Type="http://schemas.openxmlformats.org/officeDocument/2006/relationships/hyperlink" Target="http://apps.leg.wa.gov/RCW/default.aspx?cite=76.04.610" TargetMode="External"/><Relationship Id="rId822" Type="http://schemas.openxmlformats.org/officeDocument/2006/relationships/hyperlink" Target="https://dor.wa.gov/sites/default/files/legacy/Docs/Pubs/SpecialNotices/sn_15_SSB5275.pdf" TargetMode="External"/><Relationship Id="rId1038" Type="http://schemas.openxmlformats.org/officeDocument/2006/relationships/hyperlink" Target="http://apps.leg.wa.gov/RCW/default.aspx?cite=84.38.120" TargetMode="External"/><Relationship Id="rId1245" Type="http://schemas.openxmlformats.org/officeDocument/2006/relationships/hyperlink" Target="http://apps.leg.wa.gov/RCW/default.aspx?cite=84.40.315" TargetMode="External"/><Relationship Id="rId1452" Type="http://schemas.openxmlformats.org/officeDocument/2006/relationships/hyperlink" Target="http://apps.leg.wa.gov/rcw/default.aspx?cite=84.48.075" TargetMode="External"/><Relationship Id="rId1897" Type="http://schemas.openxmlformats.org/officeDocument/2006/relationships/hyperlink" Target="http://apps.leg.wa.gov/RCW/default.aspx?cite=58.09.020" TargetMode="External"/><Relationship Id="rId1105" Type="http://schemas.openxmlformats.org/officeDocument/2006/relationships/hyperlink" Target="http://apps.leg.wa.gov/RCW/default.aspx?cite=84.36.255" TargetMode="External"/><Relationship Id="rId1312" Type="http://schemas.openxmlformats.org/officeDocument/2006/relationships/hyperlink" Target="http://apps.leg.wa.gov/RCW/default.aspx?cite=84.52.739" TargetMode="External"/><Relationship Id="rId1757" Type="http://schemas.openxmlformats.org/officeDocument/2006/relationships/hyperlink" Target="mailto:FrankW@dor.wa.gov" TargetMode="External"/><Relationship Id="rId1964" Type="http://schemas.openxmlformats.org/officeDocument/2006/relationships/hyperlink" Target="https://dor.wa.gov/sites/default/files/legacy/Docs/Pubs/SpecialNotices/2017/sn_Aug17_additionalstateschoollevy.pdf" TargetMode="External"/><Relationship Id="rId49" Type="http://schemas.openxmlformats.org/officeDocument/2006/relationships/hyperlink" Target="file:///I:\Forms%20and%20Publications\All%20Manuals%20&amp;%20Index\AssessorRefManual\2023%20AssessorRefManual.docx" TargetMode="External"/><Relationship Id="rId1617" Type="http://schemas.openxmlformats.org/officeDocument/2006/relationships/hyperlink" Target="http://apps.leg.wa.gov/RCW/default.aspx?cite=82.03.040" TargetMode="External"/><Relationship Id="rId1824" Type="http://schemas.openxmlformats.org/officeDocument/2006/relationships/hyperlink" Target="http://apps.leg.wa.gov/RCW/default.aspx?cite=84.33.035" TargetMode="External"/><Relationship Id="rId198" Type="http://schemas.openxmlformats.org/officeDocument/2006/relationships/hyperlink" Target="http://apps.leg.wa.gov/WAC/default.aspx?cite=458-07-025" TargetMode="External"/><Relationship Id="rId2086" Type="http://schemas.openxmlformats.org/officeDocument/2006/relationships/hyperlink" Target="https://dor.wa.gov/sites/default/files/legacy/Docs/Pubs/Prop_Tax/AppealProp.pdf" TargetMode="External"/><Relationship Id="rId265" Type="http://schemas.openxmlformats.org/officeDocument/2006/relationships/hyperlink" Target="http://apps.leg.wa.gov/WAC/default.aspx?cite=458-12-012" TargetMode="External"/><Relationship Id="rId472" Type="http://schemas.openxmlformats.org/officeDocument/2006/relationships/hyperlink" Target="http://apps.leg.wa.gov/RCW/default.aspx?cite=84.33.270" TargetMode="External"/><Relationship Id="rId125" Type="http://schemas.openxmlformats.org/officeDocument/2006/relationships/hyperlink" Target="http://www.atg.wa.gov/ago-opinions/authority-state-agency-require-production-information-tax-research-confidentiality" TargetMode="External"/><Relationship Id="rId332" Type="http://schemas.openxmlformats.org/officeDocument/2006/relationships/hyperlink" Target="http://apps.leg.wa.gov/WAC/default.aspx?cite=458-30-225" TargetMode="External"/><Relationship Id="rId777" Type="http://schemas.openxmlformats.org/officeDocument/2006/relationships/hyperlink" Target="http://apps.leg.wa.gov/RCW/default.aspx?cite=84.16.130" TargetMode="External"/><Relationship Id="rId984" Type="http://schemas.openxmlformats.org/officeDocument/2006/relationships/hyperlink" Target="http://apps.leg.wa.gov/RCW/default.aspx?cite=84.40.360" TargetMode="External"/><Relationship Id="rId2013" Type="http://schemas.openxmlformats.org/officeDocument/2006/relationships/hyperlink" Target="https://view.officeapps.live.com/op/view.aspx?src=https%3A%2F%2Fdor.wa.gov%2Fsites%2Fdefault%2Ffiles%2F2022-02%2FReqForReconvening.doc%3Fuid%3D624b0ca8d556a&amp;wdOrigin=BROWSELINK" TargetMode="External"/><Relationship Id="rId637" Type="http://schemas.openxmlformats.org/officeDocument/2006/relationships/hyperlink" Target="http://apps.leg.wa.gov/WAC/default.aspx?cite=458-12-180" TargetMode="External"/><Relationship Id="rId844" Type="http://schemas.openxmlformats.org/officeDocument/2006/relationships/hyperlink" Target="http://apps.leg.wa.gov/RCW/default.aspx?cite=84.08.030" TargetMode="External"/><Relationship Id="rId1267" Type="http://schemas.openxmlformats.org/officeDocument/2006/relationships/hyperlink" Target="http://apps.leg.wa.gov/RCW/default.aspx?cite=84.09.030" TargetMode="External"/><Relationship Id="rId1474" Type="http://schemas.openxmlformats.org/officeDocument/2006/relationships/hyperlink" Target="http://apps.leg.wa.gov/rcw/default.aspx?cite=84.40.040" TargetMode="External"/><Relationship Id="rId1681" Type="http://schemas.openxmlformats.org/officeDocument/2006/relationships/hyperlink" Target="http://apps.leg.wa.gov/rcw/default.aspx?cite=39.102.100" TargetMode="External"/><Relationship Id="rId704" Type="http://schemas.openxmlformats.org/officeDocument/2006/relationships/hyperlink" Target="http://apps.leg.wa.gov/RCW/default.aspx?cite=84.40.080" TargetMode="External"/><Relationship Id="rId911" Type="http://schemas.openxmlformats.org/officeDocument/2006/relationships/hyperlink" Target="http://www.atg.wa.gov/ago-opinions/beneficiary-revocable-trust-tax-exemption-under-chapter-168-laws-1965-ex-sess" TargetMode="External"/><Relationship Id="rId1127" Type="http://schemas.openxmlformats.org/officeDocument/2006/relationships/hyperlink" Target="http://apps.leg.wa.gov/WAC/default.aspx?cite=458-50-180" TargetMode="External"/><Relationship Id="rId1334" Type="http://schemas.openxmlformats.org/officeDocument/2006/relationships/hyperlink" Target="http://apps.leg.wa.gov/RCW/default.aspx?cite=84.52.802" TargetMode="External"/><Relationship Id="rId1541" Type="http://schemas.openxmlformats.org/officeDocument/2006/relationships/hyperlink" Target="http://apps.leg.wa.gov/rcw/default.aspx?cite=17.28.255" TargetMode="External"/><Relationship Id="rId1779" Type="http://schemas.openxmlformats.org/officeDocument/2006/relationships/hyperlink" Target="http://apps.leg.wa.gov/RCW/default.aspx?cite=84.26.090" TargetMode="External"/><Relationship Id="rId1986" Type="http://schemas.openxmlformats.org/officeDocument/2006/relationships/hyperlink" Target="https://view.officeapps.live.com/op/view.aspx?src=https%3A%2F%2Fdor.wa.gov%2Fsites%2Fdefault%2Ffiles%2F2022-02%2FPetForPropTxRefnd.doc%3Fuid%3D624b0ca919908&amp;wdOrigin=BROWSELINK" TargetMode="External"/><Relationship Id="rId40" Type="http://schemas.openxmlformats.org/officeDocument/2006/relationships/hyperlink" Target="file:///I:\Forms%20and%20Publications\All%20Manuals%20&amp;%20Index\AssessorRefManual\2023%20AssessorRefManual.docx" TargetMode="External"/><Relationship Id="rId1401" Type="http://schemas.openxmlformats.org/officeDocument/2006/relationships/hyperlink" Target="http://apps.leg.wa.gov/rcw/default.aspx?cite=84.55.092" TargetMode="External"/><Relationship Id="rId1639" Type="http://schemas.openxmlformats.org/officeDocument/2006/relationships/hyperlink" Target="http://apps.leg.wa.gov/RCW/default.aspx?cite=84.08.140" TargetMode="External"/><Relationship Id="rId1846" Type="http://schemas.openxmlformats.org/officeDocument/2006/relationships/hyperlink" Target="http://apps.leg.wa.gov/RCW/default.aspx?cite=84.34.065" TargetMode="External"/><Relationship Id="rId1706" Type="http://schemas.openxmlformats.org/officeDocument/2006/relationships/hyperlink" Target="http://apps.leg.wa.gov/rcw/default.aspx?cite=39.104.100" TargetMode="External"/><Relationship Id="rId1913" Type="http://schemas.openxmlformats.org/officeDocument/2006/relationships/hyperlink" Target="http://apps.leg.wa.gov/RCW/default.aspx?cite=84" TargetMode="External"/><Relationship Id="rId287" Type="http://schemas.openxmlformats.org/officeDocument/2006/relationships/hyperlink" Target="http://www.atg.wa.gov/ago-opinions/tax-commission-county-assessors-tax-commissions-authority-over-assessors" TargetMode="External"/><Relationship Id="rId494" Type="http://schemas.openxmlformats.org/officeDocument/2006/relationships/hyperlink" Target="http://apps.leg.wa.gov/RCW/default.aspx?cite=84.40.185" TargetMode="External"/><Relationship Id="rId147" Type="http://schemas.openxmlformats.org/officeDocument/2006/relationships/hyperlink" Target="http://apps.leg.wa.gov/RCW/default.aspx?cite=36.21.015" TargetMode="External"/><Relationship Id="rId354" Type="http://schemas.openxmlformats.org/officeDocument/2006/relationships/hyperlink" Target="http://apps.leg.wa.gov/WAC/default.aspx?cite=458-30-330" TargetMode="External"/><Relationship Id="rId799" Type="http://schemas.openxmlformats.org/officeDocument/2006/relationships/hyperlink" Target="http://apps.leg.wa.gov/RCW/default.aspx?cite=84.56.270" TargetMode="External"/><Relationship Id="rId1191" Type="http://schemas.openxmlformats.org/officeDocument/2006/relationships/hyperlink" Target="https://dor.wa.gov/sites/default/files/2021-11/sn_08_PropLegUpdate.pdf" TargetMode="External"/><Relationship Id="rId2035" Type="http://schemas.openxmlformats.org/officeDocument/2006/relationships/hyperlink" Target="https://dor.wa.gov/sites/default/files/legacy/Docs/forms/PropTx/Forms/64-0083.doc" TargetMode="External"/><Relationship Id="rId561" Type="http://schemas.openxmlformats.org/officeDocument/2006/relationships/hyperlink" Target="http://apps.leg.wa.gov/RCW/default.aspx?cite=84.16.036" TargetMode="External"/><Relationship Id="rId659" Type="http://schemas.openxmlformats.org/officeDocument/2006/relationships/hyperlink" Target="http://apps.leg.wa.gov/RCW/default.aspx?cite=79.13.170" TargetMode="External"/><Relationship Id="rId866" Type="http://schemas.openxmlformats.org/officeDocument/2006/relationships/hyperlink" Target="http://apps.leg.wa.gov/RCW/default.aspx?cite=84.69.160" TargetMode="External"/><Relationship Id="rId1289" Type="http://schemas.openxmlformats.org/officeDocument/2006/relationships/hyperlink" Target="http://apps.leg.wa.gov/RCW/default.aspx?cite=84.52.070" TargetMode="External"/><Relationship Id="rId1496" Type="http://schemas.openxmlformats.org/officeDocument/2006/relationships/hyperlink" Target="http://apps.leg.wa.gov/wac/default.aspx?cite=458-14-026" TargetMode="External"/><Relationship Id="rId214" Type="http://schemas.openxmlformats.org/officeDocument/2006/relationships/hyperlink" Target="http://apps.leg.wa.gov/RCW/default.aspx?cite=84.26" TargetMode="External"/><Relationship Id="rId421" Type="http://schemas.openxmlformats.org/officeDocument/2006/relationships/hyperlink" Target="http://apps.leg.wa.gov/RCW/default.aspx?cite=84.34.380" TargetMode="External"/><Relationship Id="rId519" Type="http://schemas.openxmlformats.org/officeDocument/2006/relationships/hyperlink" Target="https://dor.wa.gov/sites/default/files/legacy/Docs/Pubs/Prop_Tax/PTA10_1_2009.pdf" TargetMode="External"/><Relationship Id="rId1051" Type="http://schemas.openxmlformats.org/officeDocument/2006/relationships/hyperlink" Target="http://apps.leg.wa.gov/wac/default.aspx?cite=458-18-070" TargetMode="External"/><Relationship Id="rId1149" Type="http://schemas.openxmlformats.org/officeDocument/2006/relationships/hyperlink" Target="http://apps.leg.wa.gov/WAC/default.aspx?cite=458-15-060" TargetMode="External"/><Relationship Id="rId1356" Type="http://schemas.openxmlformats.org/officeDocument/2006/relationships/hyperlink" Target="http://apps.leg.wa.gov/wac/default.aspx?cite=458-19-050" TargetMode="External"/><Relationship Id="rId2102" Type="http://schemas.openxmlformats.org/officeDocument/2006/relationships/hyperlink" Target="https://dor.wa.gov/sites/default/files/legacy/Docs/Pubs/Prop_Tax/HomeOwn.pdf" TargetMode="External"/><Relationship Id="rId726" Type="http://schemas.openxmlformats.org/officeDocument/2006/relationships/hyperlink" Target="http://apps.leg.wa.gov/RCW/default.aspx?cite=84.40.039" TargetMode="External"/><Relationship Id="rId933" Type="http://schemas.openxmlformats.org/officeDocument/2006/relationships/hyperlink" Target="http://apps.leg.wa.gov/RCW/default.aspx?cite=84.36.031" TargetMode="External"/><Relationship Id="rId1009" Type="http://schemas.openxmlformats.org/officeDocument/2006/relationships/hyperlink" Target="http://apps.leg.wa.gov/WAC/default.aspx?cite=458-16-266" TargetMode="External"/><Relationship Id="rId1563" Type="http://schemas.openxmlformats.org/officeDocument/2006/relationships/hyperlink" Target="http://dor.wa.gov/Docs/Pubs/SpecialNotices/2008/sn_08_PropLegUpdate.pdf" TargetMode="External"/><Relationship Id="rId1770" Type="http://schemas.openxmlformats.org/officeDocument/2006/relationships/hyperlink" Target="mailto:MarilynO@dor.wa.gov" TargetMode="External"/><Relationship Id="rId1868" Type="http://schemas.openxmlformats.org/officeDocument/2006/relationships/hyperlink" Target="http://apps.leg.wa.gov/RCW/default.aspx?cite=58.17.020" TargetMode="External"/><Relationship Id="rId62" Type="http://schemas.openxmlformats.org/officeDocument/2006/relationships/hyperlink" Target="file:///I:\Forms%20and%20Publications\All%20Manuals%20&amp;%20Index\AssessorRefManual\2023%20AssessorRefManual.docx" TargetMode="External"/><Relationship Id="rId1216" Type="http://schemas.openxmlformats.org/officeDocument/2006/relationships/hyperlink" Target="http://apps.leg.wa.gov/RCW/default.aspx?cite=58.17.180" TargetMode="External"/><Relationship Id="rId1423" Type="http://schemas.openxmlformats.org/officeDocument/2006/relationships/hyperlink" Target="http://apps.leg.wa.gov/wac/default.aspx?cite=458-19-080" TargetMode="External"/><Relationship Id="rId1630" Type="http://schemas.openxmlformats.org/officeDocument/2006/relationships/hyperlink" Target="http://apps.leg.wa.gov/RCW/default.aspx?cite=82.03.170" TargetMode="External"/><Relationship Id="rId1728" Type="http://schemas.openxmlformats.org/officeDocument/2006/relationships/hyperlink" Target="http://apps.leg.wa.gov/rcw/default.aspx?cite=39.112.020" TargetMode="External"/><Relationship Id="rId1935" Type="http://schemas.openxmlformats.org/officeDocument/2006/relationships/hyperlink" Target="https://dor.wa.gov/sites/default/files/2022-02/PTA%252018.0.2017.pdf?uid=63fe12b225696" TargetMode="External"/><Relationship Id="rId169" Type="http://schemas.openxmlformats.org/officeDocument/2006/relationships/hyperlink" Target="http://apps.leg.wa.gov/RCW/default.aspx?cite=84.08.140" TargetMode="External"/><Relationship Id="rId376" Type="http://schemas.openxmlformats.org/officeDocument/2006/relationships/hyperlink" Target="http://apps.leg.wa.gov/RCW/default.aspx?cite=84.34.060" TargetMode="External"/><Relationship Id="rId583" Type="http://schemas.openxmlformats.org/officeDocument/2006/relationships/hyperlink" Target="http://apps.leg.wa.gov/RCW/default.aspx?cite=54.28.060" TargetMode="External"/><Relationship Id="rId790" Type="http://schemas.openxmlformats.org/officeDocument/2006/relationships/hyperlink" Target="http://apps.leg.wa.gov/RCW/default.aspx?cite=84.56.160" TargetMode="External"/><Relationship Id="rId2057" Type="http://schemas.openxmlformats.org/officeDocument/2006/relationships/hyperlink" Target="https://view.officeapps.live.com/op/view.aspx?src=https%3A%2F%2Fdor.wa.gov%2Fsites%2Fdefault%2Ffiles%2F2022-02%2F64-0111.doc%3Fuid%3D624b0ca8e7401&amp;wdOrigin=BROWSELINK" TargetMode="External"/><Relationship Id="rId4" Type="http://schemas.openxmlformats.org/officeDocument/2006/relationships/settings" Target="settings.xml"/><Relationship Id="rId236" Type="http://schemas.openxmlformats.org/officeDocument/2006/relationships/hyperlink" Target="http://apps.leg.wa.gov/WAC/default.aspx?cite=458-02" TargetMode="External"/><Relationship Id="rId443" Type="http://schemas.openxmlformats.org/officeDocument/2006/relationships/hyperlink" Target="http://apps.leg.wa.gov/RCW/default.aspx?cite=84.33.010" TargetMode="External"/><Relationship Id="rId650" Type="http://schemas.openxmlformats.org/officeDocument/2006/relationships/hyperlink" Target="http://apps.leg.wa.gov/RCW/default.aspx?cite=84.12.380" TargetMode="External"/><Relationship Id="rId888" Type="http://schemas.openxmlformats.org/officeDocument/2006/relationships/hyperlink" Target="http://apps.leg.wa.gov/RCW/default.aspx?cite=84.68.120" TargetMode="External"/><Relationship Id="rId1073" Type="http://schemas.openxmlformats.org/officeDocument/2006/relationships/hyperlink" Target="http://apps.leg.wa.gov/WAC/default.aspx?cite=458-18A-030" TargetMode="External"/><Relationship Id="rId1280" Type="http://schemas.openxmlformats.org/officeDocument/2006/relationships/hyperlink" Target="http://apps.leg.wa.gov/RCW/default.aspx?cite=84.52.053" TargetMode="External"/><Relationship Id="rId2124" Type="http://schemas.openxmlformats.org/officeDocument/2006/relationships/hyperlink" Target="http://dor.wa.gov/content/findtaxesandrates/PropertyTax/prop_IndValTab.aspx" TargetMode="External"/><Relationship Id="rId303" Type="http://schemas.openxmlformats.org/officeDocument/2006/relationships/hyperlink" Target="https://dor.wa.gov/sites/default/files/legacy/Docs/Pubs/SpecialNotices/sn_08_BuildingPermits.pdf" TargetMode="External"/><Relationship Id="rId748" Type="http://schemas.openxmlformats.org/officeDocument/2006/relationships/hyperlink" Target="http://apps.leg.wa.gov/RCW/default.aspx?cite=84.40.335" TargetMode="External"/><Relationship Id="rId955" Type="http://schemas.openxmlformats.org/officeDocument/2006/relationships/hyperlink" Target="http://apps.leg.wa.gov/RCW/default.aspx?cite=84.36.350" TargetMode="External"/><Relationship Id="rId1140" Type="http://schemas.openxmlformats.org/officeDocument/2006/relationships/hyperlink" Target="http://apps.leg.wa.gov/RCW/default.aspx?cite=84.26.120" TargetMode="External"/><Relationship Id="rId1378" Type="http://schemas.openxmlformats.org/officeDocument/2006/relationships/hyperlink" Target="https://dor.wa.gov/sites/default/files/legacy/Docs/Pubs/SpecialNotices/sn_08_LevyCert.pdf" TargetMode="External"/><Relationship Id="rId1585" Type="http://schemas.openxmlformats.org/officeDocument/2006/relationships/hyperlink" Target="http://apps.leg.wa.gov/rcw/default.aspx?cite=84.48.140" TargetMode="External"/><Relationship Id="rId1792" Type="http://schemas.openxmlformats.org/officeDocument/2006/relationships/hyperlink" Target="http://apps.leg.wa.gov/RCW/default.aspx?cite=84.04.040" TargetMode="External"/><Relationship Id="rId84" Type="http://schemas.openxmlformats.org/officeDocument/2006/relationships/hyperlink" Target="file:///I:\Forms%20and%20Publications\All%20Manuals%20&amp;%20Index\AssessorRefManual\2023%20AssessorRefManual.docx" TargetMode="External"/><Relationship Id="rId510" Type="http://schemas.openxmlformats.org/officeDocument/2006/relationships/hyperlink" Target="http://apps.leg.wa.gov/wac/default.aspx?cite=458-12-155" TargetMode="External"/><Relationship Id="rId608" Type="http://schemas.openxmlformats.org/officeDocument/2006/relationships/hyperlink" Target="http://apps.leg.wa.gov/RCW/default.aspx?cite=84.16.140" TargetMode="External"/><Relationship Id="rId815" Type="http://schemas.openxmlformats.org/officeDocument/2006/relationships/hyperlink" Target="http://www.atg.wa.gov/ago-opinions/taxation-property-counties-meetings-public-attendance-public-sessions-county-board" TargetMode="External"/><Relationship Id="rId1238" Type="http://schemas.openxmlformats.org/officeDocument/2006/relationships/hyperlink" Target="http://apps.leg.wa.gov/RCW/default.aspx?cite=58.17.020" TargetMode="External"/><Relationship Id="rId1445" Type="http://schemas.openxmlformats.org/officeDocument/2006/relationships/hyperlink" Target="http://apps.leg.wa.gov/rcw/default.aspx?cite=70.44.235" TargetMode="External"/><Relationship Id="rId1652" Type="http://schemas.openxmlformats.org/officeDocument/2006/relationships/hyperlink" Target="http://apps.leg.wa.gov/RCW/default.aspx?cite=84.70.010" TargetMode="External"/><Relationship Id="rId1000" Type="http://schemas.openxmlformats.org/officeDocument/2006/relationships/hyperlink" Target="http://apps.leg.wa.gov/WAC/default.aspx?cite=458-16-190" TargetMode="External"/><Relationship Id="rId1305" Type="http://schemas.openxmlformats.org/officeDocument/2006/relationships/hyperlink" Target="http://apps.leg.wa.gov/RCW/default.aspx?cite=84.52.719" TargetMode="External"/><Relationship Id="rId1957" Type="http://schemas.openxmlformats.org/officeDocument/2006/relationships/hyperlink" Target="https://dor.wa.gov/sites/default/files/2021-11/sn_15_PropTaxReliefPrograms.pdf" TargetMode="External"/><Relationship Id="rId1512" Type="http://schemas.openxmlformats.org/officeDocument/2006/relationships/hyperlink" Target="http://apps.leg.wa.gov/rcw/default.aspx?cite=85.05" TargetMode="External"/><Relationship Id="rId1817" Type="http://schemas.openxmlformats.org/officeDocument/2006/relationships/hyperlink" Target="http://apps.leg.wa.gov/RCW/default.aspx?cite=84.70.010" TargetMode="External"/><Relationship Id="rId11" Type="http://schemas.openxmlformats.org/officeDocument/2006/relationships/image" Target="media/image4.png"/><Relationship Id="rId398" Type="http://schemas.openxmlformats.org/officeDocument/2006/relationships/hyperlink" Target="http://www.atg.wa.gov/ago-opinions/offices-and-officers-county-assessor-taxation-property-public-records-access-comparable" TargetMode="External"/><Relationship Id="rId2079" Type="http://schemas.openxmlformats.org/officeDocument/2006/relationships/hyperlink" Target="https://dor.wa.gov/sites/default/files/legacy/Docs/Pubs/Prop_Tax/PersProp.pdf" TargetMode="External"/><Relationship Id="rId160" Type="http://schemas.openxmlformats.org/officeDocument/2006/relationships/hyperlink" Target="http://apps.leg.wa.gov/RCW/default.aspx?cite=84.08.020" TargetMode="External"/><Relationship Id="rId258" Type="http://schemas.openxmlformats.org/officeDocument/2006/relationships/hyperlink" Target="http://apps.leg.wa.gov/RCW/default.aspx?cite=84.04.090" TargetMode="External"/><Relationship Id="rId465" Type="http://schemas.openxmlformats.org/officeDocument/2006/relationships/hyperlink" Target="http://apps.leg.wa.gov/RCW/default.aspx?cite=84.33.200" TargetMode="External"/><Relationship Id="rId672" Type="http://schemas.openxmlformats.org/officeDocument/2006/relationships/hyperlink" Target="http://apps.leg.wa.gov/WAC/default.aspx?cite=332-22-090" TargetMode="External"/><Relationship Id="rId1095" Type="http://schemas.openxmlformats.org/officeDocument/2006/relationships/hyperlink" Target="https://apps.leg.wa.gov/RCW/default.aspx?cite=84.14.021" TargetMode="External"/><Relationship Id="rId118" Type="http://schemas.openxmlformats.org/officeDocument/2006/relationships/hyperlink" Target="http://www.atg.wa.gov/ago-opinions/access-lists-individuals-under-initiative-no-276" TargetMode="External"/><Relationship Id="rId325" Type="http://schemas.openxmlformats.org/officeDocument/2006/relationships/hyperlink" Target="http://apps.leg.wa.gov/RCW/default.aspx?cite=84.40.344" TargetMode="External"/><Relationship Id="rId532" Type="http://schemas.openxmlformats.org/officeDocument/2006/relationships/hyperlink" Target="http://apps.leg.wa.gov/RCW/default.aspx?cite=84.12.330" TargetMode="External"/><Relationship Id="rId977" Type="http://schemas.openxmlformats.org/officeDocument/2006/relationships/hyperlink" Target="http://apps.leg.wa.gov/RCW/default.aspx?cite=84.36.855" TargetMode="External"/><Relationship Id="rId1162" Type="http://schemas.openxmlformats.org/officeDocument/2006/relationships/hyperlink" Target="http://apps.leg.wa.gov/RCW/default.aspx?cite=84.36.105" TargetMode="External"/><Relationship Id="rId2006" Type="http://schemas.openxmlformats.org/officeDocument/2006/relationships/hyperlink" Target="https://dor.wa.gov/sites/default/files/legacy/Docs/forms/PropTx/Forms/64-0037.pdf" TargetMode="External"/><Relationship Id="rId837" Type="http://schemas.openxmlformats.org/officeDocument/2006/relationships/hyperlink" Target="http://apps.leg.wa.gov/RCW/default.aspx?cite=84.56.330" TargetMode="External"/><Relationship Id="rId1022" Type="http://schemas.openxmlformats.org/officeDocument/2006/relationships/hyperlink" Target="http://www.atg.wa.gov/AGOOpinions/opinion.aspx?section=archive&amp;amp;id=7718" TargetMode="External"/><Relationship Id="rId1467" Type="http://schemas.openxmlformats.org/officeDocument/2006/relationships/hyperlink" Target="http://apps.leg.wa.gov/wac/default.aspx?cite=458-53-160" TargetMode="External"/><Relationship Id="rId1674" Type="http://schemas.openxmlformats.org/officeDocument/2006/relationships/hyperlink" Target="http://apps.leg.wa.gov/rcw/default.aspx?cite=39.102.030" TargetMode="External"/><Relationship Id="rId1881" Type="http://schemas.openxmlformats.org/officeDocument/2006/relationships/hyperlink" Target="http://apps.leg.wa.gov/RCW/default.aspx?cite=39.53.010" TargetMode="External"/><Relationship Id="rId904" Type="http://schemas.openxmlformats.org/officeDocument/2006/relationships/hyperlink" Target="http://apps.leg.wa.gov/WAC/default.aspx?cite=458-16A-115" TargetMode="External"/><Relationship Id="rId1327" Type="http://schemas.openxmlformats.org/officeDocument/2006/relationships/hyperlink" Target="http://apps.leg.wa.gov/RCW/default.aspx?cite=84.52.784" TargetMode="External"/><Relationship Id="rId1534" Type="http://schemas.openxmlformats.org/officeDocument/2006/relationships/hyperlink" Target="http://apps.leg.wa.gov/rcw/default.aspx?cite=76.04.610" TargetMode="External"/><Relationship Id="rId1741" Type="http://schemas.openxmlformats.org/officeDocument/2006/relationships/hyperlink" Target="http://app.leg.wa.gov/RCW/default.aspx?cite=35.107.050" TargetMode="External"/><Relationship Id="rId1979" Type="http://schemas.openxmlformats.org/officeDocument/2006/relationships/hyperlink" Target="https://dor.wa.gov/sites/default/files/legacy/Docs/forms/PropTx/Forms/63-0001.pdf" TargetMode="External"/><Relationship Id="rId33" Type="http://schemas.openxmlformats.org/officeDocument/2006/relationships/hyperlink" Target="file:///I:\Forms%20and%20Publications\All%20Manuals%20&amp;%20Index\AssessorRefManual\2023%20AssessorRefManual.docx" TargetMode="External"/><Relationship Id="rId1601" Type="http://schemas.openxmlformats.org/officeDocument/2006/relationships/hyperlink" Target="http://apps.leg.wa.gov/wac/default.aspx?cite=458-14-127" TargetMode="External"/><Relationship Id="rId1839" Type="http://schemas.openxmlformats.org/officeDocument/2006/relationships/hyperlink" Target="http://apps.leg.wa.gov/wac/default.aspx?cite=458-16A-100" TargetMode="External"/><Relationship Id="rId182" Type="http://schemas.openxmlformats.org/officeDocument/2006/relationships/hyperlink" Target="http://apps.leg.wa.gov/RCW/default.aspx?cite=84.09.035" TargetMode="External"/><Relationship Id="rId1906" Type="http://schemas.openxmlformats.org/officeDocument/2006/relationships/hyperlink" Target="http://apps.leg.wa.gov/RCW/default.aspx?cite=84.04.120" TargetMode="External"/><Relationship Id="rId487" Type="http://schemas.openxmlformats.org/officeDocument/2006/relationships/hyperlink" Target="http://apps.leg.wa.gov/RCW/default.aspx?cite=84.40.037" TargetMode="External"/><Relationship Id="rId694" Type="http://schemas.openxmlformats.org/officeDocument/2006/relationships/hyperlink" Target="http://apps.leg.wa.gov/RCW/default.aspx?cite=82.29A.132" TargetMode="External"/><Relationship Id="rId2070" Type="http://schemas.openxmlformats.org/officeDocument/2006/relationships/hyperlink" Target="https://propertytax.dor.wa.gov/Documents/Forms/PublicUtility/PU_ARept_TelecomCo.xlsx" TargetMode="External"/><Relationship Id="rId347" Type="http://schemas.openxmlformats.org/officeDocument/2006/relationships/hyperlink" Target="http://apps.leg.wa.gov/WAC/default.aspx?cite=458-30-295" TargetMode="External"/><Relationship Id="rId999" Type="http://schemas.openxmlformats.org/officeDocument/2006/relationships/hyperlink" Target="http://apps.leg.wa.gov/WAC/default.aspx?cite=458-16-180" TargetMode="External"/><Relationship Id="rId1184" Type="http://schemas.openxmlformats.org/officeDocument/2006/relationships/hyperlink" Target="http://apps.leg.wa.gov/RCW/default.aspx?cite=84.40.170" TargetMode="External"/><Relationship Id="rId2028" Type="http://schemas.openxmlformats.org/officeDocument/2006/relationships/hyperlink" Target="https://dor.wa.gov/sites/default/files/legacy/Docs/forms/PropTx/Forms/64-0076.doc" TargetMode="External"/><Relationship Id="rId554" Type="http://schemas.openxmlformats.org/officeDocument/2006/relationships/hyperlink" Target="http://apps.leg.wa.gov/WAC/default.aspx?cite=458-50-180" TargetMode="External"/><Relationship Id="rId761" Type="http://schemas.openxmlformats.org/officeDocument/2006/relationships/hyperlink" Target="http://www.atg.wa.gov/ago-opinions/omitted-assessment-mobile-homes-affixed-real-property" TargetMode="External"/><Relationship Id="rId859" Type="http://schemas.openxmlformats.org/officeDocument/2006/relationships/hyperlink" Target="http://apps.leg.wa.gov/RCW/default.aspx?cite=84.69.090" TargetMode="External"/><Relationship Id="rId1391" Type="http://schemas.openxmlformats.org/officeDocument/2006/relationships/hyperlink" Target="http://apps.leg.wa.gov/rcw/default.aspx?cite=84.55.020" TargetMode="External"/><Relationship Id="rId1489" Type="http://schemas.openxmlformats.org/officeDocument/2006/relationships/hyperlink" Target="http://apps.leg.wa.gov/rcw/default.aspx?cite=84.56.050" TargetMode="External"/><Relationship Id="rId1696" Type="http://schemas.openxmlformats.org/officeDocument/2006/relationships/hyperlink" Target="http://app.leg.wa.gov/RCW/default.aspx?cite=39.102.905" TargetMode="External"/><Relationship Id="rId207" Type="http://schemas.openxmlformats.org/officeDocument/2006/relationships/hyperlink" Target="http://apps.leg.wa.gov/RCW/default.aspx?cite=84.08" TargetMode="External"/><Relationship Id="rId414" Type="http://schemas.openxmlformats.org/officeDocument/2006/relationships/hyperlink" Target="http://apps.leg.wa.gov/RCW/default.aspx?cite=84.34.330" TargetMode="External"/><Relationship Id="rId621" Type="http://schemas.openxmlformats.org/officeDocument/2006/relationships/hyperlink" Target="http://apps.leg.wa.gov/RCW/default.aspx?cite=79.02.010" TargetMode="External"/><Relationship Id="rId1044" Type="http://schemas.openxmlformats.org/officeDocument/2006/relationships/hyperlink" Target="http://apps.leg.wa.gov/RCW/default.aspx?cite=84.38.180" TargetMode="External"/><Relationship Id="rId1251" Type="http://schemas.openxmlformats.org/officeDocument/2006/relationships/hyperlink" Target="https://dor.wa.gov/sites/default/files/2021-11/sn_20_AssessmentRolls.pdf" TargetMode="External"/><Relationship Id="rId1349" Type="http://schemas.openxmlformats.org/officeDocument/2006/relationships/hyperlink" Target="http://apps.leg.wa.gov/wac/default.aspx?cite=458-19-010" TargetMode="External"/><Relationship Id="rId719" Type="http://schemas.openxmlformats.org/officeDocument/2006/relationships/hyperlink" Target="http://apps.leg.wa.gov/RCW/default.aspx?cite=84.40.0301" TargetMode="External"/><Relationship Id="rId926" Type="http://schemas.openxmlformats.org/officeDocument/2006/relationships/hyperlink" Target="http://apps.leg.wa.gov/rcw/default.aspx?cite=84.39.040" TargetMode="External"/><Relationship Id="rId1111" Type="http://schemas.openxmlformats.org/officeDocument/2006/relationships/hyperlink" Target="http://apps.leg.wa.gov/rcw/default.aspx?cite=84.36.240" TargetMode="External"/><Relationship Id="rId1556" Type="http://schemas.openxmlformats.org/officeDocument/2006/relationships/hyperlink" Target="http://apps.leg.wa.gov/rcw/default.aspx?cite=17.04.240" TargetMode="External"/><Relationship Id="rId1763" Type="http://schemas.openxmlformats.org/officeDocument/2006/relationships/hyperlink" Target="mailto:FrankW@dor.wa.gov" TargetMode="External"/><Relationship Id="rId1970" Type="http://schemas.openxmlformats.org/officeDocument/2006/relationships/hyperlink" Target="https://dor.wa.gov/sites/default/files/2021-11/sn_17_CurrentUseWithdrawal.pdf" TargetMode="External"/><Relationship Id="rId55" Type="http://schemas.openxmlformats.org/officeDocument/2006/relationships/hyperlink" Target="file:///I:\Forms%20and%20Publications\All%20Manuals%20&amp;%20Index\AssessorRefManual\2023%20AssessorRefManual.docx" TargetMode="External"/><Relationship Id="rId1209" Type="http://schemas.openxmlformats.org/officeDocument/2006/relationships/hyperlink" Target="http://apps.leg.wa.gov/RCW/default.aspx?cite=58.17.130" TargetMode="External"/><Relationship Id="rId1416" Type="http://schemas.openxmlformats.org/officeDocument/2006/relationships/hyperlink" Target="http://apps.leg.wa.gov/wac/default.aspx?cite=458-19-050" TargetMode="External"/><Relationship Id="rId1623" Type="http://schemas.openxmlformats.org/officeDocument/2006/relationships/hyperlink" Target="http://apps.leg.wa.gov/RCW/default.aspx?cite=82.03.100" TargetMode="External"/><Relationship Id="rId1830" Type="http://schemas.openxmlformats.org/officeDocument/2006/relationships/hyperlink" Target="http://apps.leg.wa.gov/RCW/default.aspx?cite=84.04.050" TargetMode="External"/><Relationship Id="rId1928" Type="http://schemas.openxmlformats.org/officeDocument/2006/relationships/hyperlink" Target="https://dor.wa.gov/sites/default/files/2022-02/PTA13_1_2009.pdf?uid=63f7a9c2a3ed9" TargetMode="External"/><Relationship Id="rId2092" Type="http://schemas.openxmlformats.org/officeDocument/2006/relationships/hyperlink" Target="https://dor.wa.gov/sites/default/files/legacy/Docs/Pubs/Prop_Tax/AssessorRefManual.pdf" TargetMode="External"/><Relationship Id="rId271" Type="http://schemas.openxmlformats.org/officeDocument/2006/relationships/hyperlink" Target="http://apps.leg.wa.gov/RCW/default.aspx?cite=84.41.030" TargetMode="External"/><Relationship Id="rId131" Type="http://schemas.openxmlformats.org/officeDocument/2006/relationships/hyperlink" Target="https://www.atg.wa.gov/ago-opinions/applicability-open-public-meetings-act-when-quorum-members-governing-body-are-present" TargetMode="External"/><Relationship Id="rId369" Type="http://schemas.openxmlformats.org/officeDocument/2006/relationships/hyperlink" Target="http://apps.leg.wa.gov/RCW/default.aspx?cite=84.34.020" TargetMode="External"/><Relationship Id="rId576" Type="http://schemas.openxmlformats.org/officeDocument/2006/relationships/hyperlink" Target="http://apps.leg.wa.gov/RCW/default.aspx?cite=54.28.011" TargetMode="External"/><Relationship Id="rId783" Type="http://schemas.openxmlformats.org/officeDocument/2006/relationships/hyperlink" Target="http://apps.leg.wa.gov/RCW/default.aspx?cite=84.56.050" TargetMode="External"/><Relationship Id="rId990" Type="http://schemas.openxmlformats.org/officeDocument/2006/relationships/hyperlink" Target="http://apps.leg.wa.gov/WAC/default.aspx?cite=458-16A-010" TargetMode="External"/><Relationship Id="rId229" Type="http://schemas.openxmlformats.org/officeDocument/2006/relationships/hyperlink" Target="http://apps.leg.wa.gov/RCW/default.aspx?cite=84.64" TargetMode="External"/><Relationship Id="rId436" Type="http://schemas.openxmlformats.org/officeDocument/2006/relationships/hyperlink" Target="http://apps.leg.wa.gov/RCW/default.aspx?cite=64.04.130" TargetMode="External"/><Relationship Id="rId643" Type="http://schemas.openxmlformats.org/officeDocument/2006/relationships/hyperlink" Target="http://apps.leg.wa.gov/RCW/default.aspx?cite=79.44.100" TargetMode="External"/><Relationship Id="rId1066" Type="http://schemas.openxmlformats.org/officeDocument/2006/relationships/hyperlink" Target="http://apps.leg.wa.gov/RCW/default.aspx?cite=84.37.090" TargetMode="External"/><Relationship Id="rId1273" Type="http://schemas.openxmlformats.org/officeDocument/2006/relationships/hyperlink" Target="http://apps.leg.wa.gov/RCW/default.aspx?cite=84.52.025" TargetMode="External"/><Relationship Id="rId1480" Type="http://schemas.openxmlformats.org/officeDocument/2006/relationships/hyperlink" Target="http://apps.leg.wa.gov/rcw/default.aspx?cite=84.48.050" TargetMode="External"/><Relationship Id="rId2117" Type="http://schemas.openxmlformats.org/officeDocument/2006/relationships/hyperlink" Target="https://dor.wa.gov/sites/default/files/legacy/Docs/Pubs/Prop_Tax/assessorrefmanual.doc" TargetMode="External"/><Relationship Id="rId850" Type="http://schemas.openxmlformats.org/officeDocument/2006/relationships/hyperlink" Target="http://apps.leg.wa.gov/RCW/default.aspx?cite=84.70.040" TargetMode="External"/><Relationship Id="rId948" Type="http://schemas.openxmlformats.org/officeDocument/2006/relationships/hyperlink" Target="http://apps.leg.wa.gov/RCW/default.aspx?cite=84.36.070" TargetMode="External"/><Relationship Id="rId1133" Type="http://schemas.openxmlformats.org/officeDocument/2006/relationships/hyperlink" Target="http://apps.leg.wa.gov/RCW/default.aspx?cite=84.26.050" TargetMode="External"/><Relationship Id="rId1578" Type="http://schemas.openxmlformats.org/officeDocument/2006/relationships/hyperlink" Target="http://apps.leg.wa.gov/rcw/default.aspx?cite=84.48.032" TargetMode="External"/><Relationship Id="rId1785" Type="http://schemas.openxmlformats.org/officeDocument/2006/relationships/hyperlink" Target="http://apps.leg.wa.gov/RCW/default.aspx?cite=84.26" TargetMode="External"/><Relationship Id="rId1992" Type="http://schemas.openxmlformats.org/officeDocument/2006/relationships/hyperlink" Target="https://propertytax.dor.wa.gov/Documents/Forms/Senior/Affidforcoophousforsrcitexempt.doc" TargetMode="External"/><Relationship Id="rId77" Type="http://schemas.openxmlformats.org/officeDocument/2006/relationships/hyperlink" Target="file:///I:\Forms%20and%20Publications\All%20Manuals%20&amp;%20Index\AssessorRefManual\2023%20AssessorRefManual.docx" TargetMode="External"/><Relationship Id="rId503" Type="http://schemas.openxmlformats.org/officeDocument/2006/relationships/hyperlink" Target="http://apps.leg.wa.gov/RCW/default.aspx?cite=84.44.090" TargetMode="External"/><Relationship Id="rId710" Type="http://schemas.openxmlformats.org/officeDocument/2006/relationships/hyperlink" Target="http://apps.leg.wa.gov/RCW/default.aspx?cite=84.44.030" TargetMode="External"/><Relationship Id="rId808" Type="http://schemas.openxmlformats.org/officeDocument/2006/relationships/hyperlink" Target="http://apps.leg.wa.gov/RCW/default.aspx?cite=84.56.360" TargetMode="External"/><Relationship Id="rId1340" Type="http://schemas.openxmlformats.org/officeDocument/2006/relationships/hyperlink" Target="http://apps.leg.wa.gov/RCW/default.aspx?cite=84.52.820" TargetMode="External"/><Relationship Id="rId1438" Type="http://schemas.openxmlformats.org/officeDocument/2006/relationships/hyperlink" Target="https://dor.wa.gov/sites/default/files/2022-07/sn_22_LegislativeChangesPropertyTaxAdmin.pdf" TargetMode="External"/><Relationship Id="rId1645" Type="http://schemas.openxmlformats.org/officeDocument/2006/relationships/hyperlink" Target="http://apps.leg.wa.gov/RCW/default.aspx?cite=84.34.035" TargetMode="External"/><Relationship Id="rId1200" Type="http://schemas.openxmlformats.org/officeDocument/2006/relationships/hyperlink" Target="http://apps.leg.wa.gov/RCW/default.aspx?cite=58.08.050" TargetMode="External"/><Relationship Id="rId1852" Type="http://schemas.openxmlformats.org/officeDocument/2006/relationships/hyperlink" Target="http://apps.leg.wa.gov/RCW/default.aspx?cite=82.45" TargetMode="External"/><Relationship Id="rId1505" Type="http://schemas.openxmlformats.org/officeDocument/2006/relationships/hyperlink" Target="http://apps.leg.wa.gov/rcw/default.aspx?cite=84.16.110" TargetMode="External"/><Relationship Id="rId1712" Type="http://schemas.openxmlformats.org/officeDocument/2006/relationships/hyperlink" Target="http://app.leg.wa.gov/RCW/default.aspx?cite=39.108.005" TargetMode="External"/><Relationship Id="rId293" Type="http://schemas.openxmlformats.org/officeDocument/2006/relationships/hyperlink" Target="http://www.atg.wa.gov/ago-opinions/taxation-property-valuation-constitutional-requirements-imposition-ad-valorem-property" TargetMode="External"/><Relationship Id="rId153" Type="http://schemas.openxmlformats.org/officeDocument/2006/relationships/hyperlink" Target="http://apps.leg.wa.gov/WAC/default.aspx?cite=458-10-060" TargetMode="External"/><Relationship Id="rId360" Type="http://schemas.openxmlformats.org/officeDocument/2006/relationships/hyperlink" Target="http://apps.leg.wa.gov/WAC/default.aspx?cite=458-30-525" TargetMode="External"/><Relationship Id="rId598" Type="http://schemas.openxmlformats.org/officeDocument/2006/relationships/hyperlink" Target="http://apps.leg.wa.gov/RCW/default.aspx?cite=84.36.080" TargetMode="External"/><Relationship Id="rId2041" Type="http://schemas.openxmlformats.org/officeDocument/2006/relationships/hyperlink" Target="http://dor.wa.gov/legacy/Docs/forms/PropTx/Forms/Noticofwithdrwlcuruseasstclassif.doc" TargetMode="External"/><Relationship Id="rId220" Type="http://schemas.openxmlformats.org/officeDocument/2006/relationships/hyperlink" Target="http://apps.leg.wa.gov/RCW/default.aspx?cite=84.39" TargetMode="External"/><Relationship Id="rId458" Type="http://schemas.openxmlformats.org/officeDocument/2006/relationships/hyperlink" Target="http://apps.leg.wa.gov/RCW/default.aspx?cite=84.33.091" TargetMode="External"/><Relationship Id="rId665" Type="http://schemas.openxmlformats.org/officeDocument/2006/relationships/hyperlink" Target="http://apps.leg.wa.gov/WAC/default.aspx?cite=332-22-020" TargetMode="External"/><Relationship Id="rId872" Type="http://schemas.openxmlformats.org/officeDocument/2006/relationships/hyperlink" Target="http://www.atg.wa.gov/ago-opinions/taxation-exemption-refund-property-taxes-persons-exempt-under-rcw-8436128" TargetMode="External"/><Relationship Id="rId1088" Type="http://schemas.openxmlformats.org/officeDocument/2006/relationships/hyperlink" Target="http://apps.leg.wa.gov/RCW/default.aspx?cite=82.29A.135" TargetMode="External"/><Relationship Id="rId1295" Type="http://schemas.openxmlformats.org/officeDocument/2006/relationships/hyperlink" Target="http://apps.leg.wa.gov/RCW/default.aspx?cite=84.52.130" TargetMode="External"/><Relationship Id="rId318" Type="http://schemas.openxmlformats.org/officeDocument/2006/relationships/hyperlink" Target="http://apps.leg.wa.gov/RCW/default.aspx?cite=46.44.173" TargetMode="External"/><Relationship Id="rId525" Type="http://schemas.openxmlformats.org/officeDocument/2006/relationships/hyperlink" Target="http://apps.leg.wa.gov/RCW/default.aspx?cite=84.12.250" TargetMode="External"/><Relationship Id="rId732" Type="http://schemas.openxmlformats.org/officeDocument/2006/relationships/hyperlink" Target="http://apps.leg.wa.gov/RCW/default.aspx?cite=84.40.070" TargetMode="External"/><Relationship Id="rId1155" Type="http://schemas.openxmlformats.org/officeDocument/2006/relationships/hyperlink" Target="http://apps.leg.wa.gov/WAC/default.aspx?cite=458-15-120" TargetMode="External"/><Relationship Id="rId1362" Type="http://schemas.openxmlformats.org/officeDocument/2006/relationships/hyperlink" Target="http://apps.leg.wa.gov/wac/default.aspx?cite=458-19-075" TargetMode="External"/><Relationship Id="rId99" Type="http://schemas.openxmlformats.org/officeDocument/2006/relationships/hyperlink" Target="http://leg.wa.gov/" TargetMode="External"/><Relationship Id="rId1015" Type="http://schemas.openxmlformats.org/officeDocument/2006/relationships/hyperlink" Target="http://apps.leg.wa.gov/WAC/default.aspx?cite=458-16-290" TargetMode="External"/><Relationship Id="rId1222" Type="http://schemas.openxmlformats.org/officeDocument/2006/relationships/hyperlink" Target="http://apps.leg.wa.gov/RCW/default.aspx?cite=58.17.212" TargetMode="External"/><Relationship Id="rId1667" Type="http://schemas.openxmlformats.org/officeDocument/2006/relationships/hyperlink" Target="http://apps.leg.wa.gov/rcw/default.aspx?cite=39.100.030" TargetMode="External"/><Relationship Id="rId1874" Type="http://schemas.openxmlformats.org/officeDocument/2006/relationships/hyperlink" Target="http://apps.leg.wa.gov/wac/default.aspx?cite=458-53-020" TargetMode="External"/><Relationship Id="rId1527" Type="http://schemas.openxmlformats.org/officeDocument/2006/relationships/hyperlink" Target="http://apps.leg.wa.gov/rcw/default.aspx?cite=86.13.030" TargetMode="External"/><Relationship Id="rId1734" Type="http://schemas.openxmlformats.org/officeDocument/2006/relationships/hyperlink" Target="http://apps.leg.wa.gov/rcw/default.aspx?cite=39.112.080" TargetMode="External"/><Relationship Id="rId1941" Type="http://schemas.openxmlformats.org/officeDocument/2006/relationships/hyperlink" Target="https://dor.wa.gov/sites/default/files/2021-11/SN_10_OpenSpaceLand.pdf" TargetMode="External"/><Relationship Id="rId26" Type="http://schemas.openxmlformats.org/officeDocument/2006/relationships/hyperlink" Target="file:///I:\Forms%20and%20Publications\All%20Manuals%20&amp;%20Index\AssessorRefManual\2023%20AssessorRefManual.docx" TargetMode="External"/><Relationship Id="rId175" Type="http://schemas.openxmlformats.org/officeDocument/2006/relationships/hyperlink" Target="http://apps.leg.wa.gov/RCW/default.aspx?cite=84.12.200" TargetMode="External"/><Relationship Id="rId1801" Type="http://schemas.openxmlformats.org/officeDocument/2006/relationships/hyperlink" Target="http://apps.leg.wa.gov/wac/default.aspx?cite=458-15-070" TargetMode="External"/><Relationship Id="rId382" Type="http://schemas.openxmlformats.org/officeDocument/2006/relationships/hyperlink" Target="http://apps.leg.wa.gov/RCW/default.aspx?cite=84.34.108" TargetMode="External"/><Relationship Id="rId687" Type="http://schemas.openxmlformats.org/officeDocument/2006/relationships/hyperlink" Target="http://apps.leg.wa.gov/RCW/default.aspx?cite=82.29A.080" TargetMode="External"/><Relationship Id="rId2063" Type="http://schemas.openxmlformats.org/officeDocument/2006/relationships/hyperlink" Target="https://propertytax.dor.wa.gov/Documents/Forms/PublicUtility/PU_ARept_AirlineCo_Long.xlsx" TargetMode="External"/><Relationship Id="rId242" Type="http://schemas.openxmlformats.org/officeDocument/2006/relationships/hyperlink" Target="http://apps.leg.wa.gov/WAC/default.aspx?cite=458-16" TargetMode="External"/><Relationship Id="rId894" Type="http://schemas.openxmlformats.org/officeDocument/2006/relationships/hyperlink" Target="http://www.atg.wa.gov/ago-opinions/application-106-percent-limitation-county-tax-refund-levy" TargetMode="External"/><Relationship Id="rId1177" Type="http://schemas.openxmlformats.org/officeDocument/2006/relationships/hyperlink" Target="http://apps.leg.wa.gov/RCW/default.aspx?cite=84.04.120" TargetMode="External"/><Relationship Id="rId102" Type="http://schemas.openxmlformats.org/officeDocument/2006/relationships/hyperlink" Target="http://apps.leg.wa.gov/rcw/default.aspx?Cite=36" TargetMode="External"/><Relationship Id="rId547" Type="http://schemas.openxmlformats.org/officeDocument/2006/relationships/hyperlink" Target="http://apps.leg.wa.gov/WAC/default.aspx?cite=458-50-100" TargetMode="External"/><Relationship Id="rId754" Type="http://schemas.openxmlformats.org/officeDocument/2006/relationships/hyperlink" Target="http://apps.leg.wa.gov/RCW/default.aspx?cite=84.40.390" TargetMode="External"/><Relationship Id="rId961" Type="http://schemas.openxmlformats.org/officeDocument/2006/relationships/hyperlink" Target="http://apps.leg.wa.gov/RCW/default.aspx?cite=84.36.670" TargetMode="External"/><Relationship Id="rId1384" Type="http://schemas.openxmlformats.org/officeDocument/2006/relationships/hyperlink" Target="https://law.justia.com/cases/washington/supreme-court/1973/42671-1.html" TargetMode="External"/><Relationship Id="rId1591" Type="http://schemas.openxmlformats.org/officeDocument/2006/relationships/hyperlink" Target="http://apps.leg.wa.gov/wac/default.aspx?cite=458-14-026" TargetMode="External"/><Relationship Id="rId1689" Type="http://schemas.openxmlformats.org/officeDocument/2006/relationships/hyperlink" Target="http://apps.leg.wa.gov/rcw/default.aspx?cite=39.102.190" TargetMode="External"/><Relationship Id="rId90" Type="http://schemas.openxmlformats.org/officeDocument/2006/relationships/hyperlink" Target="file:///I:\Forms%20and%20Publications\All%20Manuals%20&amp;%20Index\AssessorRefManual\2023%20AssessorRefManual.docx" TargetMode="External"/><Relationship Id="rId407" Type="http://schemas.openxmlformats.org/officeDocument/2006/relationships/hyperlink" Target="https://dor.wa.gov/sites/default/files/legacy/Docs/Pubs/SpecialNotices/2017/sn_17_CurrentUseWithdrawal.pdf" TargetMode="External"/><Relationship Id="rId614" Type="http://schemas.openxmlformats.org/officeDocument/2006/relationships/hyperlink" Target="http://apps.leg.wa.gov/RCW/default.aspx?cite=52.20.027" TargetMode="External"/><Relationship Id="rId821" Type="http://schemas.openxmlformats.org/officeDocument/2006/relationships/hyperlink" Target="https://dor.wa.gov/sites/default/files/legacy/Docs/Pubs/SpecialNotices/sn_13_PropTaxLegUpdate.pdf" TargetMode="External"/><Relationship Id="rId1037" Type="http://schemas.openxmlformats.org/officeDocument/2006/relationships/hyperlink" Target="http://apps.leg.wa.gov/RCW/default.aspx?cite=84.38.110" TargetMode="External"/><Relationship Id="rId1244" Type="http://schemas.openxmlformats.org/officeDocument/2006/relationships/hyperlink" Target="http://apps.leg.wa.gov/RCW/default.aspx?cite=84.40.240" TargetMode="External"/><Relationship Id="rId1451" Type="http://schemas.openxmlformats.org/officeDocument/2006/relationships/hyperlink" Target="http://apps.leg.wa.gov/rcw/default.aspx?cite=84.40.185" TargetMode="External"/><Relationship Id="rId1896" Type="http://schemas.openxmlformats.org/officeDocument/2006/relationships/hyperlink" Target="http://apps.leg.wa.gov/RCW/default.aspx?cite=27.34" TargetMode="External"/><Relationship Id="rId919" Type="http://schemas.openxmlformats.org/officeDocument/2006/relationships/hyperlink" Target="https://dor.wa.gov/sites/default/files/legacy/Docs/Pubs/SpecialNotices/2017/sn_Aug17_additionalstateschoollevy.pdf" TargetMode="External"/><Relationship Id="rId1104" Type="http://schemas.openxmlformats.org/officeDocument/2006/relationships/hyperlink" Target="http://apps.leg.wa.gov/RCW/default.aspx?cite=84.14.110" TargetMode="External"/><Relationship Id="rId1311" Type="http://schemas.openxmlformats.org/officeDocument/2006/relationships/hyperlink" Target="http://apps.leg.wa.gov/RCW/default.aspx?cite=84.52.736" TargetMode="External"/><Relationship Id="rId1549" Type="http://schemas.openxmlformats.org/officeDocument/2006/relationships/hyperlink" Target="http://apps.leg.wa.gov/rcw/default.aspx?cite=36.88" TargetMode="External"/><Relationship Id="rId1756" Type="http://schemas.openxmlformats.org/officeDocument/2006/relationships/hyperlink" Target="mailto:FrankW@dor.wa.gov" TargetMode="External"/><Relationship Id="rId1963" Type="http://schemas.openxmlformats.org/officeDocument/2006/relationships/hyperlink" Target="https://dor.wa.gov/sites/default/files/2021-11/sn_15_SSB5275.pdf" TargetMode="External"/><Relationship Id="rId48" Type="http://schemas.openxmlformats.org/officeDocument/2006/relationships/hyperlink" Target="file:///I:\Forms%20and%20Publications\All%20Manuals%20&amp;%20Index\AssessorRefManual\2023%20AssessorRefManual.docx" TargetMode="External"/><Relationship Id="rId1409" Type="http://schemas.openxmlformats.org/officeDocument/2006/relationships/hyperlink" Target="http://apps.leg.wa.gov/wac/default.aspx?cite=458-19-010" TargetMode="External"/><Relationship Id="rId1616" Type="http://schemas.openxmlformats.org/officeDocument/2006/relationships/hyperlink" Target="http://apps.leg.wa.gov/RCW/default.aspx?cite=82.03.030" TargetMode="External"/><Relationship Id="rId1823" Type="http://schemas.openxmlformats.org/officeDocument/2006/relationships/hyperlink" Target="http://apps.leg.wa.gov/RCW/default.aspx?cite=82.45.032" TargetMode="External"/><Relationship Id="rId197" Type="http://schemas.openxmlformats.org/officeDocument/2006/relationships/hyperlink" Target="http://apps.leg.wa.gov/WAC/default.aspx?cite=458-07-015" TargetMode="External"/><Relationship Id="rId2085" Type="http://schemas.openxmlformats.org/officeDocument/2006/relationships/hyperlink" Target="https://propertytax.dor.wa.gov/Documents/2022%20property%20tax%20calendar.pdf" TargetMode="External"/><Relationship Id="rId264" Type="http://schemas.openxmlformats.org/officeDocument/2006/relationships/hyperlink" Target="http://apps.leg.wa.gov/WAC/default.aspx?cite=458-12-010" TargetMode="External"/><Relationship Id="rId471" Type="http://schemas.openxmlformats.org/officeDocument/2006/relationships/hyperlink" Target="http://apps.leg.wa.gov/RCW/default.aspx?cite=84.33.260" TargetMode="External"/><Relationship Id="rId124" Type="http://schemas.openxmlformats.org/officeDocument/2006/relationships/hyperlink" Target="http://www.atg.wa.gov/ago-opinions/access-certain-records-public-utility-districts-under-state-public-disclosure-law" TargetMode="External"/><Relationship Id="rId569" Type="http://schemas.openxmlformats.org/officeDocument/2006/relationships/hyperlink" Target="http://apps.leg.wa.gov/RCW/default.aspx?cite=84.16.140" TargetMode="External"/><Relationship Id="rId776" Type="http://schemas.openxmlformats.org/officeDocument/2006/relationships/hyperlink" Target="http://apps.leg.wa.gov/RCW/default.aspx?cite=84.12.370" TargetMode="External"/><Relationship Id="rId983" Type="http://schemas.openxmlformats.org/officeDocument/2006/relationships/hyperlink" Target="http://apps.leg.wa.gov/RCW/default.aspx?cite=84.40.350" TargetMode="External"/><Relationship Id="rId1199" Type="http://schemas.openxmlformats.org/officeDocument/2006/relationships/hyperlink" Target="http://apps.leg.wa.gov/RCW/default.aspx?cite=58.08.035" TargetMode="External"/><Relationship Id="rId331" Type="http://schemas.openxmlformats.org/officeDocument/2006/relationships/hyperlink" Target="http://apps.leg.wa.gov/WAC/default.aspx?cite=458-30-220" TargetMode="External"/><Relationship Id="rId429" Type="http://schemas.openxmlformats.org/officeDocument/2006/relationships/hyperlink" Target="http://apps.leg.wa.gov/wac/default.aspx?cite=458-30-525" TargetMode="External"/><Relationship Id="rId636" Type="http://schemas.openxmlformats.org/officeDocument/2006/relationships/hyperlink" Target="http://apps.leg.wa.gov/WAC/default.aspx?cite=458-12-175" TargetMode="External"/><Relationship Id="rId1059" Type="http://schemas.openxmlformats.org/officeDocument/2006/relationships/hyperlink" Target="http://apps.leg.wa.gov/RCW/default.aspx?cite=84.37.020" TargetMode="External"/><Relationship Id="rId1266" Type="http://schemas.openxmlformats.org/officeDocument/2006/relationships/hyperlink" Target="http://apps.leg.wa.gov/RCW/default.aspx?cite=84.08.140" TargetMode="External"/><Relationship Id="rId1473" Type="http://schemas.openxmlformats.org/officeDocument/2006/relationships/hyperlink" Target="http://apps.leg.wa.gov/rcw/default.aspx?cite=84.40.020" TargetMode="External"/><Relationship Id="rId2012" Type="http://schemas.openxmlformats.org/officeDocument/2006/relationships/hyperlink" Target="https://view.officeapps.live.com/op/view.aspx?src=https%3A%2F%2Fdor.wa.gov%2Fsites%2Fdefault%2Ffiles%2F2022-02%2F64-0047.doc%3Fuid%3D624b0ca8e3796&amp;wdOrigin=BROWSELINK" TargetMode="External"/><Relationship Id="rId843" Type="http://schemas.openxmlformats.org/officeDocument/2006/relationships/hyperlink" Target="http://www.atg.wa.gov/ago-opinions/acquisition-taxable-real-property-united-states-agency" TargetMode="External"/><Relationship Id="rId1126" Type="http://schemas.openxmlformats.org/officeDocument/2006/relationships/hyperlink" Target="http://apps.leg.wa.gov/WAC/default.aspx?cite=458-50-170" TargetMode="External"/><Relationship Id="rId1680" Type="http://schemas.openxmlformats.org/officeDocument/2006/relationships/hyperlink" Target="http://apps.leg.wa.gov/rcw/default.aspx?cite=39.102.090" TargetMode="External"/><Relationship Id="rId1778" Type="http://schemas.openxmlformats.org/officeDocument/2006/relationships/hyperlink" Target="http://apps.leg.wa.gov/RCW/default.aspx?cite=84.34.108" TargetMode="External"/><Relationship Id="rId1985" Type="http://schemas.openxmlformats.org/officeDocument/2006/relationships/hyperlink" Target="https://dor.wa.gov/sites/default/files/legacy/Docs/forms/PropTx/Forms/AffReqRemovePropTxDelManMobPrkTrlr.docx" TargetMode="External"/><Relationship Id="rId703" Type="http://schemas.openxmlformats.org/officeDocument/2006/relationships/hyperlink" Target="http://apps.leg.wa.gov/RCW/default.aspx?cite=84.36.451" TargetMode="External"/><Relationship Id="rId910" Type="http://schemas.openxmlformats.org/officeDocument/2006/relationships/hyperlink" Target="http://www.atg.wa.gov/ago-opinions/taxation-exemption-eligibility-life-tenant-tax-exemption-under-chapter-168-laws-1965-ex" TargetMode="External"/><Relationship Id="rId1333" Type="http://schemas.openxmlformats.org/officeDocument/2006/relationships/hyperlink" Target="http://apps.leg.wa.gov/RCW/default.aspx?cite=84.52.799" TargetMode="External"/><Relationship Id="rId1540" Type="http://schemas.openxmlformats.org/officeDocument/2006/relationships/hyperlink" Target="http://apps.leg.wa.gov/rcw/default.aspx?cite=17.28.253" TargetMode="External"/><Relationship Id="rId1638" Type="http://schemas.openxmlformats.org/officeDocument/2006/relationships/hyperlink" Target="https://app.leg.wa.gov/RCW/default.aspx?cite=79.125.450" TargetMode="External"/><Relationship Id="rId1400" Type="http://schemas.openxmlformats.org/officeDocument/2006/relationships/hyperlink" Target="http://apps.leg.wa.gov/rcw/default.aspx?cite=84.55.080" TargetMode="External"/><Relationship Id="rId1845" Type="http://schemas.openxmlformats.org/officeDocument/2006/relationships/hyperlink" Target="http://apps.leg.wa.gov/RCW/default.aspx?cite=46.04.303" TargetMode="External"/><Relationship Id="rId1705" Type="http://schemas.openxmlformats.org/officeDocument/2006/relationships/hyperlink" Target="http://apps.leg.wa.gov/rcw/default.aspx?cite=39.104.090" TargetMode="External"/><Relationship Id="rId1912" Type="http://schemas.openxmlformats.org/officeDocument/2006/relationships/hyperlink" Target="http://apps.leg.wa.gov/RCW/default.aspx?cite=84.04.130" TargetMode="External"/><Relationship Id="rId286" Type="http://schemas.openxmlformats.org/officeDocument/2006/relationships/hyperlink" Target="http://leg.wa.gov/LawsAndAgencyRules/Pages/constitution.aspx" TargetMode="External"/><Relationship Id="rId493" Type="http://schemas.openxmlformats.org/officeDocument/2006/relationships/hyperlink" Target="http://apps.leg.wa.gov/RCW/default.aspx?cite=84.40.130" TargetMode="External"/><Relationship Id="rId146" Type="http://schemas.openxmlformats.org/officeDocument/2006/relationships/hyperlink" Target="http://apps.leg.wa.gov/RCW/default.aspx?cite=36.21.011" TargetMode="External"/><Relationship Id="rId353" Type="http://schemas.openxmlformats.org/officeDocument/2006/relationships/hyperlink" Target="http://apps.leg.wa.gov/WAC/default.aspx?cite=458-30-325" TargetMode="External"/><Relationship Id="rId560" Type="http://schemas.openxmlformats.org/officeDocument/2006/relationships/hyperlink" Target="http://apps.leg.wa.gov/RCW/default.aspx?cite=84.16.034" TargetMode="External"/><Relationship Id="rId798" Type="http://schemas.openxmlformats.org/officeDocument/2006/relationships/hyperlink" Target="http://apps.leg.wa.gov/RCW/default.aspx?cite=84.56.260" TargetMode="External"/><Relationship Id="rId1190" Type="http://schemas.openxmlformats.org/officeDocument/2006/relationships/hyperlink" Target="http://apps.leg.wa.gov/WAC/default.aspx?cite=458-50-130" TargetMode="External"/><Relationship Id="rId2034" Type="http://schemas.openxmlformats.org/officeDocument/2006/relationships/hyperlink" Target="https://dor.wa.gov/sites/default/files/legacy/Docs/forms/PropTx/Forms/64-0082.doc" TargetMode="External"/><Relationship Id="rId213" Type="http://schemas.openxmlformats.org/officeDocument/2006/relationships/hyperlink" Target="http://app.leg.wa.gov/RCW/default.aspx?cite=84.25" TargetMode="External"/><Relationship Id="rId420" Type="http://schemas.openxmlformats.org/officeDocument/2006/relationships/hyperlink" Target="http://apps.leg.wa.gov/RCW/default.aspx?cite=84.34.370" TargetMode="External"/><Relationship Id="rId658" Type="http://schemas.openxmlformats.org/officeDocument/2006/relationships/hyperlink" Target="http://apps.leg.wa.gov/RCW/default.aspx?cite=79.13.160" TargetMode="External"/><Relationship Id="rId865" Type="http://schemas.openxmlformats.org/officeDocument/2006/relationships/hyperlink" Target="http://apps.leg.wa.gov/RCW/default.aspx?cite=84.69.150" TargetMode="External"/><Relationship Id="rId1050" Type="http://schemas.openxmlformats.org/officeDocument/2006/relationships/hyperlink" Target="http://apps.leg.wa.gov/wac/default.aspx?cite=458-18-060" TargetMode="External"/><Relationship Id="rId1288" Type="http://schemas.openxmlformats.org/officeDocument/2006/relationships/hyperlink" Target="http://apps.leg.wa.gov/RCW/default.aspx?cite=84.52.069" TargetMode="External"/><Relationship Id="rId1495" Type="http://schemas.openxmlformats.org/officeDocument/2006/relationships/hyperlink" Target="http://apps.leg.wa.gov/wac/default.aspx?cite=458-14-025" TargetMode="External"/><Relationship Id="rId2101" Type="http://schemas.openxmlformats.org/officeDocument/2006/relationships/hyperlink" Target="https://dor.wa.gov/sites/default/files/legacy/Docs/Pubs/Prop_Tax/PT_Ordinance.pdf" TargetMode="External"/><Relationship Id="rId518" Type="http://schemas.openxmlformats.org/officeDocument/2006/relationships/hyperlink" Target="https://dor.wa.gov/sites/default/files/legacy/Docs/Pubs/Prop_Tax/PTA9_1_2009.pdf" TargetMode="External"/><Relationship Id="rId725" Type="http://schemas.openxmlformats.org/officeDocument/2006/relationships/hyperlink" Target="http://apps.leg.wa.gov/RCW/default.aspx?cite=84.40.038" TargetMode="External"/><Relationship Id="rId932" Type="http://schemas.openxmlformats.org/officeDocument/2006/relationships/hyperlink" Target="http://apps.leg.wa.gov/RCW/default.aspx?cite=84.36.030" TargetMode="External"/><Relationship Id="rId1148" Type="http://schemas.openxmlformats.org/officeDocument/2006/relationships/hyperlink" Target="http://apps.leg.wa.gov/WAC/default.aspx?cite=458-15-050" TargetMode="External"/><Relationship Id="rId1355" Type="http://schemas.openxmlformats.org/officeDocument/2006/relationships/hyperlink" Target="http://apps.leg.wa.gov/wac/default.aspx?cite=458-19-045" TargetMode="External"/><Relationship Id="rId1562" Type="http://schemas.openxmlformats.org/officeDocument/2006/relationships/hyperlink" Target="http://dor.wa.gov/Docs/Pubs/SpecialNotices/2008/sn_08_PropLegUpdate.pdf" TargetMode="External"/><Relationship Id="rId1008" Type="http://schemas.openxmlformats.org/officeDocument/2006/relationships/hyperlink" Target="http://apps.leg.wa.gov/WAC/default.aspx?cite=458-16-260" TargetMode="External"/><Relationship Id="rId1215" Type="http://schemas.openxmlformats.org/officeDocument/2006/relationships/hyperlink" Target="http://apps.leg.wa.gov/RCW/default.aspx?cite=58.17.170" TargetMode="External"/><Relationship Id="rId1422" Type="http://schemas.openxmlformats.org/officeDocument/2006/relationships/hyperlink" Target="http://apps.leg.wa.gov/wac/default.aspx?cite=458-19-075" TargetMode="External"/><Relationship Id="rId1867" Type="http://schemas.openxmlformats.org/officeDocument/2006/relationships/hyperlink" Target="http://apps.leg.wa.gov/RCW/default.aspx?cite=84.04.080" TargetMode="External"/><Relationship Id="rId61" Type="http://schemas.openxmlformats.org/officeDocument/2006/relationships/hyperlink" Target="file:///I:\Forms%20and%20Publications\All%20Manuals%20&amp;%20Index\AssessorRefManual\2023%20AssessorRefManual.docx" TargetMode="External"/><Relationship Id="rId1727" Type="http://schemas.openxmlformats.org/officeDocument/2006/relationships/hyperlink" Target="http://apps.leg.wa.gov/rcw/default.aspx?cite=39.112.010" TargetMode="External"/><Relationship Id="rId1934" Type="http://schemas.openxmlformats.org/officeDocument/2006/relationships/hyperlink" Target="https://dor.wa.gov/sites/default/files/2022-02/PTA%252018.0.2017.pdf?uid=63fe12b225696" TargetMode="External"/><Relationship Id="rId19" Type="http://schemas.openxmlformats.org/officeDocument/2006/relationships/hyperlink" Target="file:///I:\Forms%20and%20Publications\All%20Manuals%20&amp;%20Index\AssessorRefManual\2023%20AssessorRefManual.docx" TargetMode="External"/><Relationship Id="rId168" Type="http://schemas.openxmlformats.org/officeDocument/2006/relationships/hyperlink" Target="http://apps.leg.wa.gov/RCW/default.aspx?cite=84.08.120" TargetMode="External"/><Relationship Id="rId375" Type="http://schemas.openxmlformats.org/officeDocument/2006/relationships/hyperlink" Target="http://apps.leg.wa.gov/RCW/default.aspx?cite=84.34.055" TargetMode="External"/><Relationship Id="rId582" Type="http://schemas.openxmlformats.org/officeDocument/2006/relationships/hyperlink" Target="http://apps.leg.wa.gov/RCW/default.aspx?cite=54.28.055" TargetMode="External"/><Relationship Id="rId2056" Type="http://schemas.openxmlformats.org/officeDocument/2006/relationships/hyperlink" Target="https://dor.wa.gov/sites/default/files/legacy/Docs/forms/PropTx/Forms/64-0110e.pdf" TargetMode="External"/><Relationship Id="rId3" Type="http://schemas.openxmlformats.org/officeDocument/2006/relationships/styles" Target="styles.xml"/><Relationship Id="rId235" Type="http://schemas.openxmlformats.org/officeDocument/2006/relationships/hyperlink" Target="http://apps.leg.wa.gov/wac/" TargetMode="External"/><Relationship Id="rId442" Type="http://schemas.openxmlformats.org/officeDocument/2006/relationships/hyperlink" Target="http://apps.leg.wa.gov/RCW/default.aspx?cite=84.34.250" TargetMode="External"/><Relationship Id="rId887" Type="http://schemas.openxmlformats.org/officeDocument/2006/relationships/hyperlink" Target="http://apps.leg.wa.gov/RCW/default.aspx?cite=84.68.110" TargetMode="External"/><Relationship Id="rId1072" Type="http://schemas.openxmlformats.org/officeDocument/2006/relationships/hyperlink" Target="http://apps.leg.wa.gov/WAC/default.aspx?cite=458-18A-020" TargetMode="External"/><Relationship Id="rId2123" Type="http://schemas.openxmlformats.org/officeDocument/2006/relationships/hyperlink" Target="https://dor.wa.gov/get-form-or-publication/ballot-measure-requirements" TargetMode="External"/><Relationship Id="rId302" Type="http://schemas.openxmlformats.org/officeDocument/2006/relationships/hyperlink" Target="https://dor.wa.gov/sites/default/files/2021-11/sn_08_BuildingPermits.pdf" TargetMode="External"/><Relationship Id="rId747" Type="http://schemas.openxmlformats.org/officeDocument/2006/relationships/hyperlink" Target="http://apps.leg.wa.gov/RCW/default.aspx?cite=84.40.315" TargetMode="External"/><Relationship Id="rId954" Type="http://schemas.openxmlformats.org/officeDocument/2006/relationships/hyperlink" Target="http://apps.leg.wa.gov/rcw/default.aspx?cite=84.36.260" TargetMode="External"/><Relationship Id="rId1377" Type="http://schemas.openxmlformats.org/officeDocument/2006/relationships/hyperlink" Target="https://dor.wa.gov/sites/default/files/legacy/Docs/Pubs/SpecialNotices/SN_09_Levies.pdf" TargetMode="External"/><Relationship Id="rId1584" Type="http://schemas.openxmlformats.org/officeDocument/2006/relationships/hyperlink" Target="http://apps.leg.wa.gov/rcw/default.aspx?cite=84.48.065" TargetMode="External"/><Relationship Id="rId1791" Type="http://schemas.openxmlformats.org/officeDocument/2006/relationships/hyperlink" Target="http://apps.leg.wa.gov/RCW/default.aspx?cite=84.40.020" TargetMode="External"/><Relationship Id="rId83" Type="http://schemas.openxmlformats.org/officeDocument/2006/relationships/hyperlink" Target="file:///I:\Forms%20and%20Publications\All%20Manuals%20&amp;%20Index\AssessorRefManual\2023%20AssessorRefManual.docx" TargetMode="External"/><Relationship Id="rId607" Type="http://schemas.openxmlformats.org/officeDocument/2006/relationships/hyperlink" Target="http://apps.leg.wa.gov/RCW/default.aspx?cite=84.12.380" TargetMode="External"/><Relationship Id="rId814" Type="http://schemas.openxmlformats.org/officeDocument/2006/relationships/hyperlink" Target="http://apps.leg.wa.gov/RCW/default.aspx?cite=84.68.020" TargetMode="External"/><Relationship Id="rId1237" Type="http://schemas.openxmlformats.org/officeDocument/2006/relationships/hyperlink" Target="http://apps.leg.wa.gov/RCW/default.aspx?cite=58.17.255" TargetMode="External"/><Relationship Id="rId1444" Type="http://schemas.openxmlformats.org/officeDocument/2006/relationships/hyperlink" Target="http://apps.leg.wa.gov/rcw/default.aspx?cite=52.04.161" TargetMode="External"/><Relationship Id="rId1651" Type="http://schemas.openxmlformats.org/officeDocument/2006/relationships/hyperlink" Target="http://apps.leg.wa.gov/RCW/default.aspx?cite=84.40.039" TargetMode="External"/><Relationship Id="rId1889" Type="http://schemas.openxmlformats.org/officeDocument/2006/relationships/hyperlink" Target="http://apps.leg.wa.gov/wac/default.aspx?cite=458-12-055" TargetMode="External"/><Relationship Id="rId1304" Type="http://schemas.openxmlformats.org/officeDocument/2006/relationships/hyperlink" Target="http://apps.leg.wa.gov/RCW/default.aspx?cite=84.52.718" TargetMode="External"/><Relationship Id="rId1511" Type="http://schemas.openxmlformats.org/officeDocument/2006/relationships/hyperlink" Target="https://dor.wa.gov/sites/default/files/legacy/Docs/Pubs/SpecialNotices/sn_08_BuildingPermits.pdf" TargetMode="External"/><Relationship Id="rId1749" Type="http://schemas.openxmlformats.org/officeDocument/2006/relationships/hyperlink" Target="https://app.leg.wa.gov/RCW/default.aspx?cite=39.114.040" TargetMode="External"/><Relationship Id="rId1956" Type="http://schemas.openxmlformats.org/officeDocument/2006/relationships/hyperlink" Target="https://dor.wa.gov/sites/default/files/legacy/Docs/Pubs/SpecialNotices/sn_15_PropTaxReliefPrograms.pdf" TargetMode="External"/><Relationship Id="rId1609" Type="http://schemas.openxmlformats.org/officeDocument/2006/relationships/hyperlink" Target="http://www.atg.wa.gov/ago-opinions/taxation-real-property-application-tax-exemption-provided-under-chapter-288-laws-1971" TargetMode="External"/><Relationship Id="rId1816" Type="http://schemas.openxmlformats.org/officeDocument/2006/relationships/hyperlink" Target="http://apps.leg.wa.gov/RCW/default.aspx?cite=36.21.080" TargetMode="External"/><Relationship Id="rId10" Type="http://schemas.openxmlformats.org/officeDocument/2006/relationships/image" Target="media/image3.png"/><Relationship Id="rId397" Type="http://schemas.openxmlformats.org/officeDocument/2006/relationships/hyperlink" Target="http://www.atg.wa.gov/ago-opinions/taxation-property-current-use-value-farm-and-agricultural-land-related-its-value-based" TargetMode="External"/><Relationship Id="rId2078" Type="http://schemas.openxmlformats.org/officeDocument/2006/relationships/hyperlink" Target="https://dor.wa.gov/sites/default/files/legacy/Docs/Pubs/Prop_Tax/PropTaxMassAppraisal.pdf" TargetMode="External"/><Relationship Id="rId257" Type="http://schemas.openxmlformats.org/officeDocument/2006/relationships/hyperlink" Target="http://apps.leg.wa.gov/WAC/default.aspx?cite=458-276" TargetMode="External"/><Relationship Id="rId464" Type="http://schemas.openxmlformats.org/officeDocument/2006/relationships/hyperlink" Target="http://apps.leg.wa.gov/RCW/default.aspx?cite=84.33.175" TargetMode="External"/><Relationship Id="rId1094" Type="http://schemas.openxmlformats.org/officeDocument/2006/relationships/hyperlink" Target="http://apps.leg.wa.gov/RCW/default.aspx?cite=84.14.020" TargetMode="External"/><Relationship Id="rId117" Type="http://schemas.openxmlformats.org/officeDocument/2006/relationships/hyperlink" Target="http://apps.leg.wa.gov/RCW/default.aspx?cite=84.40.340" TargetMode="External"/><Relationship Id="rId671" Type="http://schemas.openxmlformats.org/officeDocument/2006/relationships/hyperlink" Target="http://apps.leg.wa.gov/WAC/default.aspx?cite=332-22-080" TargetMode="External"/><Relationship Id="rId769" Type="http://schemas.openxmlformats.org/officeDocument/2006/relationships/hyperlink" Target="http://apps.leg.wa.gov/RCW/default.aspx?cite=36.29.100" TargetMode="External"/><Relationship Id="rId976" Type="http://schemas.openxmlformats.org/officeDocument/2006/relationships/hyperlink" Target="http://apps.leg.wa.gov/RCW/default.aspx?cite=84.36.850" TargetMode="External"/><Relationship Id="rId1399" Type="http://schemas.openxmlformats.org/officeDocument/2006/relationships/hyperlink" Target="http://apps.leg.wa.gov/rcw/default.aspx?cite=84.55.070" TargetMode="External"/><Relationship Id="rId324" Type="http://schemas.openxmlformats.org/officeDocument/2006/relationships/hyperlink" Target="http://apps.leg.wa.gov/RCW/default.aspx?cite=84.40.343" TargetMode="External"/><Relationship Id="rId531" Type="http://schemas.openxmlformats.org/officeDocument/2006/relationships/hyperlink" Target="http://apps.leg.wa.gov/RCW/default.aspx?cite=84.12.320" TargetMode="External"/><Relationship Id="rId629" Type="http://schemas.openxmlformats.org/officeDocument/2006/relationships/hyperlink" Target="http://apps.leg.wa.gov/RCW/default.aspx?cite=84.60.070" TargetMode="External"/><Relationship Id="rId1161" Type="http://schemas.openxmlformats.org/officeDocument/2006/relationships/hyperlink" Target="http://apps.leg.wa.gov/RCW/default.aspx?cite=84.36.100" TargetMode="External"/><Relationship Id="rId1259" Type="http://schemas.openxmlformats.org/officeDocument/2006/relationships/hyperlink" Target="http://apps.leg.wa.gov/RCW/default.aspx?cite=28A.323.100" TargetMode="External"/><Relationship Id="rId1466" Type="http://schemas.openxmlformats.org/officeDocument/2006/relationships/hyperlink" Target="http://apps.leg.wa.gov/wac/default.aspx?cite=458-53-140" TargetMode="External"/><Relationship Id="rId2005" Type="http://schemas.openxmlformats.org/officeDocument/2006/relationships/hyperlink" Target="https://dor.wa.gov/sites/default/files/legacy/Docs/forms/PropTx/Forms/64-0036.pdf" TargetMode="External"/><Relationship Id="rId836" Type="http://schemas.openxmlformats.org/officeDocument/2006/relationships/hyperlink" Target="http://apps.leg.wa.gov/RCW/default.aspx?cite=84.56.310" TargetMode="External"/><Relationship Id="rId1021" Type="http://schemas.openxmlformats.org/officeDocument/2006/relationships/hyperlink" Target="http://apps.leg.wa.gov/WAC/default.aspx?cite=458-16-560" TargetMode="External"/><Relationship Id="rId1119" Type="http://schemas.openxmlformats.org/officeDocument/2006/relationships/hyperlink" Target="http://apps.leg.wa.gov/RCW/default.aspx?cite=84.36.600" TargetMode="External"/><Relationship Id="rId1673" Type="http://schemas.openxmlformats.org/officeDocument/2006/relationships/hyperlink" Target="http://apps.leg.wa.gov/rcw/default.aspx?cite=39.102.020" TargetMode="External"/><Relationship Id="rId1880" Type="http://schemas.openxmlformats.org/officeDocument/2006/relationships/hyperlink" Target="http://apps.leg.wa.gov/RCW/default.aspx?cite=84.41.041" TargetMode="External"/><Relationship Id="rId1978" Type="http://schemas.openxmlformats.org/officeDocument/2006/relationships/hyperlink" Target="https://dor.wa.gov/sites/default/files/legacy/Docs/forms/PropTx/Forms/applfordesigforestland_e.doc" TargetMode="External"/><Relationship Id="rId903" Type="http://schemas.openxmlformats.org/officeDocument/2006/relationships/hyperlink" Target="http://apps.leg.wa.gov/WAC/default.aspx?cite=458-16A-110" TargetMode="External"/><Relationship Id="rId1326" Type="http://schemas.openxmlformats.org/officeDocument/2006/relationships/hyperlink" Target="http://apps.leg.wa.gov/RCW/default.aspx?cite=84.52.778" TargetMode="External"/><Relationship Id="rId1533" Type="http://schemas.openxmlformats.org/officeDocument/2006/relationships/hyperlink" Target="http://apps.leg.wa.gov/rcw/default.aspx?cite=87.84.070" TargetMode="External"/><Relationship Id="rId1740" Type="http://schemas.openxmlformats.org/officeDocument/2006/relationships/hyperlink" Target="http://app.leg.wa.gov/RCW/default.aspx?cite=35.107.040" TargetMode="External"/><Relationship Id="rId32" Type="http://schemas.openxmlformats.org/officeDocument/2006/relationships/hyperlink" Target="file:///I:\Forms%20and%20Publications\All%20Manuals%20&amp;%20Index\AssessorRefManual\2023%20AssessorRefManual.docx" TargetMode="External"/><Relationship Id="rId1600" Type="http://schemas.openxmlformats.org/officeDocument/2006/relationships/hyperlink" Target="http://apps.leg.wa.gov/wac/default.aspx?cite=458-14-116" TargetMode="External"/><Relationship Id="rId1838" Type="http://schemas.openxmlformats.org/officeDocument/2006/relationships/hyperlink" Target="http://apps.leg.wa.gov/RCW/default.aspx?cite=84.52.040" TargetMode="External"/><Relationship Id="rId181" Type="http://schemas.openxmlformats.org/officeDocument/2006/relationships/hyperlink" Target="http://apps.leg.wa.gov/RCW/default.aspx?cite=84.09.030" TargetMode="External"/><Relationship Id="rId1905" Type="http://schemas.openxmlformats.org/officeDocument/2006/relationships/hyperlink" Target="http://apps.leg.wa.gov/wac/default.aspx?cite=458-12-055" TargetMode="External"/><Relationship Id="rId279" Type="http://schemas.openxmlformats.org/officeDocument/2006/relationships/hyperlink" Target="http://app.leg.wa.gov/RCW/default.aspx?cite=84.41.110" TargetMode="External"/><Relationship Id="rId486" Type="http://schemas.openxmlformats.org/officeDocument/2006/relationships/hyperlink" Target="http://apps.leg.wa.gov/RCW/default.aspx?cite=84.40.020" TargetMode="External"/><Relationship Id="rId693" Type="http://schemas.openxmlformats.org/officeDocument/2006/relationships/hyperlink" Target="http://apps.leg.wa.gov/RCW/default.aspx?cite=82.29A.130" TargetMode="External"/><Relationship Id="rId139" Type="http://schemas.openxmlformats.org/officeDocument/2006/relationships/hyperlink" Target="http://apps.leg.wa.gov/RCW/default.aspx?cite=84.41.060" TargetMode="External"/><Relationship Id="rId346" Type="http://schemas.openxmlformats.org/officeDocument/2006/relationships/hyperlink" Target="http://apps.leg.wa.gov/WAC/default.aspx?cite=458-30-285" TargetMode="External"/><Relationship Id="rId553" Type="http://schemas.openxmlformats.org/officeDocument/2006/relationships/hyperlink" Target="http://apps.leg.wa.gov/WAC/default.aspx?cite=458-50-170" TargetMode="External"/><Relationship Id="rId760" Type="http://schemas.openxmlformats.org/officeDocument/2006/relationships/hyperlink" Target="http://www.atg.wa.gov/ago-opinions/public-access-property-tax-assessment-rolls" TargetMode="External"/><Relationship Id="rId998" Type="http://schemas.openxmlformats.org/officeDocument/2006/relationships/hyperlink" Target="http://apps.leg.wa.gov/WAC/default.aspx?cite=458-16-165" TargetMode="External"/><Relationship Id="rId1183" Type="http://schemas.openxmlformats.org/officeDocument/2006/relationships/hyperlink" Target="http://apps.leg.wa.gov/RCW/default.aspx?cite=84.40.160" TargetMode="External"/><Relationship Id="rId1390" Type="http://schemas.openxmlformats.org/officeDocument/2006/relationships/hyperlink" Target="http://apps.leg.wa.gov/rcw/default.aspx?cite=84.55.015" TargetMode="External"/><Relationship Id="rId2027" Type="http://schemas.openxmlformats.org/officeDocument/2006/relationships/hyperlink" Target="https://dor.wa.gov/sites/default/files/legacy/Docs/forms/PropTx/Forms/64-0075.doc" TargetMode="External"/><Relationship Id="rId206" Type="http://schemas.openxmlformats.org/officeDocument/2006/relationships/hyperlink" Target="http://apps.leg.wa.gov/RCW/default.aspx?cite=84.04" TargetMode="External"/><Relationship Id="rId413" Type="http://schemas.openxmlformats.org/officeDocument/2006/relationships/hyperlink" Target="http://apps.leg.wa.gov/RCW/default.aspx?cite=84.34.320" TargetMode="External"/><Relationship Id="rId858" Type="http://schemas.openxmlformats.org/officeDocument/2006/relationships/hyperlink" Target="http://apps.leg.wa.gov/RCW/default.aspx?cite=84.69.080" TargetMode="External"/><Relationship Id="rId1043" Type="http://schemas.openxmlformats.org/officeDocument/2006/relationships/hyperlink" Target="http://apps.leg.wa.gov/RCW/default.aspx?cite=84.38.170" TargetMode="External"/><Relationship Id="rId1488" Type="http://schemas.openxmlformats.org/officeDocument/2006/relationships/hyperlink" Target="http://apps.leg.wa.gov/rcw/default.aspx?cite=84.56.025" TargetMode="External"/><Relationship Id="rId1695" Type="http://schemas.openxmlformats.org/officeDocument/2006/relationships/hyperlink" Target="http://app.leg.wa.gov/RCW/default.aspx?cite=39.102.903" TargetMode="External"/><Relationship Id="rId620" Type="http://schemas.openxmlformats.org/officeDocument/2006/relationships/hyperlink" Target="http://apps.leg.wa.gov/RCW/default.aspx?cite=84.72.030" TargetMode="External"/><Relationship Id="rId718" Type="http://schemas.openxmlformats.org/officeDocument/2006/relationships/hyperlink" Target="http://apps.leg.wa.gov/RCW/default.aspx?cite=84.40.030" TargetMode="External"/><Relationship Id="rId925" Type="http://schemas.openxmlformats.org/officeDocument/2006/relationships/hyperlink" Target="http://apps.leg.wa.gov/rcw/default.aspx?cite=84.39.030" TargetMode="External"/><Relationship Id="rId1250" Type="http://schemas.openxmlformats.org/officeDocument/2006/relationships/hyperlink" Target="https://www.atg.wa.gov/ago-opinions/authority-county-impose-procedural-requirements-recording-property-boundary-disputes" TargetMode="External"/><Relationship Id="rId1348" Type="http://schemas.openxmlformats.org/officeDocument/2006/relationships/hyperlink" Target="http://apps.leg.wa.gov/wac/default.aspx?cite=458-19-005" TargetMode="External"/><Relationship Id="rId1555" Type="http://schemas.openxmlformats.org/officeDocument/2006/relationships/hyperlink" Target="http://apps.leg.wa.gov/rcw/default.aspx?cite=17.04.180" TargetMode="External"/><Relationship Id="rId1762" Type="http://schemas.openxmlformats.org/officeDocument/2006/relationships/hyperlink" Target="mailto:FrankW@dor.wa.gov" TargetMode="External"/><Relationship Id="rId1110" Type="http://schemas.openxmlformats.org/officeDocument/2006/relationships/hyperlink" Target="http://apps.leg.wa.gov/RCW/default.aspx?cite=84.36.120" TargetMode="External"/><Relationship Id="rId1208" Type="http://schemas.openxmlformats.org/officeDocument/2006/relationships/hyperlink" Target="http://apps.leg.wa.gov/RCW/default.aspx?cite=58.17.120" TargetMode="External"/><Relationship Id="rId1415" Type="http://schemas.openxmlformats.org/officeDocument/2006/relationships/hyperlink" Target="http://apps.leg.wa.gov/wac/default.aspx?cite=458-19-045" TargetMode="External"/><Relationship Id="rId54" Type="http://schemas.openxmlformats.org/officeDocument/2006/relationships/hyperlink" Target="file:///I:\Forms%20and%20Publications\All%20Manuals%20&amp;%20Index\AssessorRefManual\2023%20AssessorRefManual.docx" TargetMode="External"/><Relationship Id="rId1622" Type="http://schemas.openxmlformats.org/officeDocument/2006/relationships/hyperlink" Target="http://apps.leg.wa.gov/RCW/default.aspx?cite=82.03.090" TargetMode="External"/><Relationship Id="rId1927" Type="http://schemas.openxmlformats.org/officeDocument/2006/relationships/hyperlink" Target="https://dor.wa.gov/sites/default/files/2022-02/PTA12_3_2014.pdf?uid=63efca13ed603" TargetMode="External"/><Relationship Id="rId2091" Type="http://schemas.openxmlformats.org/officeDocument/2006/relationships/hyperlink" Target="https://dor.wa.gov/sites/default/files/legacy/Docs/Pubs/Prop_Tax/MobileHomesFAQ.pdf" TargetMode="External"/><Relationship Id="rId270" Type="http://schemas.openxmlformats.org/officeDocument/2006/relationships/hyperlink" Target="http://apps.leg.wa.gov/RCW/default.aspx?cite=84.40.178" TargetMode="External"/><Relationship Id="rId130" Type="http://schemas.openxmlformats.org/officeDocument/2006/relationships/hyperlink" Target="http://www.atg.wa.gov/ago-opinions/applicability-public-records-sections-rcw-4217-associations-comprised-counties-county" TargetMode="External"/><Relationship Id="rId368" Type="http://schemas.openxmlformats.org/officeDocument/2006/relationships/hyperlink" Target="http://apps.leg.wa.gov/RCW/default.aspx?cite=84.34.010" TargetMode="External"/><Relationship Id="rId575" Type="http://schemas.openxmlformats.org/officeDocument/2006/relationships/hyperlink" Target="http://apps.leg.wa.gov/RCW/default.aspx?cite=54.28.010" TargetMode="External"/><Relationship Id="rId782" Type="http://schemas.openxmlformats.org/officeDocument/2006/relationships/hyperlink" Target="http://apps.leg.wa.gov/RCW/default.aspx?cite=84.56.035" TargetMode="External"/><Relationship Id="rId2049" Type="http://schemas.openxmlformats.org/officeDocument/2006/relationships/hyperlink" Target="https://propertytax.dor.wa.gov/Documents/Forms/PersonalProperty/64%200102.pdf" TargetMode="External"/><Relationship Id="rId228" Type="http://schemas.openxmlformats.org/officeDocument/2006/relationships/hyperlink" Target="http://apps.leg.wa.gov/RCW/default.aspx?cite=84.60" TargetMode="External"/><Relationship Id="rId435" Type="http://schemas.openxmlformats.org/officeDocument/2006/relationships/hyperlink" Target="http://apps.leg.wa.gov/wac/default.aspx?cite=458-30-590" TargetMode="External"/><Relationship Id="rId642" Type="http://schemas.openxmlformats.org/officeDocument/2006/relationships/hyperlink" Target="https://apps.leg.wa.gov/RCW/default.aspx?cite=79.44.095" TargetMode="External"/><Relationship Id="rId1065" Type="http://schemas.openxmlformats.org/officeDocument/2006/relationships/hyperlink" Target="http://apps.leg.wa.gov/RCW/default.aspx?cite=84.37.080" TargetMode="External"/><Relationship Id="rId1272" Type="http://schemas.openxmlformats.org/officeDocument/2006/relationships/hyperlink" Target="http://apps.leg.wa.gov/RCW/default.aspx?cite=84.52.020" TargetMode="External"/><Relationship Id="rId2116" Type="http://schemas.openxmlformats.org/officeDocument/2006/relationships/hyperlink" Target="https://dor.wa.gov/sites/default/files/legacy/Docs/Pubs/Prop_Tax/MobileHomesFAQ.pdf" TargetMode="External"/><Relationship Id="rId502" Type="http://schemas.openxmlformats.org/officeDocument/2006/relationships/hyperlink" Target="http://apps.leg.wa.gov/RCW/default.aspx?cite=84.44.080" TargetMode="External"/><Relationship Id="rId947" Type="http://schemas.openxmlformats.org/officeDocument/2006/relationships/hyperlink" Target="http://apps.leg.wa.gov/RCW/default.aspx?cite=84.36.060" TargetMode="External"/><Relationship Id="rId1132" Type="http://schemas.openxmlformats.org/officeDocument/2006/relationships/hyperlink" Target="http://apps.leg.wa.gov/RCW/default.aspx?cite=84.26.040" TargetMode="External"/><Relationship Id="rId1577" Type="http://schemas.openxmlformats.org/officeDocument/2006/relationships/hyperlink" Target="http://apps.leg.wa.gov/rcw/default.aspx?cite=84.48.028" TargetMode="External"/><Relationship Id="rId1784" Type="http://schemas.openxmlformats.org/officeDocument/2006/relationships/hyperlink" Target="http://apps.leg.wa.gov/wac/default.aspx?cite=458-53-020" TargetMode="External"/><Relationship Id="rId1991" Type="http://schemas.openxmlformats.org/officeDocument/2006/relationships/hyperlink" Target="https://dor.wa.gov/sites/default/files/legacy/Docs/forms/PropTx/Forms/64-0009.pdf" TargetMode="External"/><Relationship Id="rId76" Type="http://schemas.openxmlformats.org/officeDocument/2006/relationships/hyperlink" Target="file:///I:\Forms%20and%20Publications\All%20Manuals%20&amp;%20Index\AssessorRefManual\2023%20AssessorRefManual.docx" TargetMode="External"/><Relationship Id="rId807" Type="http://schemas.openxmlformats.org/officeDocument/2006/relationships/hyperlink" Target="http://apps.leg.wa.gov/RCW/default.aspx?cite=84.56.345" TargetMode="External"/><Relationship Id="rId1437" Type="http://schemas.openxmlformats.org/officeDocument/2006/relationships/hyperlink" Target="http://dor.wa.gov/Docs/Pubs/SpecialNotices/2009/SN_09_LimitFactorInPropertyTaxLevies.pdf" TargetMode="External"/><Relationship Id="rId1644" Type="http://schemas.openxmlformats.org/officeDocument/2006/relationships/hyperlink" Target="http://apps.leg.wa.gov/RCW/default.aspx?cite=84.33.130" TargetMode="External"/><Relationship Id="rId1851" Type="http://schemas.openxmlformats.org/officeDocument/2006/relationships/hyperlink" Target="http://apps.leg.wa.gov/RCW/default.aspx?cite=84.26.080" TargetMode="External"/><Relationship Id="rId1504" Type="http://schemas.openxmlformats.org/officeDocument/2006/relationships/hyperlink" Target="http://apps.leg.wa.gov/rcw/default.aspx?cite=84.16.090" TargetMode="External"/><Relationship Id="rId1711" Type="http://schemas.openxmlformats.org/officeDocument/2006/relationships/hyperlink" Target="http://apps.leg.wa.gov/rcw/default.aspx?cite=39.104.150" TargetMode="External"/><Relationship Id="rId1949" Type="http://schemas.openxmlformats.org/officeDocument/2006/relationships/hyperlink" Target="https://dor.wa.gov/sites/default/files/2021-11/SN_10_OpenSpaceLand.pdf" TargetMode="External"/><Relationship Id="rId292" Type="http://schemas.openxmlformats.org/officeDocument/2006/relationships/hyperlink" Target="http://www.atg.wa.gov/ago-opinions/blanket-percentage-increase-without-physical-inspection-property" TargetMode="External"/><Relationship Id="rId1809" Type="http://schemas.openxmlformats.org/officeDocument/2006/relationships/hyperlink" Target="http://apps.leg.wa.gov/wac/default.aspx?cite=458-15-015" TargetMode="External"/><Relationship Id="rId597" Type="http://schemas.openxmlformats.org/officeDocument/2006/relationships/hyperlink" Target="http://apps.leg.wa.gov/RCW/default.aspx?cite=84.36.070" TargetMode="External"/><Relationship Id="rId152" Type="http://schemas.openxmlformats.org/officeDocument/2006/relationships/hyperlink" Target="http://apps.leg.wa.gov/WAC/default.aspx?cite=458-10-050" TargetMode="External"/><Relationship Id="rId457" Type="http://schemas.openxmlformats.org/officeDocument/2006/relationships/hyperlink" Target="http://apps.leg.wa.gov/RCW/default.aspx?cite=84.33.088" TargetMode="External"/><Relationship Id="rId1087" Type="http://schemas.openxmlformats.org/officeDocument/2006/relationships/hyperlink" Target="http://apps.leg.wa.gov/WAC/default.aspx?cite=458-16-080" TargetMode="External"/><Relationship Id="rId1294" Type="http://schemas.openxmlformats.org/officeDocument/2006/relationships/hyperlink" Target="http://apps.leg.wa.gov/RCW/default.aspx?cite=84.52.125" TargetMode="External"/><Relationship Id="rId2040" Type="http://schemas.openxmlformats.org/officeDocument/2006/relationships/hyperlink" Target="https://view.officeapps.live.com/op/view.aspx?src=https%3A%2F%2Fdor.wa.gov%2Fsites%2Fdefault%2Ffiles%2F2022-02%2FAnnCertImprMainBenFnWHabWtrQlty.doc%3Fuid%3D624b0ca8e08a7&amp;wdOrigin=BROWSELINK" TargetMode="External"/><Relationship Id="rId664" Type="http://schemas.openxmlformats.org/officeDocument/2006/relationships/hyperlink" Target="http://apps.leg.wa.gov/WAC/default.aspx?cite=332-22-010" TargetMode="External"/><Relationship Id="rId871" Type="http://schemas.openxmlformats.org/officeDocument/2006/relationships/hyperlink" Target="http://www.atg.wa.gov/ago-opinions/taxation-notice-persons-entitled-notice-property-taxes-due-refund-taxes-paid-without" TargetMode="External"/><Relationship Id="rId969" Type="http://schemas.openxmlformats.org/officeDocument/2006/relationships/hyperlink" Target="http://apps.leg.wa.gov/RCW/default.aspx?cite=84.36.820" TargetMode="External"/><Relationship Id="rId1599" Type="http://schemas.openxmlformats.org/officeDocument/2006/relationships/hyperlink" Target="http://apps.leg.wa.gov/wac/default.aspx?cite=458-14-105" TargetMode="External"/><Relationship Id="rId317" Type="http://schemas.openxmlformats.org/officeDocument/2006/relationships/hyperlink" Target="http://apps.leg.wa.gov/RCW/default.aspx?cite=46.44.170" TargetMode="External"/><Relationship Id="rId524" Type="http://schemas.openxmlformats.org/officeDocument/2006/relationships/hyperlink" Target="http://apps.leg.wa.gov/RCW/default.aspx?cite=84.12.240" TargetMode="External"/><Relationship Id="rId731" Type="http://schemas.openxmlformats.org/officeDocument/2006/relationships/hyperlink" Target="http://apps.leg.wa.gov/RCW/default.aspx?cite=84.40.065" TargetMode="External"/><Relationship Id="rId1154" Type="http://schemas.openxmlformats.org/officeDocument/2006/relationships/hyperlink" Target="http://apps.leg.wa.gov/WAC/default.aspx?cite=458-15-110" TargetMode="External"/><Relationship Id="rId1361" Type="http://schemas.openxmlformats.org/officeDocument/2006/relationships/hyperlink" Target="http://apps.leg.wa.gov/wac/default.aspx?cite=458-19-070" TargetMode="External"/><Relationship Id="rId1459" Type="http://schemas.openxmlformats.org/officeDocument/2006/relationships/hyperlink" Target="http://apps.leg.wa.gov/wac/default.aspx?cite=458-53-070" TargetMode="External"/><Relationship Id="rId98" Type="http://schemas.openxmlformats.org/officeDocument/2006/relationships/hyperlink" Target="file:///I:\Forms%20and%20Publications\All%20Manuals%20&amp;%20Index\AssessorRefManual\2023%20AssessorRefManual.docx" TargetMode="External"/><Relationship Id="rId829" Type="http://schemas.openxmlformats.org/officeDocument/2006/relationships/hyperlink" Target="https://dor.wa.gov/sites/default/files/legacy/Docs/Pubs/SpecialNotices/sn_15_SSB5275.pdf" TargetMode="External"/><Relationship Id="rId1014" Type="http://schemas.openxmlformats.org/officeDocument/2006/relationships/hyperlink" Target="http://apps.leg.wa.gov/WAC/default.aspx?cite=458-16-286" TargetMode="External"/><Relationship Id="rId1221" Type="http://schemas.openxmlformats.org/officeDocument/2006/relationships/hyperlink" Target="http://apps.leg.wa.gov/RCW/default.aspx?cite=58.17.210" TargetMode="External"/><Relationship Id="rId1666" Type="http://schemas.openxmlformats.org/officeDocument/2006/relationships/hyperlink" Target="http://apps.leg.wa.gov/rcw/default.aspx?cite=39.100.020" TargetMode="External"/><Relationship Id="rId1873" Type="http://schemas.openxmlformats.org/officeDocument/2006/relationships/hyperlink" Target="http://apps.leg.wa.gov/RCW/default.aspx?cite=84.48.075" TargetMode="External"/><Relationship Id="rId1319" Type="http://schemas.openxmlformats.org/officeDocument/2006/relationships/hyperlink" Target="http://apps.leg.wa.gov/RCW/default.aspx?cite=84.52.757" TargetMode="External"/><Relationship Id="rId1526" Type="http://schemas.openxmlformats.org/officeDocument/2006/relationships/hyperlink" Target="http://apps.leg.wa.gov/rcw/default.aspx?cite=86.13.010" TargetMode="External"/><Relationship Id="rId1733" Type="http://schemas.openxmlformats.org/officeDocument/2006/relationships/hyperlink" Target="http://apps.leg.wa.gov/rcw/default.aspx?cite=39.112.070" TargetMode="External"/><Relationship Id="rId1940" Type="http://schemas.openxmlformats.org/officeDocument/2006/relationships/hyperlink" Target="https://dor.wa.gov/sites/default/files/2021-11/sn_09_CurrentUseDFL.pdf" TargetMode="External"/><Relationship Id="rId25" Type="http://schemas.openxmlformats.org/officeDocument/2006/relationships/hyperlink" Target="file:///I:\Forms%20and%20Publications\All%20Manuals%20&amp;%20Index\AssessorRefManual\2023%20AssessorRefManual.docx" TargetMode="External"/><Relationship Id="rId1800" Type="http://schemas.openxmlformats.org/officeDocument/2006/relationships/hyperlink" Target="http://apps.leg.wa.gov/RCW/default.aspx?cite=84.26.080" TargetMode="External"/><Relationship Id="rId174" Type="http://schemas.openxmlformats.org/officeDocument/2006/relationships/hyperlink" Target="http://apps.leg.wa.gov/RCW/default.aspx?cite=84.16" TargetMode="External"/><Relationship Id="rId381" Type="http://schemas.openxmlformats.org/officeDocument/2006/relationships/hyperlink" Target="http://apps.leg.wa.gov/RCW/default.aspx?cite=84.34.100" TargetMode="External"/><Relationship Id="rId2062" Type="http://schemas.openxmlformats.org/officeDocument/2006/relationships/hyperlink" Target="https://propertytax.dor.wa.gov/Documents/Forms/PublicUtility/PU_ARept_PrivateCarCo.xlsx" TargetMode="External"/><Relationship Id="rId241" Type="http://schemas.openxmlformats.org/officeDocument/2006/relationships/hyperlink" Target="http://apps.leg.wa.gov/WAC/default.aspx?cite=458-15" TargetMode="External"/><Relationship Id="rId479" Type="http://schemas.openxmlformats.org/officeDocument/2006/relationships/hyperlink" Target="http://apps.leg.wa.gov/rcw/default.aspx?cite=84.04.080" TargetMode="External"/><Relationship Id="rId686" Type="http://schemas.openxmlformats.org/officeDocument/2006/relationships/hyperlink" Target="http://apps.leg.wa.gov/RCW/default.aspx?cite=82.29A.070" TargetMode="External"/><Relationship Id="rId893" Type="http://schemas.openxmlformats.org/officeDocument/2006/relationships/hyperlink" Target="http://www.atg.wa.gov/ago-opinions/offices-and-officers-county-assessor-taxation-real-property-exemptions" TargetMode="External"/><Relationship Id="rId339" Type="http://schemas.openxmlformats.org/officeDocument/2006/relationships/hyperlink" Target="http://apps.leg.wa.gov/WAC/default.aspx?cite=458-30-260" TargetMode="External"/><Relationship Id="rId546" Type="http://schemas.openxmlformats.org/officeDocument/2006/relationships/hyperlink" Target="http://apps.leg.wa.gov/WAC/default.aspx?cite=458-50-090" TargetMode="External"/><Relationship Id="rId753" Type="http://schemas.openxmlformats.org/officeDocument/2006/relationships/hyperlink" Target="http://apps.leg.wa.gov/RCW/default.aspx?cite=84.40.380" TargetMode="External"/><Relationship Id="rId1176" Type="http://schemas.openxmlformats.org/officeDocument/2006/relationships/hyperlink" Target="http://apps.leg.wa.gov/RCW/default.aspx?cite=36.35.290" TargetMode="External"/><Relationship Id="rId1383" Type="http://schemas.openxmlformats.org/officeDocument/2006/relationships/hyperlink" Target="https://casetext.com/case/alaska-land-co-v-king-cy" TargetMode="External"/><Relationship Id="rId101" Type="http://schemas.openxmlformats.org/officeDocument/2006/relationships/header" Target="header2.xml"/><Relationship Id="rId406" Type="http://schemas.openxmlformats.org/officeDocument/2006/relationships/hyperlink" Target="https://dor.wa.gov/sites/default/files/legacy/Docs/Pubs/SpecialNotices/2017/sn_17_CurrentUseWithdrawal.pdf" TargetMode="External"/><Relationship Id="rId960" Type="http://schemas.openxmlformats.org/officeDocument/2006/relationships/hyperlink" Target="http://apps.leg.wa.gov/RCW/default.aspx?cite=84.36.650" TargetMode="External"/><Relationship Id="rId1036" Type="http://schemas.openxmlformats.org/officeDocument/2006/relationships/hyperlink" Target="http://apps.leg.wa.gov/RCW/default.aspx?cite=84.38.100" TargetMode="External"/><Relationship Id="rId1243" Type="http://schemas.openxmlformats.org/officeDocument/2006/relationships/hyperlink" Target="http://apps.leg.wa.gov/RCW/default.aspx?cite=84.40.230" TargetMode="External"/><Relationship Id="rId1590" Type="http://schemas.openxmlformats.org/officeDocument/2006/relationships/hyperlink" Target="http://apps.leg.wa.gov/wac/default.aspx?cite=458-14-025" TargetMode="External"/><Relationship Id="rId1688" Type="http://schemas.openxmlformats.org/officeDocument/2006/relationships/hyperlink" Target="http://apps.leg.wa.gov/rcw/default.aspx?cite=39.102.170" TargetMode="External"/><Relationship Id="rId1895" Type="http://schemas.openxmlformats.org/officeDocument/2006/relationships/hyperlink" Target="http://apps.leg.wa.gov/RCW/default.aspx?cite=58.17.020" TargetMode="External"/><Relationship Id="rId613" Type="http://schemas.openxmlformats.org/officeDocument/2006/relationships/hyperlink" Target="http://apps.leg.wa.gov/RCW/default.aspx?cite=52.16.170" TargetMode="External"/><Relationship Id="rId820" Type="http://schemas.openxmlformats.org/officeDocument/2006/relationships/hyperlink" Target="https://dor.wa.gov/sites/default/files/legacy/Docs/Pubs/SpecialNotices/sn_13_PropTaxLegUpdate.pdf" TargetMode="External"/><Relationship Id="rId918" Type="http://schemas.openxmlformats.org/officeDocument/2006/relationships/hyperlink" Target="https://dor.wa.gov/sites/default/files/legacy/Docs/Pubs/SpecialNotices/2017/sn_Aug17_additionalstateschoollevy.pdf" TargetMode="External"/><Relationship Id="rId1450" Type="http://schemas.openxmlformats.org/officeDocument/2006/relationships/hyperlink" Target="http://apps.leg.wa.gov/rcw/default.aspx?cite=84.16.110" TargetMode="External"/><Relationship Id="rId1548" Type="http://schemas.openxmlformats.org/officeDocument/2006/relationships/hyperlink" Target="http://apps.leg.wa.gov/rcw/default.aspx?cite=88.32.040" TargetMode="External"/><Relationship Id="rId1755" Type="http://schemas.openxmlformats.org/officeDocument/2006/relationships/hyperlink" Target="https://dor.wa.gov/sites/default/files/2022-07/sn_22_LegislativeChangesTaxIncrementFinancing.pdf" TargetMode="External"/><Relationship Id="rId1103" Type="http://schemas.openxmlformats.org/officeDocument/2006/relationships/hyperlink" Target="http://apps.leg.wa.gov/RCW/default.aspx?cite=84.14.100" TargetMode="External"/><Relationship Id="rId1310" Type="http://schemas.openxmlformats.org/officeDocument/2006/relationships/hyperlink" Target="http://apps.leg.wa.gov/RCW/default.aspx?cite=84.52.733" TargetMode="External"/><Relationship Id="rId1408" Type="http://schemas.openxmlformats.org/officeDocument/2006/relationships/hyperlink" Target="http://apps.leg.wa.gov/wac/default.aspx?cite=458-19-005" TargetMode="External"/><Relationship Id="rId1962" Type="http://schemas.openxmlformats.org/officeDocument/2006/relationships/hyperlink" Target="https://dor.wa.gov/sites/default/files/legacy/Docs/Pubs/SpecialNotices/sn_15_SSB5275.pdf" TargetMode="External"/><Relationship Id="rId47" Type="http://schemas.openxmlformats.org/officeDocument/2006/relationships/hyperlink" Target="file:///I:\Forms%20and%20Publications\All%20Manuals%20&amp;%20Index\AssessorRefManual\2023%20AssessorRefManual.docx" TargetMode="External"/><Relationship Id="rId1615" Type="http://schemas.openxmlformats.org/officeDocument/2006/relationships/hyperlink" Target="http://apps.leg.wa.gov/RCW/default.aspx?cite=82.03.020" TargetMode="External"/><Relationship Id="rId1822" Type="http://schemas.openxmlformats.org/officeDocument/2006/relationships/hyperlink" Target="http://apps.leg.wa.gov/RCW/default.aspx?cite=84.04.040" TargetMode="External"/><Relationship Id="rId196" Type="http://schemas.openxmlformats.org/officeDocument/2006/relationships/hyperlink" Target="http://apps.leg.wa.gov/WAC/default.aspx?cite=458-07-010" TargetMode="External"/><Relationship Id="rId2084" Type="http://schemas.openxmlformats.org/officeDocument/2006/relationships/hyperlink" Target="https://dor.wa.gov/sites/default/files/legacy/Docs/Pubs/Prop_Tax/SchoolLevy.pdf" TargetMode="External"/><Relationship Id="rId263" Type="http://schemas.openxmlformats.org/officeDocument/2006/relationships/hyperlink" Target="http://apps.leg.wa.gov/WAC/default.aspx?cite=458-07-030" TargetMode="External"/><Relationship Id="rId470" Type="http://schemas.openxmlformats.org/officeDocument/2006/relationships/hyperlink" Target="http://apps.leg.wa.gov/RCW/default.aspx?cite=84.33.250" TargetMode="External"/><Relationship Id="rId123" Type="http://schemas.openxmlformats.org/officeDocument/2006/relationships/hyperlink" Target="http://www.atg.wa.gov/ago-opinions/public-access-property-tax-assessment-rolls" TargetMode="External"/><Relationship Id="rId330" Type="http://schemas.openxmlformats.org/officeDocument/2006/relationships/hyperlink" Target="http://apps.leg.wa.gov/WAC/default.aspx?cite=458-30-215" TargetMode="External"/><Relationship Id="rId568" Type="http://schemas.openxmlformats.org/officeDocument/2006/relationships/hyperlink" Target="http://apps.leg.wa.gov/RCW/default.aspx?cite=84.16.130" TargetMode="External"/><Relationship Id="rId775" Type="http://schemas.openxmlformats.org/officeDocument/2006/relationships/hyperlink" Target="http://apps.leg.wa.gov/RCW/default.aspx?cite=84.08.020" TargetMode="External"/><Relationship Id="rId982" Type="http://schemas.openxmlformats.org/officeDocument/2006/relationships/hyperlink" Target="http://apps.leg.wa.gov/RCW/default.aspx?cite=84.40.315" TargetMode="External"/><Relationship Id="rId1198" Type="http://schemas.openxmlformats.org/officeDocument/2006/relationships/hyperlink" Target="http://apps.leg.wa.gov/RCW/default.aspx?cite=58.08.030" TargetMode="External"/><Relationship Id="rId2011" Type="http://schemas.openxmlformats.org/officeDocument/2006/relationships/hyperlink" Target="https://view.officeapps.live.com/op/view.aspx?src=https%3A%2F%2Fdor.wa.gov%2Fsites%2Fdefault%2Ffiles%2F2022-02%2FTxpyrReqChgValuUpnDecLclGovtPlng.doc%3Fuid%3D624b0ca8dfe14&amp;wdOrigin=BROWSELINK" TargetMode="External"/><Relationship Id="rId428" Type="http://schemas.openxmlformats.org/officeDocument/2006/relationships/hyperlink" Target="http://apps.leg.wa.gov/wac/default.aspx?cite=458-30-520" TargetMode="External"/><Relationship Id="rId635" Type="http://schemas.openxmlformats.org/officeDocument/2006/relationships/hyperlink" Target="http://apps.leg.wa.gov/WAC/default.aspx?cite=458-12-170" TargetMode="External"/><Relationship Id="rId842" Type="http://schemas.openxmlformats.org/officeDocument/2006/relationships/hyperlink" Target="http://apps.leg.wa.gov/RCW/default.aspx?cite=84.60.070" TargetMode="External"/><Relationship Id="rId1058" Type="http://schemas.openxmlformats.org/officeDocument/2006/relationships/hyperlink" Target="http://apps.leg.wa.gov/RCW/default.aspx?cite=84.37.010" TargetMode="External"/><Relationship Id="rId1265" Type="http://schemas.openxmlformats.org/officeDocument/2006/relationships/hyperlink" Target="http://apps.leg.wa.gov/RCW/default.aspx?cite=73.08.080" TargetMode="External"/><Relationship Id="rId1472" Type="http://schemas.openxmlformats.org/officeDocument/2006/relationships/hyperlink" Target="http://apps.leg.wa.gov/rcw/default.aspx?cite=84.34.100" TargetMode="External"/><Relationship Id="rId2109" Type="http://schemas.openxmlformats.org/officeDocument/2006/relationships/hyperlink" Target="https://dor.wa.gov/sites/default/files/legacy/Docs/Pubs/Prop_Tax/SchoolLevy.pdf" TargetMode="External"/><Relationship Id="rId702" Type="http://schemas.openxmlformats.org/officeDocument/2006/relationships/hyperlink" Target="http://apps.leg.wa.gov/RCW/default.aspx?cite=82.29A.160" TargetMode="External"/><Relationship Id="rId1125" Type="http://schemas.openxmlformats.org/officeDocument/2006/relationships/hyperlink" Target="http://apps.leg.wa.gov/WAC/default.aspx?cite=458-50-160" TargetMode="External"/><Relationship Id="rId1332" Type="http://schemas.openxmlformats.org/officeDocument/2006/relationships/hyperlink" Target="http://apps.leg.wa.gov/RCW/default.aspx?cite=84.52.796" TargetMode="External"/><Relationship Id="rId1777" Type="http://schemas.openxmlformats.org/officeDocument/2006/relationships/hyperlink" Target="https://gcc02.safelinks.protection.outlook.com/?url=https%3A%2F%2Fwww.sos.wa.gov%2Farchives%2Frecordsmanagement%2Flocal-government-records-retention-schedules---alphabetical-list.aspx&amp;data=04%7C01%7CMarcL%40DOR.WA.GOV%7Cfff7368f81584545bcf108d99e5394bf%7C11d0e217264e400a8ba057dcc127d72d%7C0%7C0%7C637714904076077757%7CUnknown%7CTWFpbGZsb3d8eyJWIjoiMC4wLjAwMDAiLCJQIjoiV2luMzIiLCJBTiI6Ik1haWwiLCJXVCI6Mn0%3D%7C1000&amp;sdata=1RY8r2z7gGp5VY%2BBQAO2rSCoeX5dwg%2FpbBzxQDhWm7w%3D&amp;reserved=0" TargetMode="External"/><Relationship Id="rId1984" Type="http://schemas.openxmlformats.org/officeDocument/2006/relationships/hyperlink" Target="https://dor.wa.gov/sites/default/files/2022-02/63-0030.pdf?uid=624b0ca8f085e" TargetMode="External"/><Relationship Id="rId69" Type="http://schemas.openxmlformats.org/officeDocument/2006/relationships/hyperlink" Target="file:///I:\Forms%20and%20Publications\All%20Manuals%20&amp;%20Index\AssessorRefManual\2023%20AssessorRefManual.docx" TargetMode="External"/><Relationship Id="rId1637" Type="http://schemas.openxmlformats.org/officeDocument/2006/relationships/hyperlink" Target="http://apps.leg.wa.gov/wac/default.aspx?cite=456-10" TargetMode="External"/><Relationship Id="rId1844" Type="http://schemas.openxmlformats.org/officeDocument/2006/relationships/hyperlink" Target="http://apps.leg.wa.gov/RCW/default.aspx?cite=46.04.302" TargetMode="External"/><Relationship Id="rId1704" Type="http://schemas.openxmlformats.org/officeDocument/2006/relationships/hyperlink" Target="http://apps.leg.wa.gov/rcw/default.aspx?cite=39.104.080" TargetMode="External"/><Relationship Id="rId285" Type="http://schemas.openxmlformats.org/officeDocument/2006/relationships/hyperlink" Target="http://leg.wa.gov/LawsAndAgencyRules/Pages/constitution.aspx" TargetMode="External"/><Relationship Id="rId1911" Type="http://schemas.openxmlformats.org/officeDocument/2006/relationships/hyperlink" Target="http://apps.leg.wa.gov/RCW/default.aspx?cite=84.34.020" TargetMode="External"/><Relationship Id="rId492" Type="http://schemas.openxmlformats.org/officeDocument/2006/relationships/hyperlink" Target="http://apps.leg.wa.gov/RCW/default.aspx?cite=84.40.120" TargetMode="External"/><Relationship Id="rId797" Type="http://schemas.openxmlformats.org/officeDocument/2006/relationships/hyperlink" Target="http://apps.leg.wa.gov/RCW/default.aspx?cite=84.56.250" TargetMode="External"/><Relationship Id="rId145" Type="http://schemas.openxmlformats.org/officeDocument/2006/relationships/hyperlink" Target="http://apps.leg.wa.gov/RCW/default.aspx?cite=36.16.070" TargetMode="External"/><Relationship Id="rId352" Type="http://schemas.openxmlformats.org/officeDocument/2006/relationships/hyperlink" Target="http://apps.leg.wa.gov/WAC/default.aspx?cite=458-30-320" TargetMode="External"/><Relationship Id="rId1287" Type="http://schemas.openxmlformats.org/officeDocument/2006/relationships/hyperlink" Target="http://apps.leg.wa.gov/RCW/default.aspx?cite=84.52.067" TargetMode="External"/><Relationship Id="rId2033" Type="http://schemas.openxmlformats.org/officeDocument/2006/relationships/hyperlink" Target="https://dor.wa.gov/sites/default/files/legacy/Docs/forms/PropTx/Forms/64-0081.doc" TargetMode="External"/><Relationship Id="rId212" Type="http://schemas.openxmlformats.org/officeDocument/2006/relationships/hyperlink" Target="http://apps.leg.wa.gov/RCW/default.aspx?cite=84.20" TargetMode="External"/><Relationship Id="rId657" Type="http://schemas.openxmlformats.org/officeDocument/2006/relationships/hyperlink" Target="http://apps.leg.wa.gov/RCW/default.aspx?cite=79.13.150" TargetMode="External"/><Relationship Id="rId864" Type="http://schemas.openxmlformats.org/officeDocument/2006/relationships/hyperlink" Target="http://apps.leg.wa.gov/RCW/default.aspx?cite=84.69.140" TargetMode="External"/><Relationship Id="rId1494" Type="http://schemas.openxmlformats.org/officeDocument/2006/relationships/hyperlink" Target="http://apps.leg.wa.gov/wac/default.aspx?cite=458-12-115" TargetMode="External"/><Relationship Id="rId1799" Type="http://schemas.openxmlformats.org/officeDocument/2006/relationships/hyperlink" Target="http://apps.leg.wa.gov/RCW/default.aspx?cite=84.33" TargetMode="External"/><Relationship Id="rId2100" Type="http://schemas.openxmlformats.org/officeDocument/2006/relationships/hyperlink" Target="https://dor.wa.gov/sites/default/files/legacy/Docs/Pubs/IndustSpecific/Vessel.pdf" TargetMode="External"/><Relationship Id="rId517" Type="http://schemas.openxmlformats.org/officeDocument/2006/relationships/hyperlink" Target="https://dor.wa.gov/sites/default/files/legacy/Docs/Pubs/Prop_Tax/PTA8_1_2009.pdf" TargetMode="External"/><Relationship Id="rId724" Type="http://schemas.openxmlformats.org/officeDocument/2006/relationships/hyperlink" Target="http://apps.leg.wa.gov/RCW/default.aspx?cite=84.40.037" TargetMode="External"/><Relationship Id="rId931" Type="http://schemas.openxmlformats.org/officeDocument/2006/relationships/hyperlink" Target="http://apps.leg.wa.gov/RCW/default.aspx?cite=84.36.020" TargetMode="External"/><Relationship Id="rId1147" Type="http://schemas.openxmlformats.org/officeDocument/2006/relationships/hyperlink" Target="http://apps.leg.wa.gov/WAC/default.aspx?cite=458-15-040" TargetMode="External"/><Relationship Id="rId1354" Type="http://schemas.openxmlformats.org/officeDocument/2006/relationships/hyperlink" Target="http://apps.leg.wa.gov/wac/default.aspx?cite=458-19-040" TargetMode="External"/><Relationship Id="rId1561" Type="http://schemas.openxmlformats.org/officeDocument/2006/relationships/hyperlink" Target="https://law.justia.com/cases/washington/court-of-appeals-division-iii/2022/38030-1.html" TargetMode="External"/><Relationship Id="rId60" Type="http://schemas.openxmlformats.org/officeDocument/2006/relationships/hyperlink" Target="file:///I:\Forms%20and%20Publications\All%20Manuals%20&amp;%20Index\AssessorRefManual\2023%20AssessorRefManual.docx" TargetMode="External"/><Relationship Id="rId1007" Type="http://schemas.openxmlformats.org/officeDocument/2006/relationships/hyperlink" Target="http://apps.leg.wa.gov/WAC/default.aspx?cite=458-16-245" TargetMode="External"/><Relationship Id="rId1214" Type="http://schemas.openxmlformats.org/officeDocument/2006/relationships/hyperlink" Target="http://apps.leg.wa.gov/RCW/default.aspx?cite=58.17.165" TargetMode="External"/><Relationship Id="rId1421" Type="http://schemas.openxmlformats.org/officeDocument/2006/relationships/hyperlink" Target="http://apps.leg.wa.gov/wac/default.aspx?cite=458-19-070" TargetMode="External"/><Relationship Id="rId1659" Type="http://schemas.openxmlformats.org/officeDocument/2006/relationships/hyperlink" Target="http://apps.leg.wa.gov/rcw/default.aspx?cite=39.89.060" TargetMode="External"/><Relationship Id="rId1866" Type="http://schemas.openxmlformats.org/officeDocument/2006/relationships/hyperlink" Target="http://apps.leg.wa.gov/RCW/default.aspx?cite=84.04.075" TargetMode="External"/><Relationship Id="rId1519" Type="http://schemas.openxmlformats.org/officeDocument/2006/relationships/hyperlink" Target="http://apps.leg.wa.gov/rcw/default.aspx?cite=85.06.125" TargetMode="External"/><Relationship Id="rId1726" Type="http://schemas.openxmlformats.org/officeDocument/2006/relationships/hyperlink" Target="http://app.leg.wa.gov/RCW/default.aspx?cite=39.108.150" TargetMode="External"/><Relationship Id="rId1933" Type="http://schemas.openxmlformats.org/officeDocument/2006/relationships/hyperlink" Target="https://dor.wa.gov/sites/default/files/2022-02/PTA%252018.0.2017.pdf?uid=63fe12b225696" TargetMode="External"/><Relationship Id="rId18" Type="http://schemas.openxmlformats.org/officeDocument/2006/relationships/hyperlink" Target="file:///I:\Forms%20and%20Publications\All%20Manuals%20&amp;%20Index\AssessorRefManual\2023%20AssessorRefManual.docx" TargetMode="External"/><Relationship Id="rId167" Type="http://schemas.openxmlformats.org/officeDocument/2006/relationships/hyperlink" Target="http://apps.leg.wa.gov/RCW/default.aspx?cite=84.08.115" TargetMode="External"/><Relationship Id="rId374" Type="http://schemas.openxmlformats.org/officeDocument/2006/relationships/hyperlink" Target="http://apps.leg.wa.gov/RCW/default.aspx?cite=84.34.050" TargetMode="External"/><Relationship Id="rId581" Type="http://schemas.openxmlformats.org/officeDocument/2006/relationships/hyperlink" Target="http://apps.leg.wa.gov/RCW/default.aspx?cite=54.28.050" TargetMode="External"/><Relationship Id="rId2055" Type="http://schemas.openxmlformats.org/officeDocument/2006/relationships/hyperlink" Target="http://dor.wa.gov/legacy/Docs/forms/PropTx/Forms/CurrUseAppTimbLndClassParcMultOwner.doc" TargetMode="External"/><Relationship Id="rId234" Type="http://schemas.openxmlformats.org/officeDocument/2006/relationships/hyperlink" Target="http://apps.leg.wa.gov/RCW/default.aspx?cite=84.98" TargetMode="External"/><Relationship Id="rId679" Type="http://schemas.openxmlformats.org/officeDocument/2006/relationships/hyperlink" Target="http://apps.leg.wa.gov/WAC/default.aspx?cite=332-22-150" TargetMode="External"/><Relationship Id="rId886" Type="http://schemas.openxmlformats.org/officeDocument/2006/relationships/hyperlink" Target="http://apps.leg.wa.gov/RCW/default.aspx?cite=84.68.100" TargetMode="External"/><Relationship Id="rId2" Type="http://schemas.openxmlformats.org/officeDocument/2006/relationships/numbering" Target="numbering.xml"/><Relationship Id="rId441" Type="http://schemas.openxmlformats.org/officeDocument/2006/relationships/hyperlink" Target="http://apps.leg.wa.gov/RCW/default.aspx?cite=84.34.240" TargetMode="External"/><Relationship Id="rId539" Type="http://schemas.openxmlformats.org/officeDocument/2006/relationships/hyperlink" Target="http://apps.leg.wa.gov/WAC/default.aspx?cite=458-50-020" TargetMode="External"/><Relationship Id="rId746" Type="http://schemas.openxmlformats.org/officeDocument/2006/relationships/hyperlink" Target="http://apps.leg.wa.gov/RCW/default.aspx?cite=84.40.240" TargetMode="External"/><Relationship Id="rId1071" Type="http://schemas.openxmlformats.org/officeDocument/2006/relationships/hyperlink" Target="http://apps.leg.wa.gov/WAC/default.aspx?cite=458-18A-010" TargetMode="External"/><Relationship Id="rId1169" Type="http://schemas.openxmlformats.org/officeDocument/2006/relationships/hyperlink" Target="http://apps.leg.wa.gov/RCW/default.aspx?cite=84.36.470" TargetMode="External"/><Relationship Id="rId1376" Type="http://schemas.openxmlformats.org/officeDocument/2006/relationships/hyperlink" Target="https://dor.wa.gov/sites/default/files/legacy/Docs/Pubs/SpecialNotices/sn_10_2010LegUpdates.pdf" TargetMode="External"/><Relationship Id="rId1583" Type="http://schemas.openxmlformats.org/officeDocument/2006/relationships/hyperlink" Target="http://apps.leg.wa.gov/rcw/default.aspx?cite=84.48.046" TargetMode="External"/><Relationship Id="rId2122" Type="http://schemas.openxmlformats.org/officeDocument/2006/relationships/hyperlink" Target="https://dor.wa.gov/sites/default/files/2022-02/RevaluationManual.pdf?uid=63fe121b113a6" TargetMode="External"/><Relationship Id="rId301" Type="http://schemas.openxmlformats.org/officeDocument/2006/relationships/hyperlink" Target="https://dor.wa.gov/sites/default/files/2021-11/sn_20_AssessmentRolls.pdf" TargetMode="External"/><Relationship Id="rId953" Type="http://schemas.openxmlformats.org/officeDocument/2006/relationships/hyperlink" Target="http://apps.leg.wa.gov/RCW/default.aspx?cite=84.36.264" TargetMode="External"/><Relationship Id="rId1029" Type="http://schemas.openxmlformats.org/officeDocument/2006/relationships/hyperlink" Target="http://apps.leg.wa.gov/RCW/default.aspx?cite=84.38.030" TargetMode="External"/><Relationship Id="rId1236" Type="http://schemas.openxmlformats.org/officeDocument/2006/relationships/hyperlink" Target="http://apps.leg.wa.gov/RCW/default.aspx?cite=58.17.250" TargetMode="External"/><Relationship Id="rId1790" Type="http://schemas.openxmlformats.org/officeDocument/2006/relationships/hyperlink" Target="http://apps.leg.wa.gov/RCW/default.aspx?cite=84.04.030" TargetMode="External"/><Relationship Id="rId1888" Type="http://schemas.openxmlformats.org/officeDocument/2006/relationships/hyperlink" Target="http://apps.leg.wa.gov/wac/default.aspx?cite=458-12-115" TargetMode="External"/><Relationship Id="rId82" Type="http://schemas.openxmlformats.org/officeDocument/2006/relationships/hyperlink" Target="file:///I:\Forms%20and%20Publications\All%20Manuals%20&amp;%20Index\AssessorRefManual\2023%20AssessorRefManual.docx" TargetMode="External"/><Relationship Id="rId606" Type="http://schemas.openxmlformats.org/officeDocument/2006/relationships/hyperlink" Target="http://apps.leg.wa.gov/RCW/default.aspx?cite=84.12.220" TargetMode="External"/><Relationship Id="rId813" Type="http://schemas.openxmlformats.org/officeDocument/2006/relationships/hyperlink" Target="http://apps.leg.wa.gov/RCW/default.aspx?cite=84.68.010" TargetMode="External"/><Relationship Id="rId1443" Type="http://schemas.openxmlformats.org/officeDocument/2006/relationships/hyperlink" Target="http://apps.leg.wa.gov/rcw/default.aspx?cite=52.04.141" TargetMode="External"/><Relationship Id="rId1650" Type="http://schemas.openxmlformats.org/officeDocument/2006/relationships/hyperlink" Target="http://apps.leg.wa.gov/RCW/default.aspx?cite=84.38.040" TargetMode="External"/><Relationship Id="rId1748" Type="http://schemas.openxmlformats.org/officeDocument/2006/relationships/hyperlink" Target="https://app.leg.wa.gov/RCW/default.aspx?cite=39.114.030" TargetMode="External"/><Relationship Id="rId1303" Type="http://schemas.openxmlformats.org/officeDocument/2006/relationships/hyperlink" Target="http://apps.leg.wa.gov/RCW/default.aspx?cite=84.52.713" TargetMode="External"/><Relationship Id="rId1510" Type="http://schemas.openxmlformats.org/officeDocument/2006/relationships/hyperlink" Target="https://dor.wa.gov/sites/default/files/legacy/Docs/Pubs/SpecialNotices/sn_08_BuildingPermits.pdf" TargetMode="External"/><Relationship Id="rId1955" Type="http://schemas.openxmlformats.org/officeDocument/2006/relationships/hyperlink" Target="https://dor.wa.gov/sites/default/files/2021-11/sn_14_CurrentUseDFL.pdf" TargetMode="External"/><Relationship Id="rId1608" Type="http://schemas.openxmlformats.org/officeDocument/2006/relationships/hyperlink" Target="http://www.atg.wa.gov/ago-opinions/taxation-property-counties-meetings-public-attendance-public-sessions-county-board" TargetMode="External"/><Relationship Id="rId1815" Type="http://schemas.openxmlformats.org/officeDocument/2006/relationships/hyperlink" Target="http://apps.leg.wa.gov/RCW/default.aspx?cite=84.33" TargetMode="External"/><Relationship Id="rId189" Type="http://schemas.openxmlformats.org/officeDocument/2006/relationships/hyperlink" Target="https://www.atg.wa.gov/ago-opinions/effect-fire-protection-district-s-taxing-authority-annexing-part-district-code-city" TargetMode="External"/><Relationship Id="rId396" Type="http://schemas.openxmlformats.org/officeDocument/2006/relationships/hyperlink" Target="http://www.atg.wa.gov/ago-opinions/taxation-property-farm-and-agricultural-land-valuation-perennial-crops" TargetMode="External"/><Relationship Id="rId2077" Type="http://schemas.openxmlformats.org/officeDocument/2006/relationships/hyperlink" Target="https://dor.wa.gov/sites/default/files/legacy/Docs/Pubs/Prop_Tax/HomeOwn.pdf" TargetMode="External"/><Relationship Id="rId256" Type="http://schemas.openxmlformats.org/officeDocument/2006/relationships/hyperlink" Target="http://apps.leg.wa.gov/WAC/default.aspx?cite=458-61A" TargetMode="External"/><Relationship Id="rId463" Type="http://schemas.openxmlformats.org/officeDocument/2006/relationships/hyperlink" Target="http://apps.leg.wa.gov/RCW/default.aspx?cite=84.33.170" TargetMode="External"/><Relationship Id="rId670" Type="http://schemas.openxmlformats.org/officeDocument/2006/relationships/hyperlink" Target="http://apps.leg.wa.gov/WAC/default.aspx?cite=332-22-070" TargetMode="External"/><Relationship Id="rId1093" Type="http://schemas.openxmlformats.org/officeDocument/2006/relationships/hyperlink" Target="http://apps.leg.wa.gov/RCW/default.aspx?cite=84.14.010" TargetMode="External"/><Relationship Id="rId116" Type="http://schemas.openxmlformats.org/officeDocument/2006/relationships/hyperlink" Target="http://apps.leg.wa.gov/rcw/default.aspx?cite=42.56" TargetMode="External"/><Relationship Id="rId323" Type="http://schemas.openxmlformats.org/officeDocument/2006/relationships/hyperlink" Target="http://apps.leg.wa.gov/RCW/default.aspx?cite=84.38.020" TargetMode="External"/><Relationship Id="rId530" Type="http://schemas.openxmlformats.org/officeDocument/2006/relationships/hyperlink" Target="http://apps.leg.wa.gov/RCW/default.aspx?cite=84.12.310" TargetMode="External"/><Relationship Id="rId768" Type="http://schemas.openxmlformats.org/officeDocument/2006/relationships/hyperlink" Target="http://apps.leg.wa.gov/RCW/default.aspx?cite=36.29.010" TargetMode="External"/><Relationship Id="rId975" Type="http://schemas.openxmlformats.org/officeDocument/2006/relationships/hyperlink" Target="http://apps.leg.wa.gov/RCW/default.aspx?cite=84.36.845" TargetMode="External"/><Relationship Id="rId1160" Type="http://schemas.openxmlformats.org/officeDocument/2006/relationships/hyperlink" Target="http://apps.leg.wa.gov/RCW/default.aspx?cite=84.36.090" TargetMode="External"/><Relationship Id="rId1398" Type="http://schemas.openxmlformats.org/officeDocument/2006/relationships/hyperlink" Target="http://apps.leg.wa.gov/rcw/default.aspx?cite=84.55.060" TargetMode="External"/><Relationship Id="rId2004" Type="http://schemas.openxmlformats.org/officeDocument/2006/relationships/hyperlink" Target="http://dor.wa.gov/legacy/Docs/forms/PropTx/Forms/Appforcertspecvaluaimprohistprop.doc" TargetMode="External"/><Relationship Id="rId628" Type="http://schemas.openxmlformats.org/officeDocument/2006/relationships/hyperlink" Target="http://apps.leg.wa.gov/RCW/default.aspx?cite=84.60.050" TargetMode="External"/><Relationship Id="rId835" Type="http://schemas.openxmlformats.org/officeDocument/2006/relationships/hyperlink" Target="http://apps.leg.wa.gov/RCW/default.aspx?cite=84.56.270" TargetMode="External"/><Relationship Id="rId1258" Type="http://schemas.openxmlformats.org/officeDocument/2006/relationships/hyperlink" Target="http://apps.leg.wa.gov/RCW/default.aspx?cite=28A.323.090" TargetMode="External"/><Relationship Id="rId1465" Type="http://schemas.openxmlformats.org/officeDocument/2006/relationships/hyperlink" Target="http://apps.leg.wa.gov/wac/default.aspx?cite=458-53-135" TargetMode="External"/><Relationship Id="rId1672" Type="http://schemas.openxmlformats.org/officeDocument/2006/relationships/hyperlink" Target="http://apps.leg.wa.gov/rcw/default.aspx?cite=39.102.010" TargetMode="External"/><Relationship Id="rId1020" Type="http://schemas.openxmlformats.org/officeDocument/2006/relationships/hyperlink" Target="https://app.leg.wa.gov/WAC/default.aspx?cite=458-16" TargetMode="External"/><Relationship Id="rId1118" Type="http://schemas.openxmlformats.org/officeDocument/2006/relationships/hyperlink" Target="https://gcc02.safelinks.protection.outlook.com/?url=https%3A%2F%2Fapp.leg.wa.gov%2FRCW%2Fdefault.aspx%3Fcite%3D84.36.597%26pdf%3Dtrue&amp;data=05%7C01%7CMarcL%40DOR.WA.GOV%7Cbb85215cfced439fac1908daef670df8%7C11d0e217264e400a8ba057dcc127d72d%7C0%7C0%7C638085523135970869%7CUnknown%7CTWFpbGZsb3d8eyJWIjoiMC4wLjAwMDAiLCJQIjoiV2luMzIiLCJBTiI6Ik1haWwiLCJXVCI6Mn0%3D%7C3000%7C%7C%7C&amp;sdata=3esXhmuqTGaqx2dBzsnQPjoxzlDX%2BR6tl8vOfgR6f00%3D&amp;reserved=0" TargetMode="External"/><Relationship Id="rId1325" Type="http://schemas.openxmlformats.org/officeDocument/2006/relationships/hyperlink" Target="http://apps.leg.wa.gov/RCW/default.aspx?cite=84.52.775" TargetMode="External"/><Relationship Id="rId1532" Type="http://schemas.openxmlformats.org/officeDocument/2006/relationships/hyperlink" Target="http://apps.leg.wa.gov/rcw/default.aspx?cite=87.84" TargetMode="External"/><Relationship Id="rId1977" Type="http://schemas.openxmlformats.org/officeDocument/2006/relationships/hyperlink" Target="https://view.officeapps.live.com/op/view.aspx?src=https%3A%2F%2Fdor.wa.gov%2Fsites%2Fdefault%2Ffiles%2F2022-02%2FNotOwnerCreaLocImprDistSpecBenAssess.doc%3Fuid%3D624b0ca912a91&amp;wdOrigin=BROWSELINK" TargetMode="External"/><Relationship Id="rId902" Type="http://schemas.openxmlformats.org/officeDocument/2006/relationships/hyperlink" Target="http://apps.leg.wa.gov/WAC/default.aspx?cite=458-16A-100" TargetMode="External"/><Relationship Id="rId1837" Type="http://schemas.openxmlformats.org/officeDocument/2006/relationships/hyperlink" Target="http://apps.leg.wa.gov/wac/default.aspx?cite=458-16A-100" TargetMode="External"/><Relationship Id="rId31" Type="http://schemas.openxmlformats.org/officeDocument/2006/relationships/hyperlink" Target="file:///I:\Forms%20and%20Publications\All%20Manuals%20&amp;%20Index\AssessorRefManual\2023%20AssessorRefManual.docx" TargetMode="External"/><Relationship Id="rId2099" Type="http://schemas.openxmlformats.org/officeDocument/2006/relationships/hyperlink" Target="https://dor.wa.gov/sites/default/files/legacy/Docs/Pubs/Prop_Tax/Protest.pdf" TargetMode="External"/><Relationship Id="rId180" Type="http://schemas.openxmlformats.org/officeDocument/2006/relationships/hyperlink" Target="http://apps.leg.wa.gov/RCW/default.aspx?cite=84.09.020" TargetMode="External"/><Relationship Id="rId278" Type="http://schemas.openxmlformats.org/officeDocument/2006/relationships/hyperlink" Target="http://apps.leg.wa.gov/RCW/default.aspx?cite=84.41.100" TargetMode="External"/><Relationship Id="rId1904" Type="http://schemas.openxmlformats.org/officeDocument/2006/relationships/hyperlink" Target="http://apps.leg.wa.gov/wac/default.aspx?cite=458-12-120" TargetMode="External"/><Relationship Id="rId485" Type="http://schemas.openxmlformats.org/officeDocument/2006/relationships/hyperlink" Target="http://apps.leg.wa.gov/RCW/default.aspx?cite=84.36.600" TargetMode="External"/><Relationship Id="rId692" Type="http://schemas.openxmlformats.org/officeDocument/2006/relationships/hyperlink" Target="http://app.leg.wa.gov/RCW/default.aspx?cite=82.29A.125" TargetMode="External"/><Relationship Id="rId138" Type="http://schemas.openxmlformats.org/officeDocument/2006/relationships/hyperlink" Target="http://apps.leg.wa.gov/RCW/default.aspx?cite=84.41.050" TargetMode="External"/><Relationship Id="rId345" Type="http://schemas.openxmlformats.org/officeDocument/2006/relationships/hyperlink" Target="http://apps.leg.wa.gov/WAC/default.aspx?cite=458-30-280" TargetMode="External"/><Relationship Id="rId552" Type="http://schemas.openxmlformats.org/officeDocument/2006/relationships/hyperlink" Target="http://apps.leg.wa.gov/WAC/default.aspx?cite=458-50-160" TargetMode="External"/><Relationship Id="rId997" Type="http://schemas.openxmlformats.org/officeDocument/2006/relationships/hyperlink" Target="http://apps.leg.wa.gov/WAC/default.aspx?cite=458-16-150" TargetMode="External"/><Relationship Id="rId1182" Type="http://schemas.openxmlformats.org/officeDocument/2006/relationships/hyperlink" Target="http://apps.leg.wa.gov/RCW/default.aspx?cite=84.40.090" TargetMode="External"/><Relationship Id="rId2026" Type="http://schemas.openxmlformats.org/officeDocument/2006/relationships/hyperlink" Target="https://dor.wa.gov/sites/default/files/legacy/Docs/forms/PropTx/Forms/64-0073.doc" TargetMode="External"/><Relationship Id="rId205" Type="http://schemas.openxmlformats.org/officeDocument/2006/relationships/hyperlink" Target="http://apps.leg.wa.gov/rcw/" TargetMode="External"/><Relationship Id="rId412" Type="http://schemas.openxmlformats.org/officeDocument/2006/relationships/hyperlink" Target="http://apps.leg.wa.gov/RCW/default.aspx?cite=84.34.310" TargetMode="External"/><Relationship Id="rId857" Type="http://schemas.openxmlformats.org/officeDocument/2006/relationships/hyperlink" Target="http://apps.leg.wa.gov/RCW/default.aspx?cite=84.69.070" TargetMode="External"/><Relationship Id="rId1042" Type="http://schemas.openxmlformats.org/officeDocument/2006/relationships/hyperlink" Target="http://apps.leg.wa.gov/RCW/default.aspx?cite=84.38.160" TargetMode="External"/><Relationship Id="rId1487" Type="http://schemas.openxmlformats.org/officeDocument/2006/relationships/hyperlink" Target="http://apps.leg.wa.gov/rcw/default.aspx?cite=84.56.022" TargetMode="External"/><Relationship Id="rId1694" Type="http://schemas.openxmlformats.org/officeDocument/2006/relationships/hyperlink" Target="http://apps.leg.wa.gov/rcw/default.aspx?cite=39.102.902" TargetMode="External"/><Relationship Id="rId717" Type="http://schemas.openxmlformats.org/officeDocument/2006/relationships/hyperlink" Target="http://apps.leg.wa.gov/RCW/default.aspx?cite=84.40.025" TargetMode="External"/><Relationship Id="rId924" Type="http://schemas.openxmlformats.org/officeDocument/2006/relationships/hyperlink" Target="http://apps.leg.wa.gov/rcw/default.aspx?cite=84.39.020" TargetMode="External"/><Relationship Id="rId1347" Type="http://schemas.openxmlformats.org/officeDocument/2006/relationships/hyperlink" Target="http://apps.leg.wa.gov/RCW/default.aspx?cite=84.69.020" TargetMode="External"/><Relationship Id="rId1554" Type="http://schemas.openxmlformats.org/officeDocument/2006/relationships/hyperlink" Target="http://apps.leg.wa.gov/rcw/default.aspx?cite=17.04.170" TargetMode="External"/><Relationship Id="rId1761" Type="http://schemas.openxmlformats.org/officeDocument/2006/relationships/hyperlink" Target="mailto:FrankW@dor.wa.gov" TargetMode="External"/><Relationship Id="rId1999" Type="http://schemas.openxmlformats.org/officeDocument/2006/relationships/hyperlink" Target="https://dor.wa.gov/sites/default/files/legacy/Docs/forms/PropTx/Forms/64-0022.pdf" TargetMode="External"/><Relationship Id="rId53" Type="http://schemas.openxmlformats.org/officeDocument/2006/relationships/hyperlink" Target="file:///I:\Forms%20and%20Publications\All%20Manuals%20&amp;%20Index\AssessorRefManual\2023%20AssessorRefManual.docx" TargetMode="External"/><Relationship Id="rId1207" Type="http://schemas.openxmlformats.org/officeDocument/2006/relationships/hyperlink" Target="http://apps.leg.wa.gov/RCW/default.aspx?cite=58.17.110" TargetMode="External"/><Relationship Id="rId1414" Type="http://schemas.openxmlformats.org/officeDocument/2006/relationships/hyperlink" Target="http://apps.leg.wa.gov/wac/default.aspx?cite=458-19-040" TargetMode="External"/><Relationship Id="rId1621" Type="http://schemas.openxmlformats.org/officeDocument/2006/relationships/hyperlink" Target="http://apps.leg.wa.gov/RCW/default.aspx?cite=82.03.080" TargetMode="External"/><Relationship Id="rId1859" Type="http://schemas.openxmlformats.org/officeDocument/2006/relationships/hyperlink" Target="http://apps.leg.wa.gov/RCW/default.aspx?cite=84.40.080" TargetMode="External"/><Relationship Id="rId1719" Type="http://schemas.openxmlformats.org/officeDocument/2006/relationships/hyperlink" Target="http://app.leg.wa.gov/RCW/default.aspx?cite=39.108.080" TargetMode="External"/><Relationship Id="rId1926" Type="http://schemas.openxmlformats.org/officeDocument/2006/relationships/hyperlink" Target="https://dor.wa.gov/sites/default/files/2022-02/PTA11_2_2009.pdf?uid=63efca13e9825" TargetMode="External"/><Relationship Id="rId2090" Type="http://schemas.openxmlformats.org/officeDocument/2006/relationships/hyperlink" Target="https://dor.wa.gov/sites/default/files/legacy/Docs/Pubs/Prop_Tax/PTDeferral_LimitedIncome.pdf" TargetMode="External"/><Relationship Id="rId367" Type="http://schemas.openxmlformats.org/officeDocument/2006/relationships/hyperlink" Target="http://apps.leg.wa.gov/WAC/default.aspx?cite=458-30-700" TargetMode="External"/><Relationship Id="rId574" Type="http://schemas.openxmlformats.org/officeDocument/2006/relationships/hyperlink" Target="http://apps.leg.wa.gov/RCW/default.aspx?cite=84.20.050" TargetMode="External"/><Relationship Id="rId2048" Type="http://schemas.openxmlformats.org/officeDocument/2006/relationships/hyperlink" Target="https://view.officeapps.live.com/op/view.aspx?src=https%3A%2F%2Fdor.wa.gov%2Fsites%2Fdefault%2Ffiles%2F2022-02%2FOrdinanceResolution.doc%3Fuid%3D624b0ca91725d&amp;wdOrigin=BROWSELINK" TargetMode="External"/><Relationship Id="rId227" Type="http://schemas.openxmlformats.org/officeDocument/2006/relationships/hyperlink" Target="http://apps.leg.wa.gov/RCW/default.aspx?cite=84.56" TargetMode="External"/><Relationship Id="rId781" Type="http://schemas.openxmlformats.org/officeDocument/2006/relationships/hyperlink" Target="http://apps.leg.wa.gov/RCW/default.aspx?cite=84.56.025" TargetMode="External"/><Relationship Id="rId879" Type="http://schemas.openxmlformats.org/officeDocument/2006/relationships/hyperlink" Target="http://apps.leg.wa.gov/RCW/default.aspx?cite=84.68.030" TargetMode="External"/><Relationship Id="rId434" Type="http://schemas.openxmlformats.org/officeDocument/2006/relationships/hyperlink" Target="http://apps.leg.wa.gov/wac/default.aspx?cite=458-30-570" TargetMode="External"/><Relationship Id="rId641" Type="http://schemas.openxmlformats.org/officeDocument/2006/relationships/hyperlink" Target="http://apps.leg.wa.gov/RCW/default.aspx?cite=79.44.090" TargetMode="External"/><Relationship Id="rId739" Type="http://schemas.openxmlformats.org/officeDocument/2006/relationships/hyperlink" Target="http://apps.leg.wa.gov/RCW/default.aspx?cite=84.40.160" TargetMode="External"/><Relationship Id="rId1064" Type="http://schemas.openxmlformats.org/officeDocument/2006/relationships/hyperlink" Target="http://apps.leg.wa.gov/RCW/default.aspx?cite=84.37.070" TargetMode="External"/><Relationship Id="rId1271" Type="http://schemas.openxmlformats.org/officeDocument/2006/relationships/hyperlink" Target="http://apps.leg.wa.gov/RCW/default.aspx?cite=84.52.018" TargetMode="External"/><Relationship Id="rId1369" Type="http://schemas.openxmlformats.org/officeDocument/2006/relationships/hyperlink" Target="http://www.atg.wa.gov/ago-opinions/deadline-annual-property-tax-levies" TargetMode="External"/><Relationship Id="rId1576" Type="http://schemas.openxmlformats.org/officeDocument/2006/relationships/hyperlink" Target="http://apps.leg.wa.gov/rcw/default.aspx?cite=84.48.026" TargetMode="External"/><Relationship Id="rId2115" Type="http://schemas.openxmlformats.org/officeDocument/2006/relationships/hyperlink" Target="https://dor.wa.gov/sites/default/files/legacy/Docs/Pubs/Prop_Tax/LimitedIncomeDef.pdf" TargetMode="External"/><Relationship Id="rId501" Type="http://schemas.openxmlformats.org/officeDocument/2006/relationships/hyperlink" Target="http://apps.leg.wa.gov/RCW/default.aspx?cite=84.44.050" TargetMode="External"/><Relationship Id="rId946" Type="http://schemas.openxmlformats.org/officeDocument/2006/relationships/hyperlink" Target="http://apps.leg.wa.gov/RCW/default.aspx?cite=84.36.050" TargetMode="External"/><Relationship Id="rId1131" Type="http://schemas.openxmlformats.org/officeDocument/2006/relationships/hyperlink" Target="http://apps.leg.wa.gov/RCW/default.aspx?cite=84.26.030" TargetMode="External"/><Relationship Id="rId1229" Type="http://schemas.openxmlformats.org/officeDocument/2006/relationships/hyperlink" Target="http://apps.leg.wa.gov/RCW/default.aspx?cite=58.09.020" TargetMode="External"/><Relationship Id="rId1783" Type="http://schemas.openxmlformats.org/officeDocument/2006/relationships/hyperlink" Target="http://apps.leg.wa.gov/RCW/default.aspx?cite=84.41.110" TargetMode="External"/><Relationship Id="rId1990" Type="http://schemas.openxmlformats.org/officeDocument/2006/relationships/hyperlink" Target="https://dor.wa.gov/sites/default/files/legacy/Docs/forms/PropTx/Forms/64-0007.xlsx" TargetMode="External"/><Relationship Id="rId75" Type="http://schemas.openxmlformats.org/officeDocument/2006/relationships/hyperlink" Target="file:///I:\Forms%20and%20Publications\All%20Manuals%20&amp;%20Index\AssessorRefManual\2023%20AssessorRefManual.docx" TargetMode="External"/><Relationship Id="rId806" Type="http://schemas.openxmlformats.org/officeDocument/2006/relationships/hyperlink" Target="http://apps.leg.wa.gov/RCW/default.aspx?cite=84.56.340" TargetMode="External"/><Relationship Id="rId1436" Type="http://schemas.openxmlformats.org/officeDocument/2006/relationships/hyperlink" Target="http://dor.wa.gov/Docs/Pubs/SpecialNotices/2008/sn_08_PropLegUpdate.pdf" TargetMode="External"/><Relationship Id="rId1643" Type="http://schemas.openxmlformats.org/officeDocument/2006/relationships/hyperlink" Target="http://apps.leg.wa.gov/RCW/default.aspx?cite=84.26.130" TargetMode="External"/><Relationship Id="rId1850" Type="http://schemas.openxmlformats.org/officeDocument/2006/relationships/hyperlink" Target="http://apps.leg.wa.gov/wac/default.aspx?cite=458-12-360" TargetMode="External"/><Relationship Id="rId1503" Type="http://schemas.openxmlformats.org/officeDocument/2006/relationships/hyperlink" Target="http://apps.leg.wa.gov/rcw/default.aspx?cite=84.16.050" TargetMode="External"/><Relationship Id="rId1710" Type="http://schemas.openxmlformats.org/officeDocument/2006/relationships/hyperlink" Target="http://apps.leg.wa.gov/rcw/default.aspx?cite=39.104.140" TargetMode="External"/><Relationship Id="rId1948" Type="http://schemas.openxmlformats.org/officeDocument/2006/relationships/hyperlink" Target="https://dor.wa.gov/sites/default/files/2021-11/sn_13_IDDLevies.pdf" TargetMode="External"/><Relationship Id="rId291" Type="http://schemas.openxmlformats.org/officeDocument/2006/relationships/hyperlink" Target="http://www.atg.wa.gov/ago-opinions/presumption-correctness" TargetMode="External"/><Relationship Id="rId1808" Type="http://schemas.openxmlformats.org/officeDocument/2006/relationships/hyperlink" Target="http://apps.leg.wa.gov/RCW/default.aspx?cite=84.04.045" TargetMode="External"/><Relationship Id="rId151" Type="http://schemas.openxmlformats.org/officeDocument/2006/relationships/hyperlink" Target="http://apps.leg.wa.gov/WAC/default.aspx?cite=458-10-040" TargetMode="External"/><Relationship Id="rId389" Type="http://schemas.openxmlformats.org/officeDocument/2006/relationships/hyperlink" Target="http://apps.leg.wa.gov/RCW/default.aspx?cite=84.34.155" TargetMode="External"/><Relationship Id="rId596" Type="http://schemas.openxmlformats.org/officeDocument/2006/relationships/hyperlink" Target="http://apps.leg.wa.gov/RCW/default.aspx?cite=84.16.140" TargetMode="External"/><Relationship Id="rId249" Type="http://schemas.openxmlformats.org/officeDocument/2006/relationships/hyperlink" Target="http://apps.leg.wa.gov/WAC/default.aspx?cite=458-28" TargetMode="External"/><Relationship Id="rId456" Type="http://schemas.openxmlformats.org/officeDocument/2006/relationships/hyperlink" Target="http://apps.leg.wa.gov/RCW/default.aspx?cite=84.33.086" TargetMode="External"/><Relationship Id="rId663" Type="http://schemas.openxmlformats.org/officeDocument/2006/relationships/hyperlink" Target="http://apps.leg.wa.gov/RCW/default.aspx?cite=79.11.290" TargetMode="External"/><Relationship Id="rId870" Type="http://schemas.openxmlformats.org/officeDocument/2006/relationships/hyperlink" Target="http://apps.leg.wa.gov/WAC/default.aspx?cite=458-18-220" TargetMode="External"/><Relationship Id="rId1086" Type="http://schemas.openxmlformats.org/officeDocument/2006/relationships/hyperlink" Target="http://apps.leg.wa.gov/RCW/default.aspx?cite=84.36.400" TargetMode="External"/><Relationship Id="rId1293" Type="http://schemas.openxmlformats.org/officeDocument/2006/relationships/hyperlink" Target="http://apps.leg.wa.gov/RCW/default.aspx?cite=84.52.120" TargetMode="External"/><Relationship Id="rId109" Type="http://schemas.openxmlformats.org/officeDocument/2006/relationships/hyperlink" Target="http://apps.leg.wa.gov/RCW/default.aspx?cite=36.16.040" TargetMode="External"/><Relationship Id="rId316" Type="http://schemas.openxmlformats.org/officeDocument/2006/relationships/hyperlink" Target="http://apps.leg.wa.gov/RCW/default.aspx?cite=46.12.290" TargetMode="External"/><Relationship Id="rId523" Type="http://schemas.openxmlformats.org/officeDocument/2006/relationships/hyperlink" Target="http://apps.leg.wa.gov/RCW/default.aspx?cite=84.12.230" TargetMode="External"/><Relationship Id="rId968" Type="http://schemas.openxmlformats.org/officeDocument/2006/relationships/hyperlink" Target="http://apps.leg.wa.gov/RCW/default.aspx?cite=84.36.815" TargetMode="External"/><Relationship Id="rId1153" Type="http://schemas.openxmlformats.org/officeDocument/2006/relationships/hyperlink" Target="http://apps.leg.wa.gov/WAC/default.aspx?cite=458-15-100" TargetMode="External"/><Relationship Id="rId1598" Type="http://schemas.openxmlformats.org/officeDocument/2006/relationships/hyperlink" Target="http://apps.leg.wa.gov/wac/default.aspx?cite=458-14-095" TargetMode="External"/><Relationship Id="rId97" Type="http://schemas.openxmlformats.org/officeDocument/2006/relationships/hyperlink" Target="file:///I:\Forms%20and%20Publications\All%20Manuals%20&amp;%20Index\AssessorRefManual\2023%20AssessorRefManual.docx" TargetMode="External"/><Relationship Id="rId730" Type="http://schemas.openxmlformats.org/officeDocument/2006/relationships/hyperlink" Target="http://apps.leg.wa.gov/RCW/default.aspx?cite=84.40.060" TargetMode="External"/><Relationship Id="rId828" Type="http://schemas.openxmlformats.org/officeDocument/2006/relationships/hyperlink" Target="https://dor.wa.gov/sites/default/files/legacy/Docs/Pubs/SpecialNotices/sn_13_PropTaxLegUpdate.pdf" TargetMode="External"/><Relationship Id="rId1013" Type="http://schemas.openxmlformats.org/officeDocument/2006/relationships/hyperlink" Target="http://apps.leg.wa.gov/WAC/default.aspx?cite=458-16-284" TargetMode="External"/><Relationship Id="rId1360" Type="http://schemas.openxmlformats.org/officeDocument/2006/relationships/hyperlink" Target="http://apps.leg.wa.gov/wac/default.aspx?cite=458-19-065" TargetMode="External"/><Relationship Id="rId1458" Type="http://schemas.openxmlformats.org/officeDocument/2006/relationships/hyperlink" Target="http://apps.leg.wa.gov/wac/default.aspx?cite=458-53-050" TargetMode="External"/><Relationship Id="rId1665" Type="http://schemas.openxmlformats.org/officeDocument/2006/relationships/hyperlink" Target="http://apps.leg.wa.gov/rcw/default.aspx?cite=39.100.010" TargetMode="External"/><Relationship Id="rId1872" Type="http://schemas.openxmlformats.org/officeDocument/2006/relationships/hyperlink" Target="http://apps.leg.wa.gov/RCW/default.aspx?cite=84.56.070" TargetMode="External"/><Relationship Id="rId1220" Type="http://schemas.openxmlformats.org/officeDocument/2006/relationships/hyperlink" Target="http://apps.leg.wa.gov/RCW/default.aspx?cite=58.17.205" TargetMode="External"/><Relationship Id="rId1318" Type="http://schemas.openxmlformats.org/officeDocument/2006/relationships/hyperlink" Target="http://apps.leg.wa.gov/RCW/default.aspx?cite=84.52.754" TargetMode="External"/><Relationship Id="rId1525" Type="http://schemas.openxmlformats.org/officeDocument/2006/relationships/hyperlink" Target="http://apps.leg.wa.gov/rcw/default.aspx?cite=86.12.010" TargetMode="External"/><Relationship Id="rId1732" Type="http://schemas.openxmlformats.org/officeDocument/2006/relationships/hyperlink" Target="http://apps.leg.wa.gov/rcw/default.aspx?cite=39.112.060" TargetMode="External"/><Relationship Id="rId24" Type="http://schemas.openxmlformats.org/officeDocument/2006/relationships/hyperlink" Target="file:///I:\Forms%20and%20Publications\All%20Manuals%20&amp;%20Index\AssessorRefManual\2023%20AssessorRefManual.docx" TargetMode="External"/><Relationship Id="rId173" Type="http://schemas.openxmlformats.org/officeDocument/2006/relationships/hyperlink" Target="http://apps.leg.wa.gov/RCW/default.aspx?cite=84.12" TargetMode="External"/><Relationship Id="rId380" Type="http://schemas.openxmlformats.org/officeDocument/2006/relationships/hyperlink" Target="http://apps.leg.wa.gov/RCW/default.aspx?cite=84.34.090" TargetMode="External"/><Relationship Id="rId2061" Type="http://schemas.openxmlformats.org/officeDocument/2006/relationships/hyperlink" Target="https://dor.wa.gov/sites/default/files/2022-12/64-0118.pdf?uid=63979e06d1291" TargetMode="External"/><Relationship Id="rId240" Type="http://schemas.openxmlformats.org/officeDocument/2006/relationships/hyperlink" Target="http://apps.leg.wa.gov/WAC/default.aspx?cite=458-14" TargetMode="External"/><Relationship Id="rId478" Type="http://schemas.openxmlformats.org/officeDocument/2006/relationships/hyperlink" Target="https://dor.wa.gov/sites/default/files/legacy/Docs/Pubs/SpecialNotices/sn_10_DistribAddCompTax.pdf" TargetMode="External"/><Relationship Id="rId685" Type="http://schemas.openxmlformats.org/officeDocument/2006/relationships/hyperlink" Target="http://apps.leg.wa.gov/RCW/default.aspx?cite=82.29A.060" TargetMode="External"/><Relationship Id="rId892" Type="http://schemas.openxmlformats.org/officeDocument/2006/relationships/hyperlink" Target="http://apps.leg.wa.gov/WAC/default.aspx?cite=458-18-215" TargetMode="External"/><Relationship Id="rId100" Type="http://schemas.openxmlformats.org/officeDocument/2006/relationships/hyperlink" Target="http://leg.wa.gov/" TargetMode="External"/><Relationship Id="rId338" Type="http://schemas.openxmlformats.org/officeDocument/2006/relationships/hyperlink" Target="http://apps.leg.wa.gov/WAC/default.aspx?cite=458-30-250" TargetMode="External"/><Relationship Id="rId545" Type="http://schemas.openxmlformats.org/officeDocument/2006/relationships/hyperlink" Target="http://apps.leg.wa.gov/WAC/default.aspx?cite=458-50-085" TargetMode="External"/><Relationship Id="rId752" Type="http://schemas.openxmlformats.org/officeDocument/2006/relationships/hyperlink" Target="http://apps.leg.wa.gov/RCW/default.aspx?cite=84.40.370" TargetMode="External"/><Relationship Id="rId1175" Type="http://schemas.openxmlformats.org/officeDocument/2006/relationships/hyperlink" Target="http://apps.leg.wa.gov/RCW/default.aspx?cite=84.36.655" TargetMode="External"/><Relationship Id="rId1382" Type="http://schemas.openxmlformats.org/officeDocument/2006/relationships/hyperlink" Target="https://dor.wa.gov/sites/default/files/2022-07/sn_22_LegislativeChangesTaxIncrementFinancing.pdf" TargetMode="External"/><Relationship Id="rId2019" Type="http://schemas.openxmlformats.org/officeDocument/2006/relationships/hyperlink" Target="https://view.officeapps.live.com/op/view.aspx?src=https%3A%2F%2Fdor.wa.gov%2Fsites%2Fdefault%2Ffiles%2F2022-02%2FCertNewConstrucValu_E.doc%3Fuid%3D624b0ca8cd76b&amp;wdOrigin=BROWSELINK" TargetMode="External"/><Relationship Id="rId405" Type="http://schemas.openxmlformats.org/officeDocument/2006/relationships/hyperlink" Target="https://dor.wa.gov/sites/default/files/legacy/Docs/Pubs/Prop_Tax/PTA_16_1_2011.pdf" TargetMode="External"/><Relationship Id="rId612" Type="http://schemas.openxmlformats.org/officeDocument/2006/relationships/hyperlink" Target="http://apps.leg.wa.gov/RCW/default.aspx?cite=77.12.203" TargetMode="External"/><Relationship Id="rId1035" Type="http://schemas.openxmlformats.org/officeDocument/2006/relationships/hyperlink" Target="http://apps.leg.wa.gov/RCW/default.aspx?cite=84.38.090" TargetMode="External"/><Relationship Id="rId1242" Type="http://schemas.openxmlformats.org/officeDocument/2006/relationships/hyperlink" Target="http://apps.leg.wa.gov/RCW/default.aspx?cite=84.40.042" TargetMode="External"/><Relationship Id="rId1687" Type="http://schemas.openxmlformats.org/officeDocument/2006/relationships/hyperlink" Target="http://apps.leg.wa.gov/rcw/default.aspx?cite=39.102.160" TargetMode="External"/><Relationship Id="rId1894" Type="http://schemas.openxmlformats.org/officeDocument/2006/relationships/hyperlink" Target="http://apps.leg.wa.gov/wac/default.aspx?cite=458-53-020" TargetMode="External"/><Relationship Id="rId917" Type="http://schemas.openxmlformats.org/officeDocument/2006/relationships/hyperlink" Target="https://dor.wa.gov/sites/default/files/2021-11/SN_09_Levies.pdf" TargetMode="External"/><Relationship Id="rId1102" Type="http://schemas.openxmlformats.org/officeDocument/2006/relationships/hyperlink" Target="http://apps.leg.wa.gov/RCW/default.aspx?cite=84.14.090" TargetMode="External"/><Relationship Id="rId1547" Type="http://schemas.openxmlformats.org/officeDocument/2006/relationships/hyperlink" Target="http://apps.leg.wa.gov/rcw/default.aspx?cite=88.32" TargetMode="External"/><Relationship Id="rId1754" Type="http://schemas.openxmlformats.org/officeDocument/2006/relationships/hyperlink" Target="https://app.leg.wa.gov/RCW/default.aspx?cite=39.114.090" TargetMode="External"/><Relationship Id="rId1961" Type="http://schemas.openxmlformats.org/officeDocument/2006/relationships/hyperlink" Target="https://dor.wa.gov/sites/default/files/2021-11/sn_14_PropTaxLegislative.pdf" TargetMode="External"/><Relationship Id="rId46" Type="http://schemas.openxmlformats.org/officeDocument/2006/relationships/hyperlink" Target="file:///I:\Forms%20and%20Publications\All%20Manuals%20&amp;%20Index\AssessorRefManual\2023%20AssessorRefManual.docx" TargetMode="External"/><Relationship Id="rId1407" Type="http://schemas.openxmlformats.org/officeDocument/2006/relationships/hyperlink" Target="https://app.leg.wa.gov/RCW/default.aspx?cite=84.55.135" TargetMode="External"/><Relationship Id="rId1614" Type="http://schemas.openxmlformats.org/officeDocument/2006/relationships/hyperlink" Target="http://apps.leg.wa.gov/RCW/default.aspx?cite=82.03.010" TargetMode="External"/><Relationship Id="rId1821" Type="http://schemas.openxmlformats.org/officeDocument/2006/relationships/hyperlink" Target="http://apps.leg.wa.gov/RCW/default.aspx?cite=84.34.020" TargetMode="External"/><Relationship Id="rId195" Type="http://schemas.openxmlformats.org/officeDocument/2006/relationships/hyperlink" Target="http://apps.leg.wa.gov/RCW/default.aspx?cite=84.60.020" TargetMode="External"/><Relationship Id="rId1919" Type="http://schemas.openxmlformats.org/officeDocument/2006/relationships/hyperlink" Target="http://dor.wa.gov/Docs/Pubs/Prop_Tax/PTA4_2_2009.pdf" TargetMode="External"/><Relationship Id="rId2083" Type="http://schemas.openxmlformats.org/officeDocument/2006/relationships/hyperlink" Target="https://dor.wa.gov/sites/default/files/legacy/Docs/Pubs/ForestTax/ForestSum.pdf" TargetMode="External"/><Relationship Id="rId262" Type="http://schemas.openxmlformats.org/officeDocument/2006/relationships/hyperlink" Target="http://apps.leg.wa.gov/RCW/default.aspx?cite=84.40.175" TargetMode="External"/><Relationship Id="rId567" Type="http://schemas.openxmlformats.org/officeDocument/2006/relationships/hyperlink" Target="http://apps.leg.wa.gov/RCW/default.aspx?cite=84.16.120" TargetMode="External"/><Relationship Id="rId1197" Type="http://schemas.openxmlformats.org/officeDocument/2006/relationships/hyperlink" Target="http://apps.leg.wa.gov/RCW/default.aspx?cite=58.08.020" TargetMode="External"/><Relationship Id="rId122" Type="http://schemas.openxmlformats.org/officeDocument/2006/relationships/hyperlink" Target="http://www.atg.wa.gov/ago-opinions/districts-fire-protection-public-meetings-procedure-calling-special-meeting-fire" TargetMode="External"/><Relationship Id="rId774" Type="http://schemas.openxmlformats.org/officeDocument/2006/relationships/hyperlink" Target="http://apps.leg.wa.gov/RCW/default.aspx?cite=84.08.010" TargetMode="External"/><Relationship Id="rId981" Type="http://schemas.openxmlformats.org/officeDocument/2006/relationships/hyperlink" Target="http://apps.leg.wa.gov/RCW/default.aspx?cite=84.36.905" TargetMode="External"/><Relationship Id="rId1057" Type="http://schemas.openxmlformats.org/officeDocument/2006/relationships/hyperlink" Target="https://dor.wa.gov/sites/default/files/2021-11/sn_20_PropTaxReliefPrograms.pdf" TargetMode="External"/><Relationship Id="rId2010" Type="http://schemas.openxmlformats.org/officeDocument/2006/relationships/hyperlink" Target="http://dor.wa.gov/legacy/Docs/forms/PropTx/Forms/AssmtRolCorrecAgrmtChgLndUseDesig.doc" TargetMode="External"/><Relationship Id="rId427" Type="http://schemas.openxmlformats.org/officeDocument/2006/relationships/hyperlink" Target="http://apps.leg.wa.gov/wac/default.aspx?cite=458-30-510" TargetMode="External"/><Relationship Id="rId634" Type="http://schemas.openxmlformats.org/officeDocument/2006/relationships/hyperlink" Target="http://apps.leg.wa.gov/WAC/default.aspx?cite=458-12-165" TargetMode="External"/><Relationship Id="rId841" Type="http://schemas.openxmlformats.org/officeDocument/2006/relationships/hyperlink" Target="http://apps.leg.wa.gov/RCW/default.aspx?cite=84.60.050" TargetMode="External"/><Relationship Id="rId1264" Type="http://schemas.openxmlformats.org/officeDocument/2006/relationships/hyperlink" Target="http://app.leg.wa.gov/RCW/default.aspx?cite=53.36.160" TargetMode="External"/><Relationship Id="rId1471" Type="http://schemas.openxmlformats.org/officeDocument/2006/relationships/hyperlink" Target="http://apps.leg.wa.gov/rcw/default.aspx?cite=84.34.090" TargetMode="External"/><Relationship Id="rId1569" Type="http://schemas.openxmlformats.org/officeDocument/2006/relationships/hyperlink" Target="http://apps.leg.wa.gov/rcw/default.aspx?cite=84.40.038" TargetMode="External"/><Relationship Id="rId2108" Type="http://schemas.openxmlformats.org/officeDocument/2006/relationships/hyperlink" Target="https://dor.wa.gov/sites/default/files/legacy/Docs/Pubs/ForestTax/ForestSum.pdf" TargetMode="External"/><Relationship Id="rId701" Type="http://schemas.openxmlformats.org/officeDocument/2006/relationships/hyperlink" Target="http://apps.leg.wa.gov/RCW/default.aspx?cite=82.29A.150" TargetMode="External"/><Relationship Id="rId939" Type="http://schemas.openxmlformats.org/officeDocument/2006/relationships/hyperlink" Target="http://apps.leg.wa.gov/RCW/default.aspx?cite=84.36.041" TargetMode="External"/><Relationship Id="rId1124" Type="http://schemas.openxmlformats.org/officeDocument/2006/relationships/hyperlink" Target="http://apps.leg.wa.gov/WAC/default.aspx?cite=458-50-150" TargetMode="External"/><Relationship Id="rId1331" Type="http://schemas.openxmlformats.org/officeDocument/2006/relationships/hyperlink" Target="http://apps.leg.wa.gov/RCW/default.aspx?cite=84.52.793" TargetMode="External"/><Relationship Id="rId1776" Type="http://schemas.openxmlformats.org/officeDocument/2006/relationships/header" Target="header4.xml"/><Relationship Id="rId1983" Type="http://schemas.openxmlformats.org/officeDocument/2006/relationships/hyperlink" Target="https://dor.wa.gov/sites/default/files/legacy/Docs/forms/PropTx/Forms/63-0029.pdf" TargetMode="External"/><Relationship Id="rId68" Type="http://schemas.openxmlformats.org/officeDocument/2006/relationships/hyperlink" Target="file:///I:\Forms%20and%20Publications\All%20Manuals%20&amp;%20Index\AssessorRefManual\2023%20AssessorRefManual.docx" TargetMode="External"/><Relationship Id="rId1429" Type="http://schemas.openxmlformats.org/officeDocument/2006/relationships/hyperlink" Target="http://www.atg.wa.gov/AGOOpinions/opinion.aspx?section=archive&amp;amp;id=15354" TargetMode="External"/><Relationship Id="rId1636" Type="http://schemas.openxmlformats.org/officeDocument/2006/relationships/hyperlink" Target="http://apps.leg.wa.gov/wac/default.aspx?cite=456-09" TargetMode="External"/><Relationship Id="rId1843" Type="http://schemas.openxmlformats.org/officeDocument/2006/relationships/hyperlink" Target="http://apps.leg.wa.gov/RCW/default.aspx?cite=82.50.010" TargetMode="External"/><Relationship Id="rId1703" Type="http://schemas.openxmlformats.org/officeDocument/2006/relationships/hyperlink" Target="http://apps.leg.wa.gov/rcw/default.aspx?cite=39.104.070" TargetMode="External"/><Relationship Id="rId1910" Type="http://schemas.openxmlformats.org/officeDocument/2006/relationships/hyperlink" Target="http://apps.leg.wa.gov/RCW/default.aspx?cite=84.33.035" TargetMode="External"/><Relationship Id="rId284" Type="http://schemas.openxmlformats.org/officeDocument/2006/relationships/hyperlink" Target="http://apps.leg.wa.gov/WAC/default.aspx?cite=458-07-035" TargetMode="External"/><Relationship Id="rId491" Type="http://schemas.openxmlformats.org/officeDocument/2006/relationships/hyperlink" Target="http://apps.leg.wa.gov/RCW/default.aspx?cite=84.40.110" TargetMode="External"/><Relationship Id="rId144" Type="http://schemas.openxmlformats.org/officeDocument/2006/relationships/hyperlink" Target="https://dor.wa.gov/comparison-county-assessor-statistics-reports" TargetMode="External"/><Relationship Id="rId589" Type="http://schemas.openxmlformats.org/officeDocument/2006/relationships/hyperlink" Target="http://apps.leg.wa.gov/RCW/default.aspx?cite=54.28.120" TargetMode="External"/><Relationship Id="rId796" Type="http://schemas.openxmlformats.org/officeDocument/2006/relationships/hyperlink" Target="http://apps.leg.wa.gov/RCW/default.aspx?cite=84.56.240" TargetMode="External"/><Relationship Id="rId351" Type="http://schemas.openxmlformats.org/officeDocument/2006/relationships/hyperlink" Target="http://apps.leg.wa.gov/WAC/default.aspx?cite=458-30-317" TargetMode="External"/><Relationship Id="rId449" Type="http://schemas.openxmlformats.org/officeDocument/2006/relationships/hyperlink" Target="http://apps.leg.wa.gov/RCW/default.aspx?cite=84.33.074" TargetMode="External"/><Relationship Id="rId656" Type="http://schemas.openxmlformats.org/officeDocument/2006/relationships/hyperlink" Target="http://apps.leg.wa.gov/RCW/default.aspx?cite=79.13.140" TargetMode="External"/><Relationship Id="rId863" Type="http://schemas.openxmlformats.org/officeDocument/2006/relationships/hyperlink" Target="http://apps.leg.wa.gov/RCW/default.aspx?cite=84.69.130" TargetMode="External"/><Relationship Id="rId1079" Type="http://schemas.openxmlformats.org/officeDocument/2006/relationships/hyperlink" Target="http://apps.leg.wa.gov/WAC/default.aspx?cite=458-18A-090" TargetMode="External"/><Relationship Id="rId1286" Type="http://schemas.openxmlformats.org/officeDocument/2006/relationships/hyperlink" Target="http://apps.leg.wa.gov/RCW/default.aspx?cite=84.52.065" TargetMode="External"/><Relationship Id="rId1493" Type="http://schemas.openxmlformats.org/officeDocument/2006/relationships/hyperlink" Target="http://apps.leg.wa.gov/wac/default.aspx?cite=458-07-030" TargetMode="External"/><Relationship Id="rId2032" Type="http://schemas.openxmlformats.org/officeDocument/2006/relationships/hyperlink" Target="https://dor.wa.gov/sites/default/files/legacy/Docs/forms/PropTx/Forms/64-0080.doc" TargetMode="External"/><Relationship Id="rId211" Type="http://schemas.openxmlformats.org/officeDocument/2006/relationships/hyperlink" Target="http://apps.leg.wa.gov/RCW/default.aspx?cite=84.16" TargetMode="External"/><Relationship Id="rId309" Type="http://schemas.openxmlformats.org/officeDocument/2006/relationships/hyperlink" Target="http://apps.leg.wa.gov/WAC/default.aspx?cite=458-12-360" TargetMode="External"/><Relationship Id="rId516" Type="http://schemas.openxmlformats.org/officeDocument/2006/relationships/hyperlink" Target="https://dor.wa.gov/sites/default/files/legacy/Docs/Pubs/Prop_Tax/PTA7_1_2009.pdf" TargetMode="External"/><Relationship Id="rId1146" Type="http://schemas.openxmlformats.org/officeDocument/2006/relationships/hyperlink" Target="http://apps.leg.wa.gov/WAC/default.aspx?cite=458-15-030" TargetMode="External"/><Relationship Id="rId1798" Type="http://schemas.openxmlformats.org/officeDocument/2006/relationships/hyperlink" Target="http://apps.leg.wa.gov/RCW/default.aspx?cite=84.33" TargetMode="External"/><Relationship Id="rId723" Type="http://schemas.openxmlformats.org/officeDocument/2006/relationships/hyperlink" Target="http://apps.leg.wa.gov/RCW/default.aspx?cite=84.40.036" TargetMode="External"/><Relationship Id="rId930" Type="http://schemas.openxmlformats.org/officeDocument/2006/relationships/hyperlink" Target="http://apps.leg.wa.gov/RCW/default.aspx?cite=84.36.010" TargetMode="External"/><Relationship Id="rId1006" Type="http://schemas.openxmlformats.org/officeDocument/2006/relationships/hyperlink" Target="http://apps.leg.wa.gov/WAC/default.aspx?cite=458-16-240" TargetMode="External"/><Relationship Id="rId1353" Type="http://schemas.openxmlformats.org/officeDocument/2006/relationships/hyperlink" Target="http://apps.leg.wa.gov/wac/default.aspx?cite=458-19-035" TargetMode="External"/><Relationship Id="rId1560" Type="http://schemas.openxmlformats.org/officeDocument/2006/relationships/hyperlink" Target="http://www.atg.wa.gov/ago-opinions/applicability-weed-district-assessments-certain-city-owned-land" TargetMode="External"/><Relationship Id="rId1658" Type="http://schemas.openxmlformats.org/officeDocument/2006/relationships/hyperlink" Target="http://apps.leg.wa.gov/rcw/default.aspx?cite=39.89.050" TargetMode="External"/><Relationship Id="rId1865" Type="http://schemas.openxmlformats.org/officeDocument/2006/relationships/hyperlink" Target="http://apps.leg.wa.gov/RCW/default.aspx?cite=84.34.020" TargetMode="External"/><Relationship Id="rId1213" Type="http://schemas.openxmlformats.org/officeDocument/2006/relationships/hyperlink" Target="http://apps.leg.wa.gov/RCW/default.aspx?cite=58.17.160" TargetMode="External"/><Relationship Id="rId1420" Type="http://schemas.openxmlformats.org/officeDocument/2006/relationships/hyperlink" Target="http://apps.leg.wa.gov/wac/default.aspx?cite=458-19-065" TargetMode="External"/><Relationship Id="rId1518" Type="http://schemas.openxmlformats.org/officeDocument/2006/relationships/hyperlink" Target="http://apps.leg.wa.gov/rcw/default.aspx?cite=85.06" TargetMode="External"/><Relationship Id="rId1725" Type="http://schemas.openxmlformats.org/officeDocument/2006/relationships/hyperlink" Target="http://app.leg.wa.gov/RCW/default.aspx?cite=39.108.140" TargetMode="External"/><Relationship Id="rId1932" Type="http://schemas.openxmlformats.org/officeDocument/2006/relationships/hyperlink" Target="https://dor.wa.gov/sites/default/files/2022-02/PTA_16_1_2011.pdf?uid=63fe12b220629" TargetMode="External"/><Relationship Id="rId17" Type="http://schemas.openxmlformats.org/officeDocument/2006/relationships/hyperlink" Target="file:///I:\Forms%20and%20Publications\All%20Manuals%20&amp;%20Index\AssessorRefManual\2023%20AssessorRefManual.docx" TargetMode="External"/><Relationship Id="rId166" Type="http://schemas.openxmlformats.org/officeDocument/2006/relationships/hyperlink" Target="http://apps.leg.wa.gov/RCW/default.aspx?cite=84.08.080" TargetMode="External"/><Relationship Id="rId373" Type="http://schemas.openxmlformats.org/officeDocument/2006/relationships/hyperlink" Target="http://apps.leg.wa.gov/RCW/default.aspx?cite=84.34.041" TargetMode="External"/><Relationship Id="rId580" Type="http://schemas.openxmlformats.org/officeDocument/2006/relationships/hyperlink" Target="http://apps.leg.wa.gov/RCW/default.aspx?cite=54.28.040" TargetMode="External"/><Relationship Id="rId2054" Type="http://schemas.openxmlformats.org/officeDocument/2006/relationships/hyperlink" Target="https://dor.wa.gov/sites/default/files/legacy/Docs/forms/PropTx/Forms/64-0108.pdf" TargetMode="External"/><Relationship Id="rId1" Type="http://schemas.openxmlformats.org/officeDocument/2006/relationships/customXml" Target="../customXml/item1.xml"/><Relationship Id="rId233" Type="http://schemas.openxmlformats.org/officeDocument/2006/relationships/hyperlink" Target="http://apps.leg.wa.gov/RCW/default.aspx?cite=84.72" TargetMode="External"/><Relationship Id="rId440" Type="http://schemas.openxmlformats.org/officeDocument/2006/relationships/hyperlink" Target="http://apps.leg.wa.gov/RCW/default.aspx?cite=84.34.230" TargetMode="External"/><Relationship Id="rId678" Type="http://schemas.openxmlformats.org/officeDocument/2006/relationships/hyperlink" Target="http://apps.leg.wa.gov/WAC/default.aspx?cite=332-22-140" TargetMode="External"/><Relationship Id="rId885" Type="http://schemas.openxmlformats.org/officeDocument/2006/relationships/hyperlink" Target="http://apps.leg.wa.gov/RCW/default.aspx?cite=84.68.090" TargetMode="External"/><Relationship Id="rId1070" Type="http://schemas.openxmlformats.org/officeDocument/2006/relationships/hyperlink" Target="http://apps.leg.wa.gov/RCW/default.aspx?cite=84.37.903" TargetMode="External"/><Relationship Id="rId2121" Type="http://schemas.openxmlformats.org/officeDocument/2006/relationships/hyperlink" Target="https://dor.wa.gov/sites/default/files/2022-02/CurrentUseDesignatedForestlandManual.pdf?uid=63fe121ac985b" TargetMode="External"/><Relationship Id="rId300" Type="http://schemas.openxmlformats.org/officeDocument/2006/relationships/hyperlink" Target="http://www.atg.wa.gov/ago-opinions/districts-schools-rules-procedure-evaluation-teaching-materials-school-boards" TargetMode="External"/><Relationship Id="rId538" Type="http://schemas.openxmlformats.org/officeDocument/2006/relationships/hyperlink" Target="http://apps.leg.wa.gov/RCW/default.aspx?cite=84.12.390" TargetMode="External"/><Relationship Id="rId745" Type="http://schemas.openxmlformats.org/officeDocument/2006/relationships/hyperlink" Target="http://apps.leg.wa.gov/RCW/default.aspx?cite=84.40.230" TargetMode="External"/><Relationship Id="rId952" Type="http://schemas.openxmlformats.org/officeDocument/2006/relationships/hyperlink" Target="http://apps.leg.wa.gov/RCW/default.aspx?cite=84.36.262" TargetMode="External"/><Relationship Id="rId1168" Type="http://schemas.openxmlformats.org/officeDocument/2006/relationships/hyperlink" Target="http://apps.leg.wa.gov/RCW/default.aspx?cite=84.36.451" TargetMode="External"/><Relationship Id="rId1375" Type="http://schemas.openxmlformats.org/officeDocument/2006/relationships/hyperlink" Target="https://dor.wa.gov/sites/default/files/legacy/Docs/Pubs/SpecialNotices/sn_08_PropLegUpdate.pdf" TargetMode="External"/><Relationship Id="rId1582" Type="http://schemas.openxmlformats.org/officeDocument/2006/relationships/hyperlink" Target="http://apps.leg.wa.gov/rcw/default.aspx?cite=84.48.042" TargetMode="External"/><Relationship Id="rId81" Type="http://schemas.openxmlformats.org/officeDocument/2006/relationships/hyperlink" Target="file:///I:\Forms%20and%20Publications\All%20Manuals%20&amp;%20Index\AssessorRefManual\2023%20AssessorRefManual.docx" TargetMode="External"/><Relationship Id="rId605" Type="http://schemas.openxmlformats.org/officeDocument/2006/relationships/hyperlink" Target="http://apps.leg.wa.gov/RCW/default.aspx?cite=84.12.200" TargetMode="External"/><Relationship Id="rId812" Type="http://schemas.openxmlformats.org/officeDocument/2006/relationships/hyperlink" Target="http://apps.leg.wa.gov/RCW/default.aspx?cite=84.56.440" TargetMode="External"/><Relationship Id="rId1028" Type="http://schemas.openxmlformats.org/officeDocument/2006/relationships/hyperlink" Target="http://apps.leg.wa.gov/RCW/default.aspx?cite=84.38.020" TargetMode="External"/><Relationship Id="rId1235" Type="http://schemas.openxmlformats.org/officeDocument/2006/relationships/hyperlink" Target="http://apps.leg.wa.gov/RCW/default.aspx?cite=58.09.090" TargetMode="External"/><Relationship Id="rId1442" Type="http://schemas.openxmlformats.org/officeDocument/2006/relationships/hyperlink" Target="http://apps.leg.wa.gov/rcw/default.aspx?cite=52.04.056" TargetMode="External"/><Relationship Id="rId1887" Type="http://schemas.openxmlformats.org/officeDocument/2006/relationships/hyperlink" Target="http://apps.leg.wa.gov/RCW/default.aspx?cite=84.44.010" TargetMode="External"/><Relationship Id="rId1302" Type="http://schemas.openxmlformats.org/officeDocument/2006/relationships/hyperlink" Target="http://apps.leg.wa.gov/RCW/default.aspx?cite=84.52.712" TargetMode="External"/><Relationship Id="rId1747" Type="http://schemas.openxmlformats.org/officeDocument/2006/relationships/hyperlink" Target="https://app.leg.wa.gov/RCW/default.aspx?cite=39.114.020" TargetMode="External"/><Relationship Id="rId1954" Type="http://schemas.openxmlformats.org/officeDocument/2006/relationships/hyperlink" Target="https://dor.wa.gov/sites/default/files/2021-11/sn_13_PropTaxLegUpdate.pdf" TargetMode="External"/><Relationship Id="rId39" Type="http://schemas.openxmlformats.org/officeDocument/2006/relationships/hyperlink" Target="file:///I:\Forms%20and%20Publications\All%20Manuals%20&amp;%20Index\AssessorRefManual\2023%20AssessorRefManual.docx" TargetMode="External"/><Relationship Id="rId1607" Type="http://schemas.openxmlformats.org/officeDocument/2006/relationships/hyperlink" Target="http://apps.leg.wa.gov/wac/default.aspx?cite=458-14-171" TargetMode="External"/><Relationship Id="rId1814" Type="http://schemas.openxmlformats.org/officeDocument/2006/relationships/hyperlink" Target="http://apps.leg.wa.gov/RCW/default.aspx?cite=84.04.047" TargetMode="External"/><Relationship Id="rId188" Type="http://schemas.openxmlformats.org/officeDocument/2006/relationships/hyperlink" Target="https://www.atg.wa.gov/ago-opinions/authority-boundary-review-board-add-additional-territory-proposal-annex-territory-city" TargetMode="External"/><Relationship Id="rId395" Type="http://schemas.openxmlformats.org/officeDocument/2006/relationships/hyperlink" Target="http://apps.leg.wa.gov/RCW/default.aspx?cite=84.40.045" TargetMode="External"/><Relationship Id="rId2076" Type="http://schemas.openxmlformats.org/officeDocument/2006/relationships/hyperlink" Target="https://dor.wa.gov/sites/default/files/legacy/Docs/Pubs/Prop_Tax/PT_Ordinance.pdf" TargetMode="External"/><Relationship Id="rId255" Type="http://schemas.openxmlformats.org/officeDocument/2006/relationships/hyperlink" Target="http://apps.leg.wa.gov/WAC/default.aspx?cite=458-57" TargetMode="External"/><Relationship Id="rId462" Type="http://schemas.openxmlformats.org/officeDocument/2006/relationships/hyperlink" Target="http://apps.leg.wa.gov/RCW/default.aspx?cite=84.33.145" TargetMode="External"/><Relationship Id="rId1092" Type="http://schemas.openxmlformats.org/officeDocument/2006/relationships/hyperlink" Target="http://apps.leg.wa.gov/RCW/default.aspx?cite=84.14.007" TargetMode="External"/><Relationship Id="rId1397" Type="http://schemas.openxmlformats.org/officeDocument/2006/relationships/hyperlink" Target="http://apps.leg.wa.gov/rcw/default.aspx?cite=84.55.050" TargetMode="External"/><Relationship Id="rId115" Type="http://schemas.openxmlformats.org/officeDocument/2006/relationships/hyperlink" Target="http://app.leg.wa.gov/RCW/default.aspx?cite=42.17A.005" TargetMode="External"/><Relationship Id="rId322" Type="http://schemas.openxmlformats.org/officeDocument/2006/relationships/hyperlink" Target="http://apps.leg.wa.gov/RCW/default.aspx?cite=84.36.510" TargetMode="External"/><Relationship Id="rId767" Type="http://schemas.openxmlformats.org/officeDocument/2006/relationships/hyperlink" Target="http://leg.wa.gov/LawsAndAgencyRules/Pages/constitution.aspx" TargetMode="External"/><Relationship Id="rId974" Type="http://schemas.openxmlformats.org/officeDocument/2006/relationships/hyperlink" Target="http://apps.leg.wa.gov/RCW/default.aspx?cite=84.36.840" TargetMode="External"/><Relationship Id="rId2003" Type="http://schemas.openxmlformats.org/officeDocument/2006/relationships/hyperlink" Target="https://dor.wa.gov/sites/default/files/legacy/Docs/forms/PropTx/Forms/64-0034.xls" TargetMode="External"/><Relationship Id="rId627" Type="http://schemas.openxmlformats.org/officeDocument/2006/relationships/hyperlink" Target="http://apps.leg.wa.gov/RCW/default.aspx?cite=84.40.315" TargetMode="External"/><Relationship Id="rId834" Type="http://schemas.openxmlformats.org/officeDocument/2006/relationships/hyperlink" Target="http://apps.leg.wa.gov/RCW/default.aspx?cite=84.56.220" TargetMode="External"/><Relationship Id="rId1257" Type="http://schemas.openxmlformats.org/officeDocument/2006/relationships/hyperlink" Target="http://apps.leg.wa.gov/RCW/default.aspx?cite=28A.323.080" TargetMode="External"/><Relationship Id="rId1464" Type="http://schemas.openxmlformats.org/officeDocument/2006/relationships/hyperlink" Target="http://apps.leg.wa.gov/wac/default.aspx?cite=458-53-130" TargetMode="External"/><Relationship Id="rId1671" Type="http://schemas.openxmlformats.org/officeDocument/2006/relationships/hyperlink" Target="http://app.leg.wa.gov/RCW/default.aspx?cite=39.100.900" TargetMode="External"/><Relationship Id="rId901" Type="http://schemas.openxmlformats.org/officeDocument/2006/relationships/hyperlink" Target="http://apps.leg.wa.gov/RCW/default.aspx?cite=84.40.178" TargetMode="External"/><Relationship Id="rId1117" Type="http://schemas.openxmlformats.org/officeDocument/2006/relationships/hyperlink" Target="http://apps.leg.wa.gov/rcw/default.aspx?cite=84.36.595" TargetMode="External"/><Relationship Id="rId1324" Type="http://schemas.openxmlformats.org/officeDocument/2006/relationships/hyperlink" Target="http://apps.leg.wa.gov/RCW/default.aspx?cite=84.52.772" TargetMode="External"/><Relationship Id="rId1531" Type="http://schemas.openxmlformats.org/officeDocument/2006/relationships/hyperlink" Target="http://apps.leg.wa.gov/rcw/default.aspx?cite=87.03.242" TargetMode="External"/><Relationship Id="rId1769" Type="http://schemas.openxmlformats.org/officeDocument/2006/relationships/hyperlink" Target="mailto:MaryBu@dor.wa.gov" TargetMode="External"/><Relationship Id="rId1976" Type="http://schemas.openxmlformats.org/officeDocument/2006/relationships/hyperlink" Target="https://view.officeapps.live.com/op/view.aspx?src=https%3A%2F%2Fdor.wa.gov%2Fsites%2Fdefault%2Ffiles%2F2022-02%2FNotcApprDenAppClassDesgFrstLnd.doc%3Fuid%3D624b0ca90e867&amp;wdOrigin=BROWSELINK" TargetMode="External"/><Relationship Id="rId30" Type="http://schemas.openxmlformats.org/officeDocument/2006/relationships/hyperlink" Target="file:///I:\Forms%20and%20Publications\All%20Manuals%20&amp;%20Index\AssessorRefManual\2023%20AssessorRefManual.docx" TargetMode="External"/><Relationship Id="rId1629" Type="http://schemas.openxmlformats.org/officeDocument/2006/relationships/hyperlink" Target="http://apps.leg.wa.gov/RCW/default.aspx?cite=82.03.160" TargetMode="External"/><Relationship Id="rId1836" Type="http://schemas.openxmlformats.org/officeDocument/2006/relationships/hyperlink" Target="http://apps.leg.wa.gov/wac/default.aspx?cite=458-53-020" TargetMode="External"/><Relationship Id="rId1903" Type="http://schemas.openxmlformats.org/officeDocument/2006/relationships/hyperlink" Target="http://apps.leg.wa.gov/wac/default.aspx?cite=458-12-115" TargetMode="External"/><Relationship Id="rId2098" Type="http://schemas.openxmlformats.org/officeDocument/2006/relationships/hyperlink" Target="https://dor.wa.gov/education/industry-guides/ballot-measure-requirements" TargetMode="External"/><Relationship Id="rId277" Type="http://schemas.openxmlformats.org/officeDocument/2006/relationships/hyperlink" Target="http://apps.leg.wa.gov/RCW/default.aspx?cite=84.41.090" TargetMode="External"/><Relationship Id="rId484" Type="http://schemas.openxmlformats.org/officeDocument/2006/relationships/hyperlink" Target="http://apps.leg.wa.gov/RCW/default.aspx?cite=84.36.120" TargetMode="External"/><Relationship Id="rId137" Type="http://schemas.openxmlformats.org/officeDocument/2006/relationships/hyperlink" Target="http://apps.leg.wa.gov/RCW/default.aspx?cite=36.40.071" TargetMode="External"/><Relationship Id="rId344" Type="http://schemas.openxmlformats.org/officeDocument/2006/relationships/hyperlink" Target="http://apps.leg.wa.gov/WAC/default.aspx?cite=458-30-275" TargetMode="External"/><Relationship Id="rId691" Type="http://schemas.openxmlformats.org/officeDocument/2006/relationships/hyperlink" Target="http://apps.leg.wa.gov/RCW/default.aspx?cite=82.29A.120" TargetMode="External"/><Relationship Id="rId789" Type="http://schemas.openxmlformats.org/officeDocument/2006/relationships/hyperlink" Target="http://apps.leg.wa.gov/RCW/default.aspx?cite=84.56.150" TargetMode="External"/><Relationship Id="rId996" Type="http://schemas.openxmlformats.org/officeDocument/2006/relationships/hyperlink" Target="http://apps.leg.wa.gov/WAC/default.aspx?cite=458-16-130" TargetMode="External"/><Relationship Id="rId2025" Type="http://schemas.openxmlformats.org/officeDocument/2006/relationships/hyperlink" Target="https://view.officeapps.live.com/op/view.aspx?src=https%3A%2F%2Fdor.wa.gov%2Fsites%2Fdefault%2Ffiles%2F2022-02%2Frequestinfoverifyintentcontfarmagrlndclass.doc%3Fuid%3D624b0ca8e4c71&amp;wdOrigin=BROWSELINK" TargetMode="External"/><Relationship Id="rId551" Type="http://schemas.openxmlformats.org/officeDocument/2006/relationships/hyperlink" Target="http://apps.leg.wa.gov/WAC/default.aspx?cite=458-50-150" TargetMode="External"/><Relationship Id="rId649" Type="http://schemas.openxmlformats.org/officeDocument/2006/relationships/hyperlink" Target="http://apps.leg.wa.gov/RCW/default.aspx?cite=84.12.220" TargetMode="External"/><Relationship Id="rId856" Type="http://schemas.openxmlformats.org/officeDocument/2006/relationships/hyperlink" Target="http://apps.leg.wa.gov/RCW/default.aspx?cite=84.69.060" TargetMode="External"/><Relationship Id="rId1181" Type="http://schemas.openxmlformats.org/officeDocument/2006/relationships/hyperlink" Target="http://apps.leg.wa.gov/RCW/default.aspx?cite=84.09.037" TargetMode="External"/><Relationship Id="rId1279" Type="http://schemas.openxmlformats.org/officeDocument/2006/relationships/hyperlink" Target="http://apps.leg.wa.gov/RCW/default.aspx?cite=84.52.052" TargetMode="External"/><Relationship Id="rId1486" Type="http://schemas.openxmlformats.org/officeDocument/2006/relationships/hyperlink" Target="http://apps.leg.wa.gov/rcw/default.aspx?cite=84.56.020" TargetMode="External"/><Relationship Id="rId204" Type="http://schemas.openxmlformats.org/officeDocument/2006/relationships/hyperlink" Target="http://apps.leg.wa.gov/RCW/default.aspx?cite=1.04.040" TargetMode="External"/><Relationship Id="rId411" Type="http://schemas.openxmlformats.org/officeDocument/2006/relationships/hyperlink" Target="http://apps.leg.wa.gov/RCW/default.aspx?cite=84.34.300" TargetMode="External"/><Relationship Id="rId509" Type="http://schemas.openxmlformats.org/officeDocument/2006/relationships/hyperlink" Target="http://apps.leg.wa.gov/wac/default.aspx?cite=458-12-120" TargetMode="External"/><Relationship Id="rId1041" Type="http://schemas.openxmlformats.org/officeDocument/2006/relationships/hyperlink" Target="http://apps.leg.wa.gov/RCW/default.aspx?cite=84.38.150" TargetMode="External"/><Relationship Id="rId1139" Type="http://schemas.openxmlformats.org/officeDocument/2006/relationships/hyperlink" Target="http://apps.leg.wa.gov/RCW/default.aspx?cite=84.26.110" TargetMode="External"/><Relationship Id="rId1346" Type="http://schemas.openxmlformats.org/officeDocument/2006/relationships/hyperlink" Target="http://apps.leg.wa.gov/RCW/default.aspx?cite=84.68.040" TargetMode="External"/><Relationship Id="rId1693" Type="http://schemas.openxmlformats.org/officeDocument/2006/relationships/hyperlink" Target="http://app.leg.wa.gov/RCW/default.aspx?cite=39.102.220" TargetMode="External"/><Relationship Id="rId1998" Type="http://schemas.openxmlformats.org/officeDocument/2006/relationships/hyperlink" Target="http://dor.wa.gov/legacy/Docs/forms/PropTx/Forms/AppForClassOpenSpaceLndTmbrAsses.doc" TargetMode="External"/><Relationship Id="rId716" Type="http://schemas.openxmlformats.org/officeDocument/2006/relationships/hyperlink" Target="http://apps.leg.wa.gov/RCW/default.aspx?cite=84.40.020" TargetMode="External"/><Relationship Id="rId923" Type="http://schemas.openxmlformats.org/officeDocument/2006/relationships/hyperlink" Target="http://apps.leg.wa.gov/rcw/default.aspx?cite=84.39.010" TargetMode="External"/><Relationship Id="rId1553" Type="http://schemas.openxmlformats.org/officeDocument/2006/relationships/hyperlink" Target="http://apps.leg.wa.gov/rcw/default.aspx?cite=17.04" TargetMode="External"/><Relationship Id="rId1760" Type="http://schemas.openxmlformats.org/officeDocument/2006/relationships/hyperlink" Target="mailto:FrankW@dor.wa.gov" TargetMode="External"/><Relationship Id="rId1858" Type="http://schemas.openxmlformats.org/officeDocument/2006/relationships/hyperlink" Target="http://apps.leg.wa.gov/RCW/default.aspx?cite=84.04.070" TargetMode="External"/><Relationship Id="rId52" Type="http://schemas.openxmlformats.org/officeDocument/2006/relationships/hyperlink" Target="file:///I:\Forms%20and%20Publications\All%20Manuals%20&amp;%20Index\AssessorRefManual\2023%20AssessorRefManual.docx" TargetMode="External"/><Relationship Id="rId1206" Type="http://schemas.openxmlformats.org/officeDocument/2006/relationships/hyperlink" Target="http://apps.leg.wa.gov/RCW/default.aspx?cite=58.17.100" TargetMode="External"/><Relationship Id="rId1413" Type="http://schemas.openxmlformats.org/officeDocument/2006/relationships/hyperlink" Target="http://apps.leg.wa.gov/wac/default.aspx?cite=458-19-035" TargetMode="External"/><Relationship Id="rId1620" Type="http://schemas.openxmlformats.org/officeDocument/2006/relationships/hyperlink" Target="http://apps.leg.wa.gov/RCW/default.aspx?cite=82.03.070" TargetMode="External"/><Relationship Id="rId1718" Type="http://schemas.openxmlformats.org/officeDocument/2006/relationships/hyperlink" Target="http://apps.leg.wa.gov/rcw/default.aspx?cite=39.108.070" TargetMode="External"/><Relationship Id="rId1925" Type="http://schemas.openxmlformats.org/officeDocument/2006/relationships/hyperlink" Target="https://dor.wa.gov/sites/default/files/2022-02/PTA10_1_2009.pdf?uid=63efca13dfe8a" TargetMode="External"/><Relationship Id="rId299" Type="http://schemas.openxmlformats.org/officeDocument/2006/relationships/hyperlink" Target="http://apps.leg.wa.gov/WAC/default.aspx?cite=458-12-343" TargetMode="External"/><Relationship Id="rId159" Type="http://schemas.openxmlformats.org/officeDocument/2006/relationships/hyperlink" Target="http://apps.leg.wa.gov/RCW/default.aspx?cite=84.08.010" TargetMode="External"/><Relationship Id="rId366" Type="http://schemas.openxmlformats.org/officeDocument/2006/relationships/hyperlink" Target="http://apps.leg.wa.gov/WAC/default.aspx?cite=458-30-590" TargetMode="External"/><Relationship Id="rId573" Type="http://schemas.openxmlformats.org/officeDocument/2006/relationships/hyperlink" Target="http://apps.leg.wa.gov/RCW/default.aspx?cite=84.20.040" TargetMode="External"/><Relationship Id="rId780" Type="http://schemas.openxmlformats.org/officeDocument/2006/relationships/hyperlink" Target="http://apps.leg.wa.gov/RCW/default.aspx?cite=84.56.022" TargetMode="External"/><Relationship Id="rId2047" Type="http://schemas.openxmlformats.org/officeDocument/2006/relationships/hyperlink" Target="https://dor.wa.gov/sites/default/files/legacy/Docs/forms/PropTx/Forms/64-0100.pdf" TargetMode="External"/><Relationship Id="rId226" Type="http://schemas.openxmlformats.org/officeDocument/2006/relationships/hyperlink" Target="http://apps.leg.wa.gov/RCW/default.aspx?cite=84.55" TargetMode="External"/><Relationship Id="rId433" Type="http://schemas.openxmlformats.org/officeDocument/2006/relationships/hyperlink" Target="http://apps.leg.wa.gov/wac/default.aspx?cite=458-30-560" TargetMode="External"/><Relationship Id="rId878" Type="http://schemas.openxmlformats.org/officeDocument/2006/relationships/hyperlink" Target="http://apps.leg.wa.gov/RCW/default.aspx?cite=84.68.020" TargetMode="External"/><Relationship Id="rId1063" Type="http://schemas.openxmlformats.org/officeDocument/2006/relationships/hyperlink" Target="http://apps.leg.wa.gov/RCW/default.aspx?cite=84.37.060" TargetMode="External"/><Relationship Id="rId1270" Type="http://schemas.openxmlformats.org/officeDocument/2006/relationships/hyperlink" Target="http://apps.leg.wa.gov/RCW/default.aspx?cite=84.52.010" TargetMode="External"/><Relationship Id="rId2114" Type="http://schemas.openxmlformats.org/officeDocument/2006/relationships/hyperlink" Target="https://dor.wa.gov/sites/default/files/legacy/Docs/Pubs/Prop_Tax/WidowWidowersGrantProg.pdf" TargetMode="External"/><Relationship Id="rId640" Type="http://schemas.openxmlformats.org/officeDocument/2006/relationships/hyperlink" Target="http://apps.leg.wa.gov/RCW/default.aspx?cite=79.44.060" TargetMode="External"/><Relationship Id="rId738" Type="http://schemas.openxmlformats.org/officeDocument/2006/relationships/hyperlink" Target="http://apps.leg.wa.gov/RCW/default.aspx?cite=84.40.130" TargetMode="External"/><Relationship Id="rId945" Type="http://schemas.openxmlformats.org/officeDocument/2006/relationships/hyperlink" Target="http://apps.leg.wa.gov/RCW/default.aspx?cite=84.36.049" TargetMode="External"/><Relationship Id="rId1368" Type="http://schemas.openxmlformats.org/officeDocument/2006/relationships/hyperlink" Target="http://www.atg.wa.gov/ago-opinions/taxation-property-plats-and-subdivisions-deposit-anticipated-property-taxes" TargetMode="External"/><Relationship Id="rId1575" Type="http://schemas.openxmlformats.org/officeDocument/2006/relationships/hyperlink" Target="http://apps.leg.wa.gov/rcw/default.aspx?cite=84.48.022" TargetMode="External"/><Relationship Id="rId1782" Type="http://schemas.openxmlformats.org/officeDocument/2006/relationships/hyperlink" Target="http://apps.leg.wa.gov/RCW/default.aspx?cite=84.56.070" TargetMode="External"/><Relationship Id="rId74" Type="http://schemas.openxmlformats.org/officeDocument/2006/relationships/hyperlink" Target="file:///I:\Forms%20and%20Publications\All%20Manuals%20&amp;%20Index\AssessorRefManual\2023%20AssessorRefManual.docx" TargetMode="External"/><Relationship Id="rId500" Type="http://schemas.openxmlformats.org/officeDocument/2006/relationships/hyperlink" Target="http://apps.leg.wa.gov/RCW/default.aspx?cite=84.44.030" TargetMode="External"/><Relationship Id="rId805" Type="http://schemas.openxmlformats.org/officeDocument/2006/relationships/hyperlink" Target="http://apps.leg.wa.gov/RCW/default.aspx?cite=84.56.330" TargetMode="External"/><Relationship Id="rId1130" Type="http://schemas.openxmlformats.org/officeDocument/2006/relationships/hyperlink" Target="http://apps.leg.wa.gov/RCW/default.aspx?cite=84.26.020" TargetMode="External"/><Relationship Id="rId1228" Type="http://schemas.openxmlformats.org/officeDocument/2006/relationships/hyperlink" Target="http://apps.leg.wa.gov/RCW/default.aspx?cite=65.04.050" TargetMode="External"/><Relationship Id="rId1435" Type="http://schemas.openxmlformats.org/officeDocument/2006/relationships/hyperlink" Target="http://dor.wa.gov/Docs/Pubs/SpecialNotices/2008/sn_08_PropLegUpdate.pdf" TargetMode="External"/><Relationship Id="rId1642" Type="http://schemas.openxmlformats.org/officeDocument/2006/relationships/hyperlink" Target="http://apps.leg.wa.gov/RCW/default.aspx?cite=84.16.100" TargetMode="External"/><Relationship Id="rId1947" Type="http://schemas.openxmlformats.org/officeDocument/2006/relationships/hyperlink" Target="https://dor.wa.gov/sites/default/files/2021-11/sn_18_HB1283.pdf" TargetMode="External"/><Relationship Id="rId1502" Type="http://schemas.openxmlformats.org/officeDocument/2006/relationships/hyperlink" Target="http://apps.leg.wa.gov/rcw/default.aspx?cite=84.16.040" TargetMode="External"/><Relationship Id="rId1807" Type="http://schemas.openxmlformats.org/officeDocument/2006/relationships/hyperlink" Target="http://apps.leg.wa.gov/wac/default.aspx?cite=458-18-510" TargetMode="External"/><Relationship Id="rId290" Type="http://schemas.openxmlformats.org/officeDocument/2006/relationships/hyperlink" Target="http://www.atg.wa.gov/ago-opinions/necessity-physical-inspection" TargetMode="External"/><Relationship Id="rId388" Type="http://schemas.openxmlformats.org/officeDocument/2006/relationships/hyperlink" Target="http://apps.leg.wa.gov/RCW/default.aspx?cite=84.34.150" TargetMode="External"/><Relationship Id="rId2069" Type="http://schemas.openxmlformats.org/officeDocument/2006/relationships/hyperlink" Target="https://propertytax.dor.wa.gov/Documents/Forms/PublicUtility/PU_ARept_TelecomCo.xlsx" TargetMode="External"/><Relationship Id="rId150" Type="http://schemas.openxmlformats.org/officeDocument/2006/relationships/hyperlink" Target="http://apps.leg.wa.gov/WAC/default.aspx?cite=458-10-030" TargetMode="External"/><Relationship Id="rId595" Type="http://schemas.openxmlformats.org/officeDocument/2006/relationships/hyperlink" Target="http://apps.leg.wa.gov/RCW/default.aspx?cite=84.16.130" TargetMode="External"/><Relationship Id="rId248" Type="http://schemas.openxmlformats.org/officeDocument/2006/relationships/hyperlink" Target="http://apps.leg.wa.gov/WAC/default.aspx?cite=458-20" TargetMode="External"/><Relationship Id="rId455" Type="http://schemas.openxmlformats.org/officeDocument/2006/relationships/hyperlink" Target="http://apps.leg.wa.gov/RCW/default.aspx?cite=84.33.081" TargetMode="External"/><Relationship Id="rId662" Type="http://schemas.openxmlformats.org/officeDocument/2006/relationships/hyperlink" Target="http://apps.leg.wa.gov/RCW/default.aspx?cite=79.13.370" TargetMode="External"/><Relationship Id="rId1085" Type="http://schemas.openxmlformats.org/officeDocument/2006/relationships/hyperlink" Target="https://dor.wa.gov/sites/default/files/legacy/Docs/Pubs/SpecialNotices/sn_15_SSB5275.pdf" TargetMode="External"/><Relationship Id="rId1292" Type="http://schemas.openxmlformats.org/officeDocument/2006/relationships/hyperlink" Target="http://apps.leg.wa.gov/RCW/default.aspx?cite=84.52.105" TargetMode="External"/><Relationship Id="rId108" Type="http://schemas.openxmlformats.org/officeDocument/2006/relationships/hyperlink" Target="http://apps.leg.wa.gov/RCW/default.aspx?cite=36.16.115" TargetMode="External"/><Relationship Id="rId315" Type="http://schemas.openxmlformats.org/officeDocument/2006/relationships/hyperlink" Target="http://apps.leg.wa.gov/RCW/default.aspx?cite=46.12.105" TargetMode="External"/><Relationship Id="rId522" Type="http://schemas.openxmlformats.org/officeDocument/2006/relationships/hyperlink" Target="http://apps.leg.wa.gov/RCW/default.aspx?cite=84.12.220" TargetMode="External"/><Relationship Id="rId967" Type="http://schemas.openxmlformats.org/officeDocument/2006/relationships/hyperlink" Target="http://apps.leg.wa.gov/RCW/default.aspx?cite=84.36.813" TargetMode="External"/><Relationship Id="rId1152" Type="http://schemas.openxmlformats.org/officeDocument/2006/relationships/hyperlink" Target="http://apps.leg.wa.gov/WAC/default.aspx?cite=458-15-090" TargetMode="External"/><Relationship Id="rId1597" Type="http://schemas.openxmlformats.org/officeDocument/2006/relationships/hyperlink" Target="http://apps.leg.wa.gov/wac/default.aspx?cite=458-14-087" TargetMode="External"/><Relationship Id="rId96" Type="http://schemas.openxmlformats.org/officeDocument/2006/relationships/hyperlink" Target="file:///I:\Forms%20and%20Publications\All%20Manuals%20&amp;%20Index\AssessorRefManual\2023%20AssessorRefManual.docx" TargetMode="External"/><Relationship Id="rId827" Type="http://schemas.openxmlformats.org/officeDocument/2006/relationships/hyperlink" Target="https://dor.wa.gov/sites/default/files/legacy/Docs/Pubs/SpecialNotices/sn_13_PropTaxLegUpdate.pdf" TargetMode="External"/><Relationship Id="rId1012" Type="http://schemas.openxmlformats.org/officeDocument/2006/relationships/hyperlink" Target="http://apps.leg.wa.gov/WAC/default.aspx?cite=458-16-282" TargetMode="External"/><Relationship Id="rId1457" Type="http://schemas.openxmlformats.org/officeDocument/2006/relationships/hyperlink" Target="http://apps.leg.wa.gov/wac/default.aspx?cite=458-53-030" TargetMode="External"/><Relationship Id="rId1664" Type="http://schemas.openxmlformats.org/officeDocument/2006/relationships/hyperlink" Target="http://apps.leg.wa.gov/rcw/default.aspx?cite=39.89.900" TargetMode="External"/><Relationship Id="rId1871" Type="http://schemas.openxmlformats.org/officeDocument/2006/relationships/hyperlink" Target="http://apps.leg.wa.gov/RCW/default.aspx?cite=54" TargetMode="External"/><Relationship Id="rId1317" Type="http://schemas.openxmlformats.org/officeDocument/2006/relationships/hyperlink" Target="http://apps.leg.wa.gov/RCW/default.aspx?cite=84.52.751" TargetMode="External"/><Relationship Id="rId1524" Type="http://schemas.openxmlformats.org/officeDocument/2006/relationships/hyperlink" Target="http://apps.leg.wa.gov/rcw/default.aspx?cite=85.24.275" TargetMode="External"/><Relationship Id="rId1731" Type="http://schemas.openxmlformats.org/officeDocument/2006/relationships/hyperlink" Target="http://apps.leg.wa.gov/rcw/default.aspx?cite=39.112.050" TargetMode="External"/><Relationship Id="rId1969" Type="http://schemas.openxmlformats.org/officeDocument/2006/relationships/hyperlink" Target="https://dor.wa.gov/sites/default/files/2021-11/sn_09_WheatPrices.pdf" TargetMode="External"/><Relationship Id="rId23" Type="http://schemas.openxmlformats.org/officeDocument/2006/relationships/hyperlink" Target="file:///I:\Forms%20and%20Publications\All%20Manuals%20&amp;%20Index\AssessorRefManual\2023%20AssessorRefManual.docx" TargetMode="External"/><Relationship Id="rId1829" Type="http://schemas.openxmlformats.org/officeDocument/2006/relationships/hyperlink" Target="http://apps.leg.wa.gov/wac/default.aspx?cite=458-15-015" TargetMode="External"/><Relationship Id="rId172" Type="http://schemas.openxmlformats.org/officeDocument/2006/relationships/hyperlink" Target="https://app.leg.wa.gov/RCW/default.aspx?cite=84.08.220" TargetMode="External"/><Relationship Id="rId477" Type="http://schemas.openxmlformats.org/officeDocument/2006/relationships/hyperlink" Target="http://www.atg.wa.gov/ago-opinions/taxation-property-agricultural-open-space-timber-land-forest-land-assessor-inheritance" TargetMode="External"/><Relationship Id="rId684" Type="http://schemas.openxmlformats.org/officeDocument/2006/relationships/hyperlink" Target="http://apps.leg.wa.gov/RCW/default.aspx?cite=82.29A.050" TargetMode="External"/><Relationship Id="rId2060" Type="http://schemas.openxmlformats.org/officeDocument/2006/relationships/hyperlink" Target="https://dor.wa.gov/sites/default/files/legacy/Docs/forms/PropTx/Forms/64-0117.pdf" TargetMode="External"/><Relationship Id="rId337" Type="http://schemas.openxmlformats.org/officeDocument/2006/relationships/hyperlink" Target="http://apps.leg.wa.gov/WAC/default.aspx?cite=458-30-245" TargetMode="External"/><Relationship Id="rId891" Type="http://schemas.openxmlformats.org/officeDocument/2006/relationships/hyperlink" Target="http://apps.leg.wa.gov/RCW/default.aspx?cite=84.68.150" TargetMode="External"/><Relationship Id="rId989" Type="http://schemas.openxmlformats.org/officeDocument/2006/relationships/hyperlink" Target="http://apps.leg.wa.gov/WAC/default.aspx?cite=458-16A-010" TargetMode="External"/><Relationship Id="rId2018" Type="http://schemas.openxmlformats.org/officeDocument/2006/relationships/hyperlink" Target="https://dor.wa.gov/sites/default/files/legacy/Docs/forms/PropTx/Forms/64-0055.doc" TargetMode="External"/><Relationship Id="rId544" Type="http://schemas.openxmlformats.org/officeDocument/2006/relationships/hyperlink" Target="http://apps.leg.wa.gov/WAC/default.aspx?cite=458-50-080" TargetMode="External"/><Relationship Id="rId751" Type="http://schemas.openxmlformats.org/officeDocument/2006/relationships/hyperlink" Target="http://apps.leg.wa.gov/RCW/default.aspx?cite=84.40.360" TargetMode="External"/><Relationship Id="rId849" Type="http://schemas.openxmlformats.org/officeDocument/2006/relationships/hyperlink" Target="http://apps.leg.wa.gov/RCW/default.aspx?cite=84.70.010" TargetMode="External"/><Relationship Id="rId1174" Type="http://schemas.openxmlformats.org/officeDocument/2006/relationships/hyperlink" Target="http://apps.leg.wa.gov/RCW/default.aspx?cite=84.36.605" TargetMode="External"/><Relationship Id="rId1381" Type="http://schemas.openxmlformats.org/officeDocument/2006/relationships/hyperlink" Target="https://dor.wa.gov/sites/default/files/2021-11/sn_Aug17_additionalstateschoollevy.pdf" TargetMode="External"/><Relationship Id="rId1479" Type="http://schemas.openxmlformats.org/officeDocument/2006/relationships/hyperlink" Target="http://apps.leg.wa.gov/rcw/default.aspx?cite=84.48.034" TargetMode="External"/><Relationship Id="rId1686" Type="http://schemas.openxmlformats.org/officeDocument/2006/relationships/hyperlink" Target="http://apps.leg.wa.gov/rcw/default.aspx?cite=39.102.150" TargetMode="External"/><Relationship Id="rId404" Type="http://schemas.openxmlformats.org/officeDocument/2006/relationships/hyperlink" Target="https://dor.wa.gov/sites/default/files/legacy/Docs/Pubs/Prop_Tax/PTA14_2_2009.pdf" TargetMode="External"/><Relationship Id="rId611" Type="http://schemas.openxmlformats.org/officeDocument/2006/relationships/hyperlink" Target="http://apps.leg.wa.gov/RCW/default.aspx?cite=77.12.201" TargetMode="External"/><Relationship Id="rId1034" Type="http://schemas.openxmlformats.org/officeDocument/2006/relationships/hyperlink" Target="http://apps.leg.wa.gov/RCW/default.aspx?cite=84.38.080" TargetMode="External"/><Relationship Id="rId1241" Type="http://schemas.openxmlformats.org/officeDocument/2006/relationships/hyperlink" Target="http://apps.leg.wa.gov/RCW/default.aspx?cite=84.04.130" TargetMode="External"/><Relationship Id="rId1339" Type="http://schemas.openxmlformats.org/officeDocument/2006/relationships/hyperlink" Target="http://apps.leg.wa.gov/RCW/default.aspx?cite=84.52.817" TargetMode="External"/><Relationship Id="rId1893" Type="http://schemas.openxmlformats.org/officeDocument/2006/relationships/hyperlink" Target="http://apps.leg.wa.gov/RCW/default.aspx?cite=84.26.020" TargetMode="External"/><Relationship Id="rId709" Type="http://schemas.openxmlformats.org/officeDocument/2006/relationships/hyperlink" Target="http://apps.leg.wa.gov/RCW/default.aspx?cite=84.44.020" TargetMode="External"/><Relationship Id="rId916" Type="http://schemas.openxmlformats.org/officeDocument/2006/relationships/hyperlink" Target="http://www.atg.wa.gov/ago-opinions/confidential-income-information" TargetMode="External"/><Relationship Id="rId1101" Type="http://schemas.openxmlformats.org/officeDocument/2006/relationships/hyperlink" Target="http://apps.leg.wa.gov/RCW/default.aspx?cite=84.14.080" TargetMode="External"/><Relationship Id="rId1546" Type="http://schemas.openxmlformats.org/officeDocument/2006/relationships/hyperlink" Target="http://apps.leg.wa.gov/rcw/default.aspx?cite=89.30" TargetMode="External"/><Relationship Id="rId1753" Type="http://schemas.openxmlformats.org/officeDocument/2006/relationships/hyperlink" Target="https://app.leg.wa.gov/RCW/default.aspx?cite=39.114.080" TargetMode="External"/><Relationship Id="rId1960" Type="http://schemas.openxmlformats.org/officeDocument/2006/relationships/hyperlink" Target="https://dor.wa.gov/sites/default/files/legacy/Docs/Pubs/SpecialNotices/sn_14_PropTaxLegislative.pdf" TargetMode="External"/><Relationship Id="rId45" Type="http://schemas.openxmlformats.org/officeDocument/2006/relationships/hyperlink" Target="file:///I:\Forms%20and%20Publications\All%20Manuals%20&amp;%20Index\AssessorRefManual\2023%20AssessorRefManual.docx" TargetMode="External"/><Relationship Id="rId1406" Type="http://schemas.openxmlformats.org/officeDocument/2006/relationships/hyperlink" Target="https://app.leg.wa.gov/RCW/default.aspx?cite=84.55.130" TargetMode="External"/><Relationship Id="rId1613" Type="http://schemas.openxmlformats.org/officeDocument/2006/relationships/hyperlink" Target="http://www.atg.wa.gov/ago-opinions/presumption-correctness" TargetMode="External"/><Relationship Id="rId1820" Type="http://schemas.openxmlformats.org/officeDocument/2006/relationships/hyperlink" Target="http://apps.leg.wa.gov/RCW/default.aspx?cite=84.52.052" TargetMode="External"/><Relationship Id="rId194" Type="http://schemas.openxmlformats.org/officeDocument/2006/relationships/hyperlink" Target="http://apps.leg.wa.gov/RCW/default.aspx?cite=84.41.041" TargetMode="External"/><Relationship Id="rId1918" Type="http://schemas.openxmlformats.org/officeDocument/2006/relationships/hyperlink" Target="http://dor.wa.gov/Docs/Pubs/Prop_Tax/PTA2_1_2009.pdf" TargetMode="External"/><Relationship Id="rId2082" Type="http://schemas.openxmlformats.org/officeDocument/2006/relationships/hyperlink" Target="https://dor.wa.gov/sites/default/files/legacy/Docs/Pubs/Prop_Tax/PT_Senior_Exempt_202010.pdf" TargetMode="External"/><Relationship Id="rId261" Type="http://schemas.openxmlformats.org/officeDocument/2006/relationships/hyperlink" Target="http://apps.leg.wa.gov/RCW/default.aspx?cite=84.40.040" TargetMode="External"/><Relationship Id="rId499" Type="http://schemas.openxmlformats.org/officeDocument/2006/relationships/hyperlink" Target="http://apps.leg.wa.gov/RCW/default.aspx?cite=84.44.020" TargetMode="External"/><Relationship Id="rId359" Type="http://schemas.openxmlformats.org/officeDocument/2006/relationships/hyperlink" Target="http://apps.leg.wa.gov/WAC/default.aspx?cite=458-30-520" TargetMode="External"/><Relationship Id="rId566" Type="http://schemas.openxmlformats.org/officeDocument/2006/relationships/hyperlink" Target="http://apps.leg.wa.gov/RCW/default.aspx?cite=84.16.110" TargetMode="External"/><Relationship Id="rId773" Type="http://schemas.openxmlformats.org/officeDocument/2006/relationships/hyperlink" Target="http://apps.leg.wa.gov/RCW/default.aspx?cite=36.29.190" TargetMode="External"/><Relationship Id="rId1196" Type="http://schemas.openxmlformats.org/officeDocument/2006/relationships/hyperlink" Target="http://apps.leg.wa.gov/RCW/default.aspx?cite=58.08.015" TargetMode="External"/><Relationship Id="rId121" Type="http://schemas.openxmlformats.org/officeDocument/2006/relationships/hyperlink" Target="http://www.atg.wa.gov/ago-opinions/districts-fire-protection-public-meetings-procedure-calling-special-meetings-fire" TargetMode="External"/><Relationship Id="rId219" Type="http://schemas.openxmlformats.org/officeDocument/2006/relationships/hyperlink" Target="http://apps.leg.wa.gov/RCW/default.aspx?cite=84.38" TargetMode="External"/><Relationship Id="rId426" Type="http://schemas.openxmlformats.org/officeDocument/2006/relationships/hyperlink" Target="http://apps.leg.wa.gov/wac/default.aspx?cite=458-30-590" TargetMode="External"/><Relationship Id="rId633" Type="http://schemas.openxmlformats.org/officeDocument/2006/relationships/hyperlink" Target="http://apps.leg.wa.gov/WAC/default.aspx?cite=458-12-160" TargetMode="External"/><Relationship Id="rId980" Type="http://schemas.openxmlformats.org/officeDocument/2006/relationships/hyperlink" Target="http://apps.leg.wa.gov/RCW/default.aspx?cite=84.36.900" TargetMode="External"/><Relationship Id="rId1056" Type="http://schemas.openxmlformats.org/officeDocument/2006/relationships/hyperlink" Target="https://dor.wa.gov/sites/default/files/2021-11/sn_15_SSB5275.pdf" TargetMode="External"/><Relationship Id="rId1263" Type="http://schemas.openxmlformats.org/officeDocument/2006/relationships/hyperlink" Target="http://app.leg.wa.gov/RCW/default.aspx?cite=53.36.100" TargetMode="External"/><Relationship Id="rId2107" Type="http://schemas.openxmlformats.org/officeDocument/2006/relationships/hyperlink" Target="https://dor.wa.gov/sites/default/files/legacy/Docs/Pubs/Prop_Tax/SeniorExempt.pdf" TargetMode="External"/><Relationship Id="rId840" Type="http://schemas.openxmlformats.org/officeDocument/2006/relationships/hyperlink" Target="http://apps.leg.wa.gov/RCW/default.aspx?cite=84.60.040" TargetMode="External"/><Relationship Id="rId938" Type="http://schemas.openxmlformats.org/officeDocument/2006/relationships/hyperlink" Target="http://apps.leg.wa.gov/RCW/default.aspx?cite=84.36.040" TargetMode="External"/><Relationship Id="rId1470" Type="http://schemas.openxmlformats.org/officeDocument/2006/relationships/hyperlink" Target="http://apps.leg.wa.gov/rcw/default.aspx?cite=36.21.080" TargetMode="External"/><Relationship Id="rId1568" Type="http://schemas.openxmlformats.org/officeDocument/2006/relationships/hyperlink" Target="http://apps.leg.wa.gov/RCW/default.aspx?cite=84.40.020" TargetMode="External"/><Relationship Id="rId1775" Type="http://schemas.openxmlformats.org/officeDocument/2006/relationships/header" Target="header3.xml"/><Relationship Id="rId67" Type="http://schemas.openxmlformats.org/officeDocument/2006/relationships/hyperlink" Target="file:///I:\Forms%20and%20Publications\All%20Manuals%20&amp;%20Index\AssessorRefManual\2023%20AssessorRefManual.docx" TargetMode="External"/><Relationship Id="rId700" Type="http://schemas.openxmlformats.org/officeDocument/2006/relationships/hyperlink" Target="http://apps.leg.wa.gov/RCW/default.aspx?cite=82.29A.140" TargetMode="External"/><Relationship Id="rId1123" Type="http://schemas.openxmlformats.org/officeDocument/2006/relationships/hyperlink" Target="http://apps.leg.wa.gov/WAC/default.aspx?cite=458-16-115" TargetMode="External"/><Relationship Id="rId1330" Type="http://schemas.openxmlformats.org/officeDocument/2006/relationships/hyperlink" Target="http://apps.leg.wa.gov/RCW/default.aspx?cite=84.52.790" TargetMode="External"/><Relationship Id="rId1428" Type="http://schemas.openxmlformats.org/officeDocument/2006/relationships/hyperlink" Target="http://www.atg.wa.gov/AGOOpinions/opinion.aspx?section=archive&amp;amp;id=7982" TargetMode="External"/><Relationship Id="rId1635" Type="http://schemas.openxmlformats.org/officeDocument/2006/relationships/hyperlink" Target="http://apps.leg.wa.gov/RCW/default.aspx?cite=84.08.130" TargetMode="External"/><Relationship Id="rId1982" Type="http://schemas.openxmlformats.org/officeDocument/2006/relationships/hyperlink" Target="https://view.officeapps.live.com/op/view.aspx?src=https%3A%2F%2Fdor.wa.gov%2Fsites%2Fdefault%2Ffiles%2F2022-02%2FNotifowncreatelocimpdistspebeneassmt.doc%3Fuid%3D624b0ca8e844e&amp;wdOrigin=BROWSELINK" TargetMode="External"/><Relationship Id="rId1842" Type="http://schemas.openxmlformats.org/officeDocument/2006/relationships/hyperlink" Target="http://apps.leg.wa.gov/RCW/default.aspx?cite=84.68.110" TargetMode="External"/><Relationship Id="rId1702" Type="http://schemas.openxmlformats.org/officeDocument/2006/relationships/hyperlink" Target="http://apps.leg.wa.gov/rcw/default.aspx?cite=39.104.060" TargetMode="External"/><Relationship Id="rId283" Type="http://schemas.openxmlformats.org/officeDocument/2006/relationships/hyperlink" Target="http://apps.leg.wa.gov/WAC/default.aspx?cite=458-07-030" TargetMode="External"/><Relationship Id="rId490" Type="http://schemas.openxmlformats.org/officeDocument/2006/relationships/hyperlink" Target="http://apps.leg.wa.gov/RCW/default.aspx?cite=84.40.070" TargetMode="External"/><Relationship Id="rId143" Type="http://schemas.openxmlformats.org/officeDocument/2006/relationships/hyperlink" Target="https://sao.wa.gov/" TargetMode="External"/><Relationship Id="rId350" Type="http://schemas.openxmlformats.org/officeDocument/2006/relationships/hyperlink" Target="http://apps.leg.wa.gov/WAC/default.aspx?cite=458-30-310" TargetMode="External"/><Relationship Id="rId588" Type="http://schemas.openxmlformats.org/officeDocument/2006/relationships/hyperlink" Target="http://apps.leg.wa.gov/RCW/default.aspx?cite=54.28.110" TargetMode="External"/><Relationship Id="rId795" Type="http://schemas.openxmlformats.org/officeDocument/2006/relationships/hyperlink" Target="http://apps.leg.wa.gov/RCW/default.aspx?cite=84.56.230" TargetMode="External"/><Relationship Id="rId2031" Type="http://schemas.openxmlformats.org/officeDocument/2006/relationships/hyperlink" Target="https://view.officeapps.live.com/op/view.aspx?src=https%3A%2F%2Fdor.wa.gov%2Fsites%2Fdefault%2Ffiles%2F2022-02%2FReqDirAppealStateBTA.doc%3Fuid%3D624b0ca8ceadb&amp;wdOrigin=BROWSELINK" TargetMode="External"/><Relationship Id="rId9" Type="http://schemas.openxmlformats.org/officeDocument/2006/relationships/image" Target="media/image2.png"/><Relationship Id="rId210" Type="http://schemas.openxmlformats.org/officeDocument/2006/relationships/hyperlink" Target="http://apps.leg.wa.gov/RCW/default.aspx?cite=84.14" TargetMode="External"/><Relationship Id="rId448" Type="http://schemas.openxmlformats.org/officeDocument/2006/relationships/hyperlink" Target="http://apps.leg.wa.gov/RCW/default.aspx?cite=84.33.051" TargetMode="External"/><Relationship Id="rId655" Type="http://schemas.openxmlformats.org/officeDocument/2006/relationships/hyperlink" Target="http://apps.leg.wa.gov/RCW/default.aspx?cite=79.13.130" TargetMode="External"/><Relationship Id="rId862" Type="http://schemas.openxmlformats.org/officeDocument/2006/relationships/hyperlink" Target="http://apps.leg.wa.gov/RCW/default.aspx?cite=84.69.120" TargetMode="External"/><Relationship Id="rId1078" Type="http://schemas.openxmlformats.org/officeDocument/2006/relationships/hyperlink" Target="http://apps.leg.wa.gov/WAC/default.aspx?cite=458-18A-080" TargetMode="External"/><Relationship Id="rId1285" Type="http://schemas.openxmlformats.org/officeDocument/2006/relationships/hyperlink" Target="http://apps.leg.wa.gov/RCW/default.aspx?cite=84.52.063" TargetMode="External"/><Relationship Id="rId1492" Type="http://schemas.openxmlformats.org/officeDocument/2006/relationships/hyperlink" Target="http://apps.leg.wa.gov/rcw/default.aspx?cite=84.56.300" TargetMode="External"/><Relationship Id="rId308" Type="http://schemas.openxmlformats.org/officeDocument/2006/relationships/hyperlink" Target="http://apps.leg.wa.gov/RCW/default.aspx?cite=84.60.020" TargetMode="External"/><Relationship Id="rId515" Type="http://schemas.openxmlformats.org/officeDocument/2006/relationships/hyperlink" Target="https://gcc02.safelinks.protection.outlook.com/?url=https%3A%2F%2Fdor.wa.gov%2Fsites%2Fdefault%2Ffiles%2F2022-02%2FPTA6.2.2020.pdf%3Fuid%3D63b6f605f08cd&amp;data=05%7C01%7CMarcL%40DOR.WA.GOV%7Cbb85215cfced439fac1908daef670df8%7C11d0e217264e400a8ba057dcc127d72d%7C0%7C0%7C638085523135970869%7CUnknown%7CTWFpbGZsb3d8eyJWIjoiMC4wLjAwMDAiLCJQIjoiV2luMzIiLCJBTiI6Ik1haWwiLCJXVCI6Mn0%3D%7C3000%7C%7C%7C&amp;sdata=lAo9Dk2AQV8752uVzjY%2BrTZeHlU0gIpAMBrshJSWgXo%3D&amp;reserved=0" TargetMode="External"/><Relationship Id="rId722" Type="http://schemas.openxmlformats.org/officeDocument/2006/relationships/hyperlink" Target="http://apps.leg.wa.gov/RCW/default.aspx?cite=84.40.033" TargetMode="External"/><Relationship Id="rId1145" Type="http://schemas.openxmlformats.org/officeDocument/2006/relationships/hyperlink" Target="http://apps.leg.wa.gov/WAC/default.aspx?cite=458-15-020" TargetMode="External"/><Relationship Id="rId1352" Type="http://schemas.openxmlformats.org/officeDocument/2006/relationships/hyperlink" Target="http://apps.leg.wa.gov/wac/default.aspx?cite=458-19-030" TargetMode="External"/><Relationship Id="rId1797" Type="http://schemas.openxmlformats.org/officeDocument/2006/relationships/hyperlink" Target="http://apps.leg.wa.gov/RCW/default.aspx?cite=84.34" TargetMode="External"/><Relationship Id="rId89" Type="http://schemas.openxmlformats.org/officeDocument/2006/relationships/hyperlink" Target="file:///I:\Forms%20and%20Publications\All%20Manuals%20&amp;%20Index\AssessorRefManual\2023%20AssessorRefManual.docx" TargetMode="External"/><Relationship Id="rId1005" Type="http://schemas.openxmlformats.org/officeDocument/2006/relationships/hyperlink" Target="http://apps.leg.wa.gov/WAC/default.aspx?cite=458-16-230" TargetMode="External"/><Relationship Id="rId1212" Type="http://schemas.openxmlformats.org/officeDocument/2006/relationships/hyperlink" Target="http://apps.leg.wa.gov/RCW/default.aspx?cite=58.17.155" TargetMode="External"/><Relationship Id="rId1657" Type="http://schemas.openxmlformats.org/officeDocument/2006/relationships/hyperlink" Target="http://apps.leg.wa.gov/rcw/default.aspx?cite=39.89.040" TargetMode="External"/><Relationship Id="rId1864" Type="http://schemas.openxmlformats.org/officeDocument/2006/relationships/hyperlink" Target="http://apps.leg.wa.gov/wac/default.aspx?cite=458-12-050" TargetMode="External"/><Relationship Id="rId1517" Type="http://schemas.openxmlformats.org/officeDocument/2006/relationships/hyperlink" Target="http://apps.leg.wa.gov/rcw/default.aspx?cite=85.18.010" TargetMode="External"/><Relationship Id="rId1724" Type="http://schemas.openxmlformats.org/officeDocument/2006/relationships/hyperlink" Target="http://app.leg.wa.gov/RCW/default.aspx?cite=39.108.130" TargetMode="External"/><Relationship Id="rId16" Type="http://schemas.openxmlformats.org/officeDocument/2006/relationships/header" Target="header1.xml"/><Relationship Id="rId1931" Type="http://schemas.openxmlformats.org/officeDocument/2006/relationships/hyperlink" Target="https://dor.wa.gov/sites/default/files/2022-02/PTA_16_1_2011.pdf?uid=63fe12b220629" TargetMode="External"/><Relationship Id="rId165" Type="http://schemas.openxmlformats.org/officeDocument/2006/relationships/hyperlink" Target="http://apps.leg.wa.gov/RCW/default.aspx?cite=84.08.070" TargetMode="External"/><Relationship Id="rId372" Type="http://schemas.openxmlformats.org/officeDocument/2006/relationships/hyperlink" Target="http://apps.leg.wa.gov/RCW/default.aspx?cite=84.34.037" TargetMode="External"/><Relationship Id="rId677" Type="http://schemas.openxmlformats.org/officeDocument/2006/relationships/hyperlink" Target="http://apps.leg.wa.gov/WAC/default.aspx?cite=332-22-130" TargetMode="External"/><Relationship Id="rId2053" Type="http://schemas.openxmlformats.org/officeDocument/2006/relationships/hyperlink" Target="https://dor.wa.gov/about/statistics-reports/comparison-county-assessor-statistics-reports/2021-comparison-county-assessor-statistics" TargetMode="External"/><Relationship Id="rId232" Type="http://schemas.openxmlformats.org/officeDocument/2006/relationships/hyperlink" Target="http://apps.leg.wa.gov/RCW/default.aspx?cite=84.70" TargetMode="External"/><Relationship Id="rId884" Type="http://schemas.openxmlformats.org/officeDocument/2006/relationships/hyperlink" Target="http://apps.leg.wa.gov/RCW/default.aspx?cite=84.68.080" TargetMode="External"/><Relationship Id="rId2120" Type="http://schemas.openxmlformats.org/officeDocument/2006/relationships/hyperlink" Target="https://dor.wa.gov/sites/default/files/legacy/Docs/Pubs/Prop_Tax/PersonalPropertyManual.doc" TargetMode="External"/><Relationship Id="rId537" Type="http://schemas.openxmlformats.org/officeDocument/2006/relationships/hyperlink" Target="http://apps.leg.wa.gov/RCW/default.aspx?cite=84.12.380" TargetMode="External"/><Relationship Id="rId744" Type="http://schemas.openxmlformats.org/officeDocument/2006/relationships/hyperlink" Target="http://app.leg.wa.gov/RCW/default.aspx?cite=84.40.220" TargetMode="External"/><Relationship Id="rId951" Type="http://schemas.openxmlformats.org/officeDocument/2006/relationships/hyperlink" Target="http://apps.leg.wa.gov/RCW/default.aspx?cite=84.36.260" TargetMode="External"/><Relationship Id="rId1167" Type="http://schemas.openxmlformats.org/officeDocument/2006/relationships/hyperlink" Target="http://apps.leg.wa.gov/RCW/default.aspx?cite=84.36.301" TargetMode="External"/><Relationship Id="rId1374" Type="http://schemas.openxmlformats.org/officeDocument/2006/relationships/hyperlink" Target="https://dor.wa.gov/sites/default/files/legacy/Docs/Pubs/SpecialNotices/sn_08_PropLegUpdate.pdf" TargetMode="External"/><Relationship Id="rId1581" Type="http://schemas.openxmlformats.org/officeDocument/2006/relationships/hyperlink" Target="http://apps.leg.wa.gov/rcw/default.aspx?cite=84.48.038" TargetMode="External"/><Relationship Id="rId1679" Type="http://schemas.openxmlformats.org/officeDocument/2006/relationships/hyperlink" Target="http://apps.leg.wa.gov/rcw/default.aspx?cite=39.102.080" TargetMode="External"/><Relationship Id="rId80" Type="http://schemas.openxmlformats.org/officeDocument/2006/relationships/hyperlink" Target="file:///I:\Forms%20and%20Publications\All%20Manuals%20&amp;%20Index\AssessorRefManual\2023%20AssessorRefManual.docx" TargetMode="External"/><Relationship Id="rId604" Type="http://schemas.openxmlformats.org/officeDocument/2006/relationships/hyperlink" Target="http://apps.leg.wa.gov/WAC/default.aspx?cite=458-17-101" TargetMode="External"/><Relationship Id="rId811" Type="http://schemas.openxmlformats.org/officeDocument/2006/relationships/hyperlink" Target="http://apps.leg.wa.gov/RCW/default.aspx?cite=84.56.430" TargetMode="External"/><Relationship Id="rId1027" Type="http://schemas.openxmlformats.org/officeDocument/2006/relationships/hyperlink" Target="http://apps.leg.wa.gov/RCW/default.aspx?cite=84.38.010" TargetMode="External"/><Relationship Id="rId1234" Type="http://schemas.openxmlformats.org/officeDocument/2006/relationships/hyperlink" Target="http://apps.leg.wa.gov/RCW/default.aspx?cite=58.09.080" TargetMode="External"/><Relationship Id="rId1441" Type="http://schemas.openxmlformats.org/officeDocument/2006/relationships/hyperlink" Target="http://apps.leg.wa.gov/rcw/default.aspx?cite=35.61.360" TargetMode="External"/><Relationship Id="rId1886" Type="http://schemas.openxmlformats.org/officeDocument/2006/relationships/hyperlink" Target="http://apps.leg.wa.gov/RCW/default.aspx?cite=58.17.020" TargetMode="External"/><Relationship Id="rId909" Type="http://schemas.openxmlformats.org/officeDocument/2006/relationships/hyperlink" Target="http://apps.leg.wa.gov/WAC/default.aspx?cite=458-16A-150" TargetMode="External"/><Relationship Id="rId1301" Type="http://schemas.openxmlformats.org/officeDocument/2006/relationships/hyperlink" Target="http://apps.leg.wa.gov/RCW/default.aspx?cite=84.52.709" TargetMode="External"/><Relationship Id="rId1539" Type="http://schemas.openxmlformats.org/officeDocument/2006/relationships/hyperlink" Target="http://apps.leg.wa.gov/rcw/default.aspx?cite=17.28.252" TargetMode="External"/><Relationship Id="rId1746" Type="http://schemas.openxmlformats.org/officeDocument/2006/relationships/hyperlink" Target="https://app.leg.wa.gov/RCW/default.aspx?cite=39.114.010" TargetMode="External"/><Relationship Id="rId1953" Type="http://schemas.openxmlformats.org/officeDocument/2006/relationships/hyperlink" Target="https://dor.wa.gov/sites/default/files/legacy/Docs/Pubs/SpecialNotices/sn_13_PropTaxLegUpdate.pdf" TargetMode="External"/><Relationship Id="rId38" Type="http://schemas.openxmlformats.org/officeDocument/2006/relationships/hyperlink" Target="file:///I:\Forms%20and%20Publications\All%20Manuals%20&amp;%20Index\AssessorRefManual\2023%20AssessorRefManual.docx" TargetMode="External"/><Relationship Id="rId1606" Type="http://schemas.openxmlformats.org/officeDocument/2006/relationships/hyperlink" Target="http://apps.leg.wa.gov/wac/default.aspx?cite=458-14-170" TargetMode="External"/><Relationship Id="rId1813" Type="http://schemas.openxmlformats.org/officeDocument/2006/relationships/hyperlink" Target="http://apps.leg.wa.gov/RCW/default.aspx?cite=84.56.020" TargetMode="External"/><Relationship Id="rId187" Type="http://schemas.openxmlformats.org/officeDocument/2006/relationships/hyperlink" Target="http://www.atg.wa.gov/ago-opinions/fire-protection-districts-annexation-boundaries-taxation-municipal-corporations" TargetMode="External"/><Relationship Id="rId394" Type="http://schemas.openxmlformats.org/officeDocument/2006/relationships/hyperlink" Target="http://app.leg.wa.gov/RCW/default.aspx?cite=84.34.410" TargetMode="External"/><Relationship Id="rId2075" Type="http://schemas.openxmlformats.org/officeDocument/2006/relationships/hyperlink" Target="https://dor.wa.gov/sites/default/files/legacy/Docs/Pubs/IndustSpecific/Vessel.pdf" TargetMode="External"/><Relationship Id="rId254" Type="http://schemas.openxmlformats.org/officeDocument/2006/relationships/hyperlink" Target="http://apps.leg.wa.gov/WAC/default.aspx?cite=458-53" TargetMode="External"/><Relationship Id="rId699" Type="http://schemas.openxmlformats.org/officeDocument/2006/relationships/hyperlink" Target="http://app.leg.wa.gov/RCW/default.aspx?cite=82.29A.138" TargetMode="External"/><Relationship Id="rId1091" Type="http://schemas.openxmlformats.org/officeDocument/2006/relationships/hyperlink" Target="http://apps.leg.wa.gov/RCW/default.aspx?cite=84.14.005" TargetMode="External"/><Relationship Id="rId114" Type="http://schemas.openxmlformats.org/officeDocument/2006/relationships/hyperlink" Target="http://www.leg.wa.gov/LAWSANDAGENCYRULES/Pages/constitution.aspx" TargetMode="External"/><Relationship Id="rId461" Type="http://schemas.openxmlformats.org/officeDocument/2006/relationships/hyperlink" Target="http://apps.leg.wa.gov/RCW/default.aspx?cite=84.33.140" TargetMode="External"/><Relationship Id="rId559" Type="http://schemas.openxmlformats.org/officeDocument/2006/relationships/hyperlink" Target="http://apps.leg.wa.gov/RCW/default.aspx?cite=84.16.032" TargetMode="External"/><Relationship Id="rId766" Type="http://schemas.openxmlformats.org/officeDocument/2006/relationships/hyperlink" Target="http://leg.wa.gov/LawsAndAgencyRules/Pages/constitution.aspx" TargetMode="External"/><Relationship Id="rId1189" Type="http://schemas.openxmlformats.org/officeDocument/2006/relationships/hyperlink" Target="http://apps.leg.wa.gov/WAC/default.aspx?cite=458-12-140" TargetMode="External"/><Relationship Id="rId1396" Type="http://schemas.openxmlformats.org/officeDocument/2006/relationships/hyperlink" Target="https://app.leg.wa.gov/RCW/default.aspx?cite=84.55.047" TargetMode="External"/><Relationship Id="rId321" Type="http://schemas.openxmlformats.org/officeDocument/2006/relationships/hyperlink" Target="http://apps.leg.wa.gov/RCW/default.aspx?cite=84.36.383" TargetMode="External"/><Relationship Id="rId419" Type="http://schemas.openxmlformats.org/officeDocument/2006/relationships/hyperlink" Target="http://apps.leg.wa.gov/RCW/default.aspx?cite=84.34.380" TargetMode="External"/><Relationship Id="rId626" Type="http://schemas.openxmlformats.org/officeDocument/2006/relationships/hyperlink" Target="http://apps.leg.wa.gov/RCW/default.aspx?cite=84.40.240" TargetMode="External"/><Relationship Id="rId973" Type="http://schemas.openxmlformats.org/officeDocument/2006/relationships/hyperlink" Target="http://apps.leg.wa.gov/RCW/default.aspx?cite=84.36.835" TargetMode="External"/><Relationship Id="rId1049" Type="http://schemas.openxmlformats.org/officeDocument/2006/relationships/hyperlink" Target="http://apps.leg.wa.gov/wac/default.aspx?cite=458-18-050" TargetMode="External"/><Relationship Id="rId1256" Type="http://schemas.openxmlformats.org/officeDocument/2006/relationships/hyperlink" Target="http://apps.leg.wa.gov/RCW/default.aspx?cite=28A.323.060" TargetMode="External"/><Relationship Id="rId2002" Type="http://schemas.openxmlformats.org/officeDocument/2006/relationships/hyperlink" Target="http://dor.wa.gov/legacy/Docs/forms/PropTx/Forms/NoticReqWithdrwCurUseAssmtClass.doc" TargetMode="External"/><Relationship Id="rId833" Type="http://schemas.openxmlformats.org/officeDocument/2006/relationships/hyperlink" Target="http://apps.leg.wa.gov/RCW/default.aspx?cite=84.40.390" TargetMode="External"/><Relationship Id="rId1116" Type="http://schemas.openxmlformats.org/officeDocument/2006/relationships/hyperlink" Target="http://apps.leg.wa.gov/RCW/default.aspx?cite=84.36.510" TargetMode="External"/><Relationship Id="rId1463" Type="http://schemas.openxmlformats.org/officeDocument/2006/relationships/hyperlink" Target="http://apps.leg.wa.gov/wac/default.aspx?cite=458-53-105" TargetMode="External"/><Relationship Id="rId1670" Type="http://schemas.openxmlformats.org/officeDocument/2006/relationships/hyperlink" Target="http://apps.leg.wa.gov/rcw/default.aspx?cite=39.100.060" TargetMode="External"/><Relationship Id="rId1768" Type="http://schemas.openxmlformats.org/officeDocument/2006/relationships/hyperlink" Target="mailto:MaryBu@dor.wa.gov" TargetMode="External"/><Relationship Id="rId900" Type="http://schemas.openxmlformats.org/officeDocument/2006/relationships/hyperlink" Target="http://apps.leg.wa.gov/RCW/default.aspx?cite=84.36.389" TargetMode="External"/><Relationship Id="rId1323" Type="http://schemas.openxmlformats.org/officeDocument/2006/relationships/hyperlink" Target="http://apps.leg.wa.gov/RCW/default.aspx?cite=84.52.769" TargetMode="External"/><Relationship Id="rId1530" Type="http://schemas.openxmlformats.org/officeDocument/2006/relationships/hyperlink" Target="http://apps.leg.wa.gov/rcw/default.aspx?cite=87.03.240" TargetMode="External"/><Relationship Id="rId1628" Type="http://schemas.openxmlformats.org/officeDocument/2006/relationships/hyperlink" Target="http://apps.leg.wa.gov/RCW/default.aspx?cite=82.03.150" TargetMode="External"/><Relationship Id="rId1975" Type="http://schemas.openxmlformats.org/officeDocument/2006/relationships/hyperlink" Target="https://view.officeapps.live.com/op/view.aspx?src=https%3A%2F%2Fdor.wa.gov%2Fsites%2Fdefault%2Ffiles%2F2022-02%2FNotIntRemDesigForLand.doc%3Fuid%3D624b0ca912305&amp;wdOrigin=BROWSELINK" TargetMode="External"/><Relationship Id="rId1835" Type="http://schemas.openxmlformats.org/officeDocument/2006/relationships/hyperlink" Target="http://apps.leg.wa.gov/RCW/default.aspx?cite=84.48.010" TargetMode="External"/><Relationship Id="rId1902" Type="http://schemas.openxmlformats.org/officeDocument/2006/relationships/hyperlink" Target="http://apps.leg.wa.gov/RCW/default.aspx?cite=84.44.010" TargetMode="External"/><Relationship Id="rId2097" Type="http://schemas.openxmlformats.org/officeDocument/2006/relationships/hyperlink" Target="https://dor.wa.gov/sites/default/files/legacy/Docs/Pubs/Prop_Tax/CurrentUseDesignatedForestlandManual.pdf" TargetMode="External"/><Relationship Id="rId276" Type="http://schemas.openxmlformats.org/officeDocument/2006/relationships/hyperlink" Target="http://apps.leg.wa.gov/RCW/default.aspx?cite=84.41.080" TargetMode="External"/><Relationship Id="rId483" Type="http://schemas.openxmlformats.org/officeDocument/2006/relationships/hyperlink" Target="http://apps.leg.wa.gov/RCW/default.aspx?cite=84.36.110" TargetMode="External"/><Relationship Id="rId690" Type="http://schemas.openxmlformats.org/officeDocument/2006/relationships/hyperlink" Target="http://apps.leg.wa.gov/RCW/default.aspx?cite=82.29A.110" TargetMode="External"/><Relationship Id="rId136" Type="http://schemas.openxmlformats.org/officeDocument/2006/relationships/hyperlink" Target="http://apps.leg.wa.gov/RCW/default.aspx?cite=36.40.080" TargetMode="External"/><Relationship Id="rId343" Type="http://schemas.openxmlformats.org/officeDocument/2006/relationships/hyperlink" Target="http://apps.leg.wa.gov/WAC/default.aspx?cite=458-30-270" TargetMode="External"/><Relationship Id="rId550" Type="http://schemas.openxmlformats.org/officeDocument/2006/relationships/hyperlink" Target="http://apps.leg.wa.gov/WAC/default.aspx?cite=458-50-130" TargetMode="External"/><Relationship Id="rId788" Type="http://schemas.openxmlformats.org/officeDocument/2006/relationships/hyperlink" Target="http://apps.leg.wa.gov/RCW/default.aspx?cite=84.56.120" TargetMode="External"/><Relationship Id="rId995" Type="http://schemas.openxmlformats.org/officeDocument/2006/relationships/hyperlink" Target="http://apps.leg.wa.gov/WAC/default.aspx?cite=458-16-120" TargetMode="External"/><Relationship Id="rId1180" Type="http://schemas.openxmlformats.org/officeDocument/2006/relationships/hyperlink" Target="http://apps.leg.wa.gov/RCW/default.aspx?cite=84.09.035" TargetMode="External"/><Relationship Id="rId2024" Type="http://schemas.openxmlformats.org/officeDocument/2006/relationships/hyperlink" Target="https://view.officeapps.live.com/op/view.aspx?src=https%3A%2F%2Fdor.wa.gov%2Fsites%2Fdefault%2Ffiles%2F2022-02%2FNotcIntntRemCurUseAssmtClass_E.doc%3Fuid%3D624b0ca8e4482&amp;wdOrigin=BROWSELINK" TargetMode="External"/><Relationship Id="rId203" Type="http://schemas.openxmlformats.org/officeDocument/2006/relationships/hyperlink" Target="http://apps.leg.wa.gov/RCW/default.aspx?cite=1.04.010" TargetMode="External"/><Relationship Id="rId648" Type="http://schemas.openxmlformats.org/officeDocument/2006/relationships/hyperlink" Target="http://apps.leg.wa.gov/RCW/default.aspx?cite=84.12.200" TargetMode="External"/><Relationship Id="rId855" Type="http://schemas.openxmlformats.org/officeDocument/2006/relationships/hyperlink" Target="http://apps.leg.wa.gov/RCW/default.aspx?cite=84.69.050" TargetMode="External"/><Relationship Id="rId1040" Type="http://schemas.openxmlformats.org/officeDocument/2006/relationships/hyperlink" Target="http://apps.leg.wa.gov/RCW/default.aspx?cite=84.38.140" TargetMode="External"/><Relationship Id="rId1278" Type="http://schemas.openxmlformats.org/officeDocument/2006/relationships/hyperlink" Target="http://apps.leg.wa.gov/RCW/default.aspx?cite=84.52.050" TargetMode="External"/><Relationship Id="rId1485" Type="http://schemas.openxmlformats.org/officeDocument/2006/relationships/hyperlink" Target="http://apps.leg.wa.gov/rcw/default.aspx?cite=84.56.010" TargetMode="External"/><Relationship Id="rId1692" Type="http://schemas.openxmlformats.org/officeDocument/2006/relationships/hyperlink" Target="http://apps.leg.wa.gov/rcw/default.aspx?cite=39.102.210" TargetMode="External"/><Relationship Id="rId410" Type="http://schemas.openxmlformats.org/officeDocument/2006/relationships/hyperlink" Target="https://dor.wa.gov/sites/default/files/legacy/Docs/Pubs/SpecialNotices/sn_09_WheatPrices.pdf" TargetMode="External"/><Relationship Id="rId508" Type="http://schemas.openxmlformats.org/officeDocument/2006/relationships/hyperlink" Target="http://apps.leg.wa.gov/wac/default.aspx?cite=458-12-115" TargetMode="External"/><Relationship Id="rId715" Type="http://schemas.openxmlformats.org/officeDocument/2006/relationships/hyperlink" Target="http://apps.leg.wa.gov/RCW/default.aspx?cite=84.04.030" TargetMode="External"/><Relationship Id="rId922" Type="http://schemas.openxmlformats.org/officeDocument/2006/relationships/hyperlink" Target="https://www.dor.wa.gov/sites/default/files/2022-02/sn_21_LegChangesPropTaxReliefPrograms.pdf" TargetMode="External"/><Relationship Id="rId1138" Type="http://schemas.openxmlformats.org/officeDocument/2006/relationships/hyperlink" Target="http://apps.leg.wa.gov/RCW/default.aspx?cite=84.26.100" TargetMode="External"/><Relationship Id="rId1345" Type="http://schemas.openxmlformats.org/officeDocument/2006/relationships/hyperlink" Target="http://apps.leg.wa.gov/RCW/default.aspx?cite=84.56.430" TargetMode="External"/><Relationship Id="rId1552" Type="http://schemas.openxmlformats.org/officeDocument/2006/relationships/hyperlink" Target="http://apps.leg.wa.gov/rcw/default.aspx?cite=36.95" TargetMode="External"/><Relationship Id="rId1997" Type="http://schemas.openxmlformats.org/officeDocument/2006/relationships/hyperlink" Target="https://dor.wa.gov/sites/default/files/legacy/Docs/forms/PropTx/Forms/64-0018.pdf" TargetMode="External"/><Relationship Id="rId1205" Type="http://schemas.openxmlformats.org/officeDocument/2006/relationships/hyperlink" Target="http://apps.leg.wa.gov/RCW/default.aspx?cite=58.17.095" TargetMode="External"/><Relationship Id="rId1857" Type="http://schemas.openxmlformats.org/officeDocument/2006/relationships/hyperlink" Target="http://apps.leg.wa.gov/RCW/default.aspx?cite=84.04.065" TargetMode="External"/><Relationship Id="rId51" Type="http://schemas.openxmlformats.org/officeDocument/2006/relationships/hyperlink" Target="file:///I:\Forms%20and%20Publications\All%20Manuals%20&amp;%20Index\AssessorRefManual\2023%20AssessorRefManual.docx" TargetMode="External"/><Relationship Id="rId1412" Type="http://schemas.openxmlformats.org/officeDocument/2006/relationships/hyperlink" Target="http://apps.leg.wa.gov/wac/default.aspx?cite=458-19-030" TargetMode="External"/><Relationship Id="rId1717" Type="http://schemas.openxmlformats.org/officeDocument/2006/relationships/hyperlink" Target="http://apps.leg.wa.gov/rcw/default.aspx?cite=39.108.060" TargetMode="External"/><Relationship Id="rId1924" Type="http://schemas.openxmlformats.org/officeDocument/2006/relationships/hyperlink" Target="https://dor.wa.gov/sites/default/files/2022-02/PTA9_1_2009.pdf?uid=63efca13df3ea" TargetMode="External"/><Relationship Id="rId298" Type="http://schemas.openxmlformats.org/officeDocument/2006/relationships/hyperlink" Target="http://apps.leg.wa.gov/WAC/default.aspx?cite=458-12-342" TargetMode="External"/><Relationship Id="rId158" Type="http://schemas.openxmlformats.org/officeDocument/2006/relationships/hyperlink" Target="http://apps.leg.wa.gov/RCW/default.aspx?cite=84.08" TargetMode="External"/><Relationship Id="rId365" Type="http://schemas.openxmlformats.org/officeDocument/2006/relationships/hyperlink" Target="http://apps.leg.wa.gov/WAC/default.aspx?cite=458-30-570" TargetMode="External"/><Relationship Id="rId572" Type="http://schemas.openxmlformats.org/officeDocument/2006/relationships/hyperlink" Target="http://apps.leg.wa.gov/RCW/default.aspx?cite=84.20.030" TargetMode="External"/><Relationship Id="rId2046" Type="http://schemas.openxmlformats.org/officeDocument/2006/relationships/hyperlink" Target="https://view.officeapps.live.com/op/view.aspx?src=https%3A%2F%2Fdor.wa.gov%2Fsites%2Fdefault%2Ffiles%2F2022-02%2FIncmChklstSnrCitnDbldPrsnPropTxRlfPrgm.doc%3Fuid%3D624b0ca91d36f&amp;wdOrigin=BROWSELINK" TargetMode="External"/><Relationship Id="rId225" Type="http://schemas.openxmlformats.org/officeDocument/2006/relationships/hyperlink" Target="http://apps.leg.wa.gov/RCW/default.aspx?cite=84.52" TargetMode="External"/><Relationship Id="rId432" Type="http://schemas.openxmlformats.org/officeDocument/2006/relationships/hyperlink" Target="http://apps.leg.wa.gov/wac/default.aspx?cite=458-30-550" TargetMode="External"/><Relationship Id="rId877" Type="http://schemas.openxmlformats.org/officeDocument/2006/relationships/hyperlink" Target="http://apps.leg.wa.gov/RCW/default.aspx?cite=84.68.010" TargetMode="External"/><Relationship Id="rId1062" Type="http://schemas.openxmlformats.org/officeDocument/2006/relationships/hyperlink" Target="http://apps.leg.wa.gov/RCW/default.aspx?cite=84.37.050" TargetMode="External"/><Relationship Id="rId2113" Type="http://schemas.openxmlformats.org/officeDocument/2006/relationships/hyperlink" Target="https://dor.wa.gov/sites/default/files/legacy/Docs/Pubs/Prop_Tax/designatedforestland.pdf" TargetMode="External"/><Relationship Id="rId737" Type="http://schemas.openxmlformats.org/officeDocument/2006/relationships/hyperlink" Target="http://apps.leg.wa.gov/RCW/default.aspx?cite=84.40.120" TargetMode="External"/><Relationship Id="rId944" Type="http://schemas.openxmlformats.org/officeDocument/2006/relationships/hyperlink" Target="http://apps.leg.wa.gov/RCW/default.aspx?cite=84.36.047" TargetMode="External"/><Relationship Id="rId1367" Type="http://schemas.openxmlformats.org/officeDocument/2006/relationships/hyperlink" Target="http://www.atg.wa.gov/ago-opinions/taxation-property-valuation-true-and-fair-value" TargetMode="External"/><Relationship Id="rId1574" Type="http://schemas.openxmlformats.org/officeDocument/2006/relationships/hyperlink" Target="http://apps.leg.wa.gov/rcw/default.aspx?cite=84.48.018" TargetMode="External"/><Relationship Id="rId1781" Type="http://schemas.openxmlformats.org/officeDocument/2006/relationships/hyperlink" Target="http://apps.leg.wa.gov/RCW/default.aspx?cite=84.56.070" TargetMode="External"/><Relationship Id="rId73" Type="http://schemas.openxmlformats.org/officeDocument/2006/relationships/hyperlink" Target="file:///I:\Forms%20and%20Publications\All%20Manuals%20&amp;%20Index\AssessorRefManual\2023%20AssessorRefManual.docx" TargetMode="External"/><Relationship Id="rId804" Type="http://schemas.openxmlformats.org/officeDocument/2006/relationships/hyperlink" Target="http://apps.leg.wa.gov/RCW/default.aspx?cite=84.56.320" TargetMode="External"/><Relationship Id="rId1227" Type="http://schemas.openxmlformats.org/officeDocument/2006/relationships/hyperlink" Target="http://apps.leg.wa.gov/RCW/default.aspx?cite=65.04.030" TargetMode="External"/><Relationship Id="rId1434" Type="http://schemas.openxmlformats.org/officeDocument/2006/relationships/hyperlink" Target="http://www.courts.wa.gov/education/constitution/?fa=education_constitution.display&amp;amp;displayid=Article-07" TargetMode="External"/><Relationship Id="rId1641" Type="http://schemas.openxmlformats.org/officeDocument/2006/relationships/hyperlink" Target="http://apps.leg.wa.gov/RCW/default.aspx?cite=84.14.070" TargetMode="External"/><Relationship Id="rId1879" Type="http://schemas.openxmlformats.org/officeDocument/2006/relationships/hyperlink" Target="http://apps.leg.wa.gov/RCW/default.aspx?cite=84.26.020" TargetMode="External"/><Relationship Id="rId1501" Type="http://schemas.openxmlformats.org/officeDocument/2006/relationships/hyperlink" Target="http://apps.leg.wa.gov/rcw/default.aspx?cite=84.12.370" TargetMode="External"/><Relationship Id="rId1739" Type="http://schemas.openxmlformats.org/officeDocument/2006/relationships/hyperlink" Target="http://app.leg.wa.gov/RCW/default.aspx?cite=35.107.030" TargetMode="External"/><Relationship Id="rId1946" Type="http://schemas.openxmlformats.org/officeDocument/2006/relationships/hyperlink" Target="https://dor.wa.gov/sites/default/files/2021-11/sn_10_DistribAddCompTax.pdf" TargetMode="External"/><Relationship Id="rId1806" Type="http://schemas.openxmlformats.org/officeDocument/2006/relationships/hyperlink" Target="http://apps.leg.wa.gov/RCW/default.aspx?cite=36.32.005" TargetMode="External"/><Relationship Id="rId387" Type="http://schemas.openxmlformats.org/officeDocument/2006/relationships/hyperlink" Target="http://apps.leg.wa.gov/RCW/default.aspx?cite=84.34.145" TargetMode="External"/><Relationship Id="rId594" Type="http://schemas.openxmlformats.org/officeDocument/2006/relationships/hyperlink" Target="http://apps.leg.wa.gov/RCW/default.aspx?cite=84.16.120" TargetMode="External"/><Relationship Id="rId2068" Type="http://schemas.openxmlformats.org/officeDocument/2006/relationships/hyperlink" Target="https://propertytax.dor.wa.gov/Documents/Forms/PublicUtility/PU_ARept_TelecomCo.xlsx" TargetMode="External"/><Relationship Id="rId247" Type="http://schemas.openxmlformats.org/officeDocument/2006/relationships/hyperlink" Target="http://apps.leg.wa.gov/WAC/default.aspx?cite=458-19" TargetMode="External"/><Relationship Id="rId899" Type="http://schemas.openxmlformats.org/officeDocument/2006/relationships/hyperlink" Target="http://apps.leg.wa.gov/RCW/default.aspx?cite=84.36.387" TargetMode="External"/><Relationship Id="rId1084" Type="http://schemas.openxmlformats.org/officeDocument/2006/relationships/hyperlink" Target="https://dor.wa.gov/sites/default/files/legacy/Docs/Pubs/SpecialNotices/sn_15_SSB5275.pdf" TargetMode="External"/><Relationship Id="rId107" Type="http://schemas.openxmlformats.org/officeDocument/2006/relationships/hyperlink" Target="http://apps.leg.wa.gov/RCW/default.aspx?cite=36.16.115" TargetMode="External"/><Relationship Id="rId454" Type="http://schemas.openxmlformats.org/officeDocument/2006/relationships/hyperlink" Target="http://apps.leg.wa.gov/RCW/default.aspx?cite=84.33.078" TargetMode="External"/><Relationship Id="rId661" Type="http://schemas.openxmlformats.org/officeDocument/2006/relationships/hyperlink" Target="http://apps.leg.wa.gov/RCW/default.aspx?cite=79.02.280" TargetMode="External"/><Relationship Id="rId759" Type="http://schemas.openxmlformats.org/officeDocument/2006/relationships/hyperlink" Target="http://www.atg.wa.gov/ago-opinions/taxation-property-farm-and-agricultural-land-valuation-perennial-crops" TargetMode="External"/><Relationship Id="rId966" Type="http://schemas.openxmlformats.org/officeDocument/2006/relationships/hyperlink" Target="http://apps.leg.wa.gov/RCW/default.aspx?cite=84.36.812" TargetMode="External"/><Relationship Id="rId1291" Type="http://schemas.openxmlformats.org/officeDocument/2006/relationships/hyperlink" Target="http://apps.leg.wa.gov/RCW/default.aspx?cite=84.52.085" TargetMode="External"/><Relationship Id="rId1389" Type="http://schemas.openxmlformats.org/officeDocument/2006/relationships/hyperlink" Target="http://apps.leg.wa.gov/rcw/default.aspx?cite=84.55.0101" TargetMode="External"/><Relationship Id="rId1596" Type="http://schemas.openxmlformats.org/officeDocument/2006/relationships/hyperlink" Target="http://apps.leg.wa.gov/wac/default.aspx?cite=458-14-076" TargetMode="External"/><Relationship Id="rId314" Type="http://schemas.openxmlformats.org/officeDocument/2006/relationships/hyperlink" Target="http://apps.leg.wa.gov/RCW/default.aspx?cite=46.04.622" TargetMode="External"/><Relationship Id="rId521" Type="http://schemas.openxmlformats.org/officeDocument/2006/relationships/hyperlink" Target="http://apps.leg.wa.gov/RCW/default.aspx?cite=84.12.210" TargetMode="External"/><Relationship Id="rId619" Type="http://schemas.openxmlformats.org/officeDocument/2006/relationships/hyperlink" Target="http://apps.leg.wa.gov/RCW/default.aspx?cite=84.72.020" TargetMode="External"/><Relationship Id="rId1151" Type="http://schemas.openxmlformats.org/officeDocument/2006/relationships/hyperlink" Target="http://apps.leg.wa.gov/WAC/default.aspx?cite=458-15-080" TargetMode="External"/><Relationship Id="rId1249" Type="http://schemas.openxmlformats.org/officeDocument/2006/relationships/hyperlink" Target="http://apps.leg.wa.gov/WAC/default.aspx?cite=458-07-035" TargetMode="External"/><Relationship Id="rId95" Type="http://schemas.openxmlformats.org/officeDocument/2006/relationships/hyperlink" Target="file:///I:\Forms%20and%20Publications\All%20Manuals%20&amp;%20Index\AssessorRefManual\2023%20AssessorRefManual.docx" TargetMode="External"/><Relationship Id="rId826" Type="http://schemas.openxmlformats.org/officeDocument/2006/relationships/hyperlink" Target="https://dor.wa.gov/sites/default/files/legacy/Docs/Pubs/SpecialNotices/sn_13_PropTaxLegUpdate.pdf" TargetMode="External"/><Relationship Id="rId1011" Type="http://schemas.openxmlformats.org/officeDocument/2006/relationships/hyperlink" Target="http://apps.leg.wa.gov/WAC/default.aspx?cite=458-16-280" TargetMode="External"/><Relationship Id="rId1109" Type="http://schemas.openxmlformats.org/officeDocument/2006/relationships/hyperlink" Target="http://apps.leg.wa.gov/RCW/default.aspx?cite=84.36.110" TargetMode="External"/><Relationship Id="rId1456" Type="http://schemas.openxmlformats.org/officeDocument/2006/relationships/hyperlink" Target="http://apps.leg.wa.gov/wac/default.aspx?cite=458-53-020" TargetMode="External"/><Relationship Id="rId1663" Type="http://schemas.openxmlformats.org/officeDocument/2006/relationships/hyperlink" Target="http://apps.leg.wa.gov/rcw/default.aspx?cite=39.89.100" TargetMode="External"/><Relationship Id="rId1870" Type="http://schemas.openxmlformats.org/officeDocument/2006/relationships/hyperlink" Target="http://apps.leg.wa.gov/wac/default.aspx?cite=458-50" TargetMode="External"/><Relationship Id="rId1968" Type="http://schemas.openxmlformats.org/officeDocument/2006/relationships/hyperlink" Target="https://dor.wa.gov/sites/default/files/2021-11/sn_08_LevyCert.pdf" TargetMode="External"/><Relationship Id="rId1316" Type="http://schemas.openxmlformats.org/officeDocument/2006/relationships/hyperlink" Target="http://apps.leg.wa.gov/RCW/default.aspx?cite=84.52.750" TargetMode="External"/><Relationship Id="rId1523" Type="http://schemas.openxmlformats.org/officeDocument/2006/relationships/hyperlink" Target="http://apps.leg.wa.gov/rcw/default.aspx?cite=85.24.250" TargetMode="External"/><Relationship Id="rId1730" Type="http://schemas.openxmlformats.org/officeDocument/2006/relationships/hyperlink" Target="http://apps.leg.wa.gov/rcw/default.aspx?cite=39.112.040" TargetMode="External"/><Relationship Id="rId22" Type="http://schemas.openxmlformats.org/officeDocument/2006/relationships/hyperlink" Target="file:///I:\Forms%20and%20Publications\All%20Manuals%20&amp;%20Index\AssessorRefManual\2023%20AssessorRefManual.docx" TargetMode="External"/><Relationship Id="rId1828" Type="http://schemas.openxmlformats.org/officeDocument/2006/relationships/hyperlink" Target="http://apps.leg.wa.gov/RCW/default.aspx?cite=84.26.020" TargetMode="External"/><Relationship Id="rId171" Type="http://schemas.openxmlformats.org/officeDocument/2006/relationships/hyperlink" Target="http://apps.leg.wa.gov/RCW/default.aspx?cite=84.08.210" TargetMode="External"/><Relationship Id="rId269" Type="http://schemas.openxmlformats.org/officeDocument/2006/relationships/hyperlink" Target="http://apps.leg.wa.gov/RCW/default.aspx?cite=84.40.0301" TargetMode="External"/><Relationship Id="rId476" Type="http://schemas.openxmlformats.org/officeDocument/2006/relationships/hyperlink" Target="http://www.atg.wa.gov/ago-opinions/taxation-property-agricultural-open-space-timber-land-forest-land-assessor-inheritance" TargetMode="External"/><Relationship Id="rId683" Type="http://schemas.openxmlformats.org/officeDocument/2006/relationships/hyperlink" Target="http://apps.leg.wa.gov/RCW/default.aspx?cite=82.29A.040" TargetMode="External"/><Relationship Id="rId890" Type="http://schemas.openxmlformats.org/officeDocument/2006/relationships/hyperlink" Target="http://apps.leg.wa.gov/RCW/default.aspx?cite=84.68.140" TargetMode="External"/><Relationship Id="rId129" Type="http://schemas.openxmlformats.org/officeDocument/2006/relationships/hyperlink" Target="http://www.atg.wa.gov/ago-opinions/public-disclosure-status-farm-plan-prepared-and-held-state-conservation-district-when" TargetMode="External"/><Relationship Id="rId336" Type="http://schemas.openxmlformats.org/officeDocument/2006/relationships/hyperlink" Target="http://apps.leg.wa.gov/WAC/default.aspx?cite=458-30-242" TargetMode="External"/><Relationship Id="rId543" Type="http://schemas.openxmlformats.org/officeDocument/2006/relationships/hyperlink" Target="http://apps.leg.wa.gov/WAC/default.aspx?cite=458-50-070" TargetMode="External"/><Relationship Id="rId988" Type="http://schemas.openxmlformats.org/officeDocument/2006/relationships/hyperlink" Target="http://apps.leg.wa.gov/RCW/default.aspx?cite=84.68.010" TargetMode="External"/><Relationship Id="rId1173" Type="http://schemas.openxmlformats.org/officeDocument/2006/relationships/hyperlink" Target="http://apps.leg.wa.gov/RCW/default.aspx?cite=84.36.595" TargetMode="External"/><Relationship Id="rId1380" Type="http://schemas.openxmlformats.org/officeDocument/2006/relationships/hyperlink" Target="https://dor.wa.gov/sites/default/files/2021-11/SN_11_LeviesCollectionandAppealIssues.pdf" TargetMode="External"/><Relationship Id="rId2017" Type="http://schemas.openxmlformats.org/officeDocument/2006/relationships/hyperlink" Target="http://dor.wa.gov/legacy/Docs/forms/PropTx/Forms/AssrCertAssmtPersonalPropRollCoBOE_E.doc" TargetMode="External"/><Relationship Id="rId403" Type="http://schemas.openxmlformats.org/officeDocument/2006/relationships/hyperlink" Target="https://dor.wa.gov/sites/default/files/legacy/Docs/Pubs/Prop_Tax/PTA12_3_2014.pdf" TargetMode="External"/><Relationship Id="rId750" Type="http://schemas.openxmlformats.org/officeDocument/2006/relationships/hyperlink" Target="http://apps.leg.wa.gov/RCW/default.aspx?cite=84.40.350" TargetMode="External"/><Relationship Id="rId848" Type="http://schemas.openxmlformats.org/officeDocument/2006/relationships/hyperlink" Target="http://apps.leg.wa.gov/RCW/default.aspx?cite=36.21.080" TargetMode="External"/><Relationship Id="rId1033" Type="http://schemas.openxmlformats.org/officeDocument/2006/relationships/hyperlink" Target="http://apps.leg.wa.gov/RCW/default.aspx?cite=84.38.070" TargetMode="External"/><Relationship Id="rId1478" Type="http://schemas.openxmlformats.org/officeDocument/2006/relationships/hyperlink" Target="http://apps.leg.wa.gov/rcw/default.aspx?cite=84.48.010" TargetMode="External"/><Relationship Id="rId1685" Type="http://schemas.openxmlformats.org/officeDocument/2006/relationships/hyperlink" Target="http://apps.leg.wa.gov/rcw/default.aspx?cite=39.102.140" TargetMode="External"/><Relationship Id="rId1892" Type="http://schemas.openxmlformats.org/officeDocument/2006/relationships/hyperlink" Target="http://apps.leg.wa.gov/RCW/default.aspx?cite=84.48.080" TargetMode="External"/><Relationship Id="rId610" Type="http://schemas.openxmlformats.org/officeDocument/2006/relationships/hyperlink" Target="http://apps.leg.wa.gov/RCW/default.aspx?cite=77.12.170" TargetMode="External"/><Relationship Id="rId708" Type="http://schemas.openxmlformats.org/officeDocument/2006/relationships/hyperlink" Target="http://apps.leg.wa.gov/RCW/default.aspx?cite=84.44.010" TargetMode="External"/><Relationship Id="rId915" Type="http://schemas.openxmlformats.org/officeDocument/2006/relationships/hyperlink" Target="http://www.atg.wa.gov/ago-opinions/public-access-property-tax-assessment-rolls" TargetMode="External"/><Relationship Id="rId1240" Type="http://schemas.openxmlformats.org/officeDocument/2006/relationships/hyperlink" Target="http://apps.leg.wa.gov/RCW/default.aspx?cite=84.04.120" TargetMode="External"/><Relationship Id="rId1338" Type="http://schemas.openxmlformats.org/officeDocument/2006/relationships/hyperlink" Target="https://app.leg.wa.gov/RCW/default.aspx?cite=84.52.816" TargetMode="External"/><Relationship Id="rId1545" Type="http://schemas.openxmlformats.org/officeDocument/2006/relationships/hyperlink" Target="http://apps.leg.wa.gov/rcw/default.aspx?cite=17.12.080" TargetMode="External"/><Relationship Id="rId1100" Type="http://schemas.openxmlformats.org/officeDocument/2006/relationships/hyperlink" Target="http://apps.leg.wa.gov/RCW/default.aspx?cite=84.14.070" TargetMode="External"/><Relationship Id="rId1405" Type="http://schemas.openxmlformats.org/officeDocument/2006/relationships/hyperlink" Target="https://app.leg.wa.gov/RCW/default.aspx?cite=84.55.125" TargetMode="External"/><Relationship Id="rId1752" Type="http://schemas.openxmlformats.org/officeDocument/2006/relationships/hyperlink" Target="https://app.leg.wa.gov/RCW/default.aspx?cite=39.114.070" TargetMode="External"/><Relationship Id="rId44" Type="http://schemas.openxmlformats.org/officeDocument/2006/relationships/hyperlink" Target="file:///I:\Forms%20and%20Publications\All%20Manuals%20&amp;%20Index\AssessorRefManual\2023%20AssessorRefManual.docx" TargetMode="External"/><Relationship Id="rId1612" Type="http://schemas.openxmlformats.org/officeDocument/2006/relationships/hyperlink" Target="http://www.atg.wa.gov/ago-opinions/districts-diking-elections-eligibility-contract-purchasers-vote-diking-district" TargetMode="External"/><Relationship Id="rId1917" Type="http://schemas.openxmlformats.org/officeDocument/2006/relationships/hyperlink" Target="http://apps.leg.wa.gov/wac/default.aspx?cite=458-07-030" TargetMode="External"/><Relationship Id="rId193" Type="http://schemas.openxmlformats.org/officeDocument/2006/relationships/hyperlink" Target="http://app.leg.wa.gov/RCW/default.aspx?cite=84.40.025" TargetMode="External"/><Relationship Id="rId498" Type="http://schemas.openxmlformats.org/officeDocument/2006/relationships/hyperlink" Target="http://apps.leg.wa.gov/RCW/default.aspx?cite=84.40.010" TargetMode="External"/><Relationship Id="rId2081" Type="http://schemas.openxmlformats.org/officeDocument/2006/relationships/hyperlink" Target="https://dor.wa.gov/sites/default/files/2022-02/PTDeferral_SeniorsDisabilities.pdf?uid=625d152a664b7" TargetMode="External"/><Relationship Id="rId260" Type="http://schemas.openxmlformats.org/officeDocument/2006/relationships/hyperlink" Target="http://apps.leg.wa.gov/RCW/default.aspx?cite=84.40.030" TargetMode="External"/><Relationship Id="rId120" Type="http://schemas.openxmlformats.org/officeDocument/2006/relationships/hyperlink" Target="http://www.atg.wa.gov/ago-opinions/offices-and-officers-county-assessor-taxation-property-public-records-access-comparable" TargetMode="External"/><Relationship Id="rId358" Type="http://schemas.openxmlformats.org/officeDocument/2006/relationships/hyperlink" Target="http://apps.leg.wa.gov/WAC/default.aspx?cite=458-30-510" TargetMode="External"/><Relationship Id="rId565" Type="http://schemas.openxmlformats.org/officeDocument/2006/relationships/hyperlink" Target="http://apps.leg.wa.gov/RCW/default.aspx?cite=84.16.100" TargetMode="External"/><Relationship Id="rId772" Type="http://schemas.openxmlformats.org/officeDocument/2006/relationships/hyperlink" Target="http://apps.leg.wa.gov/RCW/default.aspx?cite=36.29.130" TargetMode="External"/><Relationship Id="rId1195" Type="http://schemas.openxmlformats.org/officeDocument/2006/relationships/hyperlink" Target="http://apps.leg.wa.gov/RCW/default.aspx?cite=58.08.010" TargetMode="External"/><Relationship Id="rId2039" Type="http://schemas.openxmlformats.org/officeDocument/2006/relationships/hyperlink" Target="https://dor.wa.gov/legacy/Docs/forms/PropTx/Forms/ExmptImprvBenFshWldlfeHbtWtr.doc" TargetMode="External"/><Relationship Id="rId218" Type="http://schemas.openxmlformats.org/officeDocument/2006/relationships/hyperlink" Target="http://app.leg.wa.gov/RCW/default.aspx?cite=84.37" TargetMode="External"/><Relationship Id="rId425" Type="http://schemas.openxmlformats.org/officeDocument/2006/relationships/hyperlink" Target="http://apps.leg.wa.gov/wac/default.aspx?cite=458-30-500" TargetMode="External"/><Relationship Id="rId632" Type="http://schemas.openxmlformats.org/officeDocument/2006/relationships/hyperlink" Target="http://apps.leg.wa.gov/WAC/default.aspx?cite=458-12-155" TargetMode="External"/><Relationship Id="rId1055" Type="http://schemas.openxmlformats.org/officeDocument/2006/relationships/hyperlink" Target="https://dor.wa.gov/sites/default/files/2021-11/sn_13_PropTaxLegUpdate.pdf" TargetMode="External"/><Relationship Id="rId1262" Type="http://schemas.openxmlformats.org/officeDocument/2006/relationships/hyperlink" Target="http://apps.leg.wa.gov/RCW/default.aspx?cite=39.67.020" TargetMode="External"/><Relationship Id="rId2106" Type="http://schemas.openxmlformats.org/officeDocument/2006/relationships/hyperlink" Target="https://dor.wa.gov/sites/default/files/legacy/Docs/Pubs/Prop_Tax/SeniorDefs.pdf" TargetMode="External"/><Relationship Id="rId937" Type="http://schemas.openxmlformats.org/officeDocument/2006/relationships/hyperlink" Target="http://apps.leg.wa.gov/RCW/default.aspx?cite=84.36.037" TargetMode="External"/><Relationship Id="rId1122" Type="http://schemas.openxmlformats.org/officeDocument/2006/relationships/hyperlink" Target="http://apps.leg.wa.gov/RCW/default.aspx?cite=84.40.405" TargetMode="External"/><Relationship Id="rId1567" Type="http://schemas.openxmlformats.org/officeDocument/2006/relationships/hyperlink" Target="http://apps.leg.wa.gov/rcw/default.aspx?cite=84.08.130" TargetMode="External"/><Relationship Id="rId1774" Type="http://schemas.openxmlformats.org/officeDocument/2006/relationships/hyperlink" Target="mailto:MaryBu@dor.wa.gov" TargetMode="External"/><Relationship Id="rId1981" Type="http://schemas.openxmlformats.org/officeDocument/2006/relationships/hyperlink" Target="https://dor.wa.gov/sites/default/files/legacy/Docs/forms/PropTx/Forms/AppForExmptMachEquip.doc" TargetMode="External"/><Relationship Id="rId66" Type="http://schemas.openxmlformats.org/officeDocument/2006/relationships/hyperlink" Target="file:///I:\Forms%20and%20Publications\All%20Manuals%20&amp;%20Index\AssessorRefManual\2023%20AssessorRefManual.docx" TargetMode="External"/><Relationship Id="rId1427" Type="http://schemas.openxmlformats.org/officeDocument/2006/relationships/hyperlink" Target="http://www.atg.wa.gov/AGOOpinions/opinion.aspx?section=archive&amp;amp;id=14710" TargetMode="External"/><Relationship Id="rId1634" Type="http://schemas.openxmlformats.org/officeDocument/2006/relationships/hyperlink" Target="http://apps.leg.wa.gov/RCW/default.aspx?cite=84.08.060" TargetMode="External"/><Relationship Id="rId1841" Type="http://schemas.openxmlformats.org/officeDocument/2006/relationships/hyperlink" Target="http://app.leg.wa.gov/RCW/default.aspx?cite=84.04.130" TargetMode="External"/><Relationship Id="rId1939" Type="http://schemas.openxmlformats.org/officeDocument/2006/relationships/hyperlink" Target="https://dor.wa.gov/sites/default/files/2021-11/sn_09_CurrentUseDFL.pdf" TargetMode="External"/><Relationship Id="rId1701" Type="http://schemas.openxmlformats.org/officeDocument/2006/relationships/hyperlink" Target="http://apps.leg.wa.gov/rcw/default.aspx?cite=39.104.050" TargetMode="External"/><Relationship Id="rId282" Type="http://schemas.openxmlformats.org/officeDocument/2006/relationships/hyperlink" Target="http://apps.leg.wa.gov/WAC/default.aspx?cite=458-07-025" TargetMode="External"/><Relationship Id="rId587" Type="http://schemas.openxmlformats.org/officeDocument/2006/relationships/hyperlink" Target="http://apps.leg.wa.gov/RCW/default.aspx?cite=54.28.100" TargetMode="External"/><Relationship Id="rId8" Type="http://schemas.openxmlformats.org/officeDocument/2006/relationships/image" Target="media/image1.png"/><Relationship Id="rId142" Type="http://schemas.openxmlformats.org/officeDocument/2006/relationships/hyperlink" Target="http://scc.wa.gov/bars/" TargetMode="External"/><Relationship Id="rId447" Type="http://schemas.openxmlformats.org/officeDocument/2006/relationships/hyperlink" Target="http://apps.leg.wa.gov/RCW/default.aspx?cite=84.33.046" TargetMode="External"/><Relationship Id="rId794" Type="http://schemas.openxmlformats.org/officeDocument/2006/relationships/hyperlink" Target="http://apps.leg.wa.gov/RCW/default.aspx?cite=84.56.220" TargetMode="External"/><Relationship Id="rId1077" Type="http://schemas.openxmlformats.org/officeDocument/2006/relationships/hyperlink" Target="http://apps.leg.wa.gov/WAC/default.aspx?cite=458-18A-070" TargetMode="External"/><Relationship Id="rId2030" Type="http://schemas.openxmlformats.org/officeDocument/2006/relationships/hyperlink" Target="http://dor.wa.gov/legacy/docs/forms/PropTx/Forms/AssessmntRllCorrecAgrbyTxpyr.doc" TargetMode="External"/><Relationship Id="rId2128" Type="http://schemas.openxmlformats.org/officeDocument/2006/relationships/theme" Target="theme/theme1.xml"/><Relationship Id="rId654" Type="http://schemas.openxmlformats.org/officeDocument/2006/relationships/hyperlink" Target="http://apps.leg.wa.gov/RCW/default.aspx?cite=79.13.120" TargetMode="External"/><Relationship Id="rId861" Type="http://schemas.openxmlformats.org/officeDocument/2006/relationships/hyperlink" Target="http://apps.leg.wa.gov/RCW/default.aspx?cite=84.69.110" TargetMode="External"/><Relationship Id="rId959" Type="http://schemas.openxmlformats.org/officeDocument/2006/relationships/hyperlink" Target="http://apps.leg.wa.gov/RCW/default.aspx?cite=84.36.570" TargetMode="External"/><Relationship Id="rId1284" Type="http://schemas.openxmlformats.org/officeDocument/2006/relationships/hyperlink" Target="https://app.leg.wa.gov/RCW/default.aspx?cite=84.52.058" TargetMode="External"/><Relationship Id="rId1491" Type="http://schemas.openxmlformats.org/officeDocument/2006/relationships/hyperlink" Target="http://apps.leg.wa.gov/rcw/default.aspx?cite=84.56.290" TargetMode="External"/><Relationship Id="rId1589" Type="http://schemas.openxmlformats.org/officeDocument/2006/relationships/hyperlink" Target="http://apps.leg.wa.gov/wac/default.aspx?cite=458-14-015" TargetMode="External"/><Relationship Id="rId307" Type="http://schemas.openxmlformats.org/officeDocument/2006/relationships/hyperlink" Target="http://apps.leg.wa.gov/RCW/default.aspx?cite=84.40.178" TargetMode="External"/><Relationship Id="rId514" Type="http://schemas.openxmlformats.org/officeDocument/2006/relationships/hyperlink" Target="http://www.atg.wa.gov/ago-opinions/public-access-property-tax-assessment-rolls" TargetMode="External"/><Relationship Id="rId721" Type="http://schemas.openxmlformats.org/officeDocument/2006/relationships/hyperlink" Target="http://apps.leg.wa.gov/RCW/default.aspx?cite=84.40.032" TargetMode="External"/><Relationship Id="rId1144" Type="http://schemas.openxmlformats.org/officeDocument/2006/relationships/hyperlink" Target="http://apps.leg.wa.gov/WAC/default.aspx?cite=458-15-015" TargetMode="External"/><Relationship Id="rId1351" Type="http://schemas.openxmlformats.org/officeDocument/2006/relationships/hyperlink" Target="http://apps.leg.wa.gov/wac/default.aspx?cite=458-19-025" TargetMode="External"/><Relationship Id="rId1449" Type="http://schemas.openxmlformats.org/officeDocument/2006/relationships/hyperlink" Target="http://apps.leg.wa.gov/rcw/default.aspx?cite=84.12.350" TargetMode="External"/><Relationship Id="rId1796" Type="http://schemas.openxmlformats.org/officeDocument/2006/relationships/hyperlink" Target="http://apps.leg.wa.gov/wac/default.aspx?cite=458-12-140" TargetMode="External"/><Relationship Id="rId88" Type="http://schemas.openxmlformats.org/officeDocument/2006/relationships/hyperlink" Target="file:///I:\Forms%20and%20Publications\All%20Manuals%20&amp;%20Index\AssessorRefManual\2023%20AssessorRefManual.docx" TargetMode="External"/><Relationship Id="rId819" Type="http://schemas.openxmlformats.org/officeDocument/2006/relationships/hyperlink" Target="https://dor.wa.gov/sites/default/files/legacy/Docs/Pubs/SpecialNotices/sn_13_PropTaxLegUpdate.pdf" TargetMode="External"/><Relationship Id="rId1004" Type="http://schemas.openxmlformats.org/officeDocument/2006/relationships/hyperlink" Target="http://apps.leg.wa.gov/WAC/default.aspx?cite=458-16-220" TargetMode="External"/><Relationship Id="rId1211" Type="http://schemas.openxmlformats.org/officeDocument/2006/relationships/hyperlink" Target="http://apps.leg.wa.gov/RCW/default.aspx?cite=58.17.150" TargetMode="External"/><Relationship Id="rId1656" Type="http://schemas.openxmlformats.org/officeDocument/2006/relationships/hyperlink" Target="http://apps.leg.wa.gov/rcw/default.aspx?cite=39.89.030" TargetMode="External"/><Relationship Id="rId1863" Type="http://schemas.openxmlformats.org/officeDocument/2006/relationships/hyperlink" Target="http://apps.leg.wa.gov/RCW/default.aspx?cite=84.40.080" TargetMode="External"/><Relationship Id="rId1309" Type="http://schemas.openxmlformats.org/officeDocument/2006/relationships/hyperlink" Target="http://apps.leg.wa.gov/RCW/default.aspx?cite=84.52.730" TargetMode="External"/><Relationship Id="rId1516" Type="http://schemas.openxmlformats.org/officeDocument/2006/relationships/hyperlink" Target="http://apps.leg.wa.gov/rcw/default.aspx?cite=85.18" TargetMode="External"/><Relationship Id="rId1723" Type="http://schemas.openxmlformats.org/officeDocument/2006/relationships/hyperlink" Target="http://app.leg.wa.gov/RCW/default.aspx?cite=39.108.120" TargetMode="External"/><Relationship Id="rId1930" Type="http://schemas.openxmlformats.org/officeDocument/2006/relationships/hyperlink" Target="https://dor.wa.gov/sites/default/files/2022-02/PTA15_1_2009.pdf?uid=63f7a9c2a5ec4" TargetMode="External"/><Relationship Id="rId15" Type="http://schemas.openxmlformats.org/officeDocument/2006/relationships/image" Target="media/image8.png"/><Relationship Id="rId164" Type="http://schemas.openxmlformats.org/officeDocument/2006/relationships/hyperlink" Target="http://apps.leg.wa.gov/RCW/default.aspx?cite=84.08.060" TargetMode="External"/><Relationship Id="rId371" Type="http://schemas.openxmlformats.org/officeDocument/2006/relationships/hyperlink" Target="http://apps.leg.wa.gov/RCW/default.aspx?cite=84.34.035" TargetMode="External"/><Relationship Id="rId2052" Type="http://schemas.openxmlformats.org/officeDocument/2006/relationships/hyperlink" Target="https://dor.wa.gov/sites/default/files/2022-02/64-0105.pdf?uid=624b0ca8ef5d7" TargetMode="External"/><Relationship Id="rId469" Type="http://schemas.openxmlformats.org/officeDocument/2006/relationships/hyperlink" Target="http://apps.leg.wa.gov/RCW/default.aspx?cite=84.33.240" TargetMode="External"/><Relationship Id="rId676" Type="http://schemas.openxmlformats.org/officeDocument/2006/relationships/hyperlink" Target="http://apps.leg.wa.gov/WAC/default.aspx?cite=332-22-120" TargetMode="External"/><Relationship Id="rId883" Type="http://schemas.openxmlformats.org/officeDocument/2006/relationships/hyperlink" Target="http://apps.leg.wa.gov/RCW/default.aspx?cite=84.68.070" TargetMode="External"/><Relationship Id="rId1099" Type="http://schemas.openxmlformats.org/officeDocument/2006/relationships/hyperlink" Target="http://apps.leg.wa.gov/RCW/default.aspx?cite=84.14.060" TargetMode="External"/><Relationship Id="rId231" Type="http://schemas.openxmlformats.org/officeDocument/2006/relationships/hyperlink" Target="http://apps.leg.wa.gov/RCW/default.aspx?cite=84.69" TargetMode="External"/><Relationship Id="rId329" Type="http://schemas.openxmlformats.org/officeDocument/2006/relationships/hyperlink" Target="http://apps.leg.wa.gov/WAC/default.aspx?cite=458-30-205" TargetMode="External"/><Relationship Id="rId536" Type="http://schemas.openxmlformats.org/officeDocument/2006/relationships/hyperlink" Target="http://apps.leg.wa.gov/RCW/default.aspx?cite=84.12.370" TargetMode="External"/><Relationship Id="rId1166" Type="http://schemas.openxmlformats.org/officeDocument/2006/relationships/hyperlink" Target="http://apps.leg.wa.gov/RCW/default.aspx?cite=84.36.230" TargetMode="External"/><Relationship Id="rId1373" Type="http://schemas.openxmlformats.org/officeDocument/2006/relationships/hyperlink" Target="http://www.atg.wa.gov/ago-opinions/timing-certain-port-district-property-tax-levies" TargetMode="External"/><Relationship Id="rId743" Type="http://schemas.openxmlformats.org/officeDocument/2006/relationships/hyperlink" Target="http://app.leg.wa.gov/RCW/default.aspx?cite=84.40.210" TargetMode="External"/><Relationship Id="rId950" Type="http://schemas.openxmlformats.org/officeDocument/2006/relationships/hyperlink" Target="http://apps.leg.wa.gov/RCW/default.aspx?cite=84.36.250" TargetMode="External"/><Relationship Id="rId1026" Type="http://schemas.openxmlformats.org/officeDocument/2006/relationships/hyperlink" Target="https://dor.wa.gov/forms-publications/publications-subject/special-notices" TargetMode="External"/><Relationship Id="rId1580" Type="http://schemas.openxmlformats.org/officeDocument/2006/relationships/hyperlink" Target="http://apps.leg.wa.gov/rcw/default.aspx?cite=84.48.036" TargetMode="External"/><Relationship Id="rId1678" Type="http://schemas.openxmlformats.org/officeDocument/2006/relationships/hyperlink" Target="http://apps.leg.wa.gov/rcw/default.aspx?cite=39.102.070" TargetMode="External"/><Relationship Id="rId1885" Type="http://schemas.openxmlformats.org/officeDocument/2006/relationships/hyperlink" Target="http://apps.leg.wa.gov/RCW/default.aspx?cite=58.17.020" TargetMode="External"/><Relationship Id="rId603" Type="http://schemas.openxmlformats.org/officeDocument/2006/relationships/hyperlink" Target="http://apps.leg.wa.gov/RCW/default.aspx?cite=88.02.030" TargetMode="External"/><Relationship Id="rId810" Type="http://schemas.openxmlformats.org/officeDocument/2006/relationships/hyperlink" Target="http://apps.leg.wa.gov/RCW/default.aspx?cite=84.56.380" TargetMode="External"/><Relationship Id="rId908" Type="http://schemas.openxmlformats.org/officeDocument/2006/relationships/hyperlink" Target="http://apps.leg.wa.gov/WAC/default.aspx?cite=458-16A-140" TargetMode="External"/><Relationship Id="rId1233" Type="http://schemas.openxmlformats.org/officeDocument/2006/relationships/hyperlink" Target="http://apps.leg.wa.gov/RCW/default.aspx?cite=58.09.060" TargetMode="External"/><Relationship Id="rId1440" Type="http://schemas.openxmlformats.org/officeDocument/2006/relationships/hyperlink" Target="http://apps.leg.wa.gov/rcw/default.aspx?cite=27.12.470" TargetMode="External"/><Relationship Id="rId1538" Type="http://schemas.openxmlformats.org/officeDocument/2006/relationships/hyperlink" Target="http://apps.leg.wa.gov/rcw/default.aspx?cite=17.28.100" TargetMode="External"/><Relationship Id="rId1300" Type="http://schemas.openxmlformats.org/officeDocument/2006/relationships/hyperlink" Target="http://apps.leg.wa.gov/RCW/default.aspx?cite=84.52.706" TargetMode="External"/><Relationship Id="rId1745" Type="http://schemas.openxmlformats.org/officeDocument/2006/relationships/hyperlink" Target="http://app.leg.wa.gov/RCW/default.aspx?cite=35.107.090" TargetMode="External"/><Relationship Id="rId1952" Type="http://schemas.openxmlformats.org/officeDocument/2006/relationships/hyperlink" Target="https://dor.wa.gov/sites/default/files/2021-11/sn_13_PropertyTaxNonProfit.pdf" TargetMode="External"/><Relationship Id="rId37" Type="http://schemas.openxmlformats.org/officeDocument/2006/relationships/hyperlink" Target="file:///I:\Forms%20and%20Publications\All%20Manuals%20&amp;%20Index\AssessorRefManual\2023%20AssessorRefManual.docx" TargetMode="External"/><Relationship Id="rId1605" Type="http://schemas.openxmlformats.org/officeDocument/2006/relationships/hyperlink" Target="http://apps.leg.wa.gov/wac/default.aspx?cite=458-14-160" TargetMode="External"/><Relationship Id="rId1812" Type="http://schemas.openxmlformats.org/officeDocument/2006/relationships/hyperlink" Target="http://apps.leg.wa.gov/wac/default.aspx?cite=458-18-010" TargetMode="External"/><Relationship Id="rId186" Type="http://schemas.openxmlformats.org/officeDocument/2006/relationships/hyperlink" Target="http://apps.leg.wa.gov/RCW/default.aspx?cite=84.09.070" TargetMode="External"/><Relationship Id="rId393" Type="http://schemas.openxmlformats.org/officeDocument/2006/relationships/hyperlink" Target="http://app.leg.wa.gov/RCW/default.aspx?cite=84.34.400" TargetMode="External"/><Relationship Id="rId2074" Type="http://schemas.openxmlformats.org/officeDocument/2006/relationships/hyperlink" Target="https://dor.wa.gov/sites/default/files/legacy/Docs/Pubs/Prop_Tax/Protest.pdf" TargetMode="External"/><Relationship Id="rId253" Type="http://schemas.openxmlformats.org/officeDocument/2006/relationships/hyperlink" Target="http://apps.leg.wa.gov/WAC/default.aspx?cite=458-50" TargetMode="External"/><Relationship Id="rId460" Type="http://schemas.openxmlformats.org/officeDocument/2006/relationships/hyperlink" Target="http://apps.leg.wa.gov/RCW/default.aspx?cite=84.33.130" TargetMode="External"/><Relationship Id="rId698" Type="http://schemas.openxmlformats.org/officeDocument/2006/relationships/hyperlink" Target="http://app.leg.wa.gov/RCW/default.aspx?cite=82.29A.137" TargetMode="External"/><Relationship Id="rId1090" Type="http://schemas.openxmlformats.org/officeDocument/2006/relationships/hyperlink" Target="http://apps.leg.wa.gov/RCW/default.aspx?cite=84.36.640" TargetMode="External"/><Relationship Id="rId113" Type="http://schemas.openxmlformats.org/officeDocument/2006/relationships/hyperlink" Target="http://apps.leg.wa.gov/RCW/default.aspx?cite=5.28.010" TargetMode="External"/><Relationship Id="rId320" Type="http://schemas.openxmlformats.org/officeDocument/2006/relationships/hyperlink" Target="http://apps.leg.wa.gov/RCW/default.aspx?cite=82.50.530" TargetMode="External"/><Relationship Id="rId558" Type="http://schemas.openxmlformats.org/officeDocument/2006/relationships/hyperlink" Target="http://apps.leg.wa.gov/RCW/default.aspx?cite=84.16.030" TargetMode="External"/><Relationship Id="rId765" Type="http://schemas.openxmlformats.org/officeDocument/2006/relationships/hyperlink" Target="http://leg.wa.gov/LawsAndAgencyRules/Pages/constitution.aspx" TargetMode="External"/><Relationship Id="rId972" Type="http://schemas.openxmlformats.org/officeDocument/2006/relationships/hyperlink" Target="http://apps.leg.wa.gov/RCW/default.aspx?cite=84.36.833" TargetMode="External"/><Relationship Id="rId1188" Type="http://schemas.openxmlformats.org/officeDocument/2006/relationships/hyperlink" Target="https://app.leg.wa.gov/RCW/default.aspx?cite=84.52.070" TargetMode="External"/><Relationship Id="rId1395" Type="http://schemas.openxmlformats.org/officeDocument/2006/relationships/hyperlink" Target="http://apps.leg.wa.gov/rcw/default.aspx?cite=84.55.045" TargetMode="External"/><Relationship Id="rId2001" Type="http://schemas.openxmlformats.org/officeDocument/2006/relationships/hyperlink" Target="http://dor.wa.gov/legacy/Docs/forms/PropTx/Forms/CurrentUseAppFarmAgricLndClass.doc" TargetMode="External"/><Relationship Id="rId418" Type="http://schemas.openxmlformats.org/officeDocument/2006/relationships/hyperlink" Target="http://apps.leg.wa.gov/RCW/default.aspx?cite=84.34.300" TargetMode="External"/><Relationship Id="rId625" Type="http://schemas.openxmlformats.org/officeDocument/2006/relationships/hyperlink" Target="http://apps.leg.wa.gov/RCW/default.aspx?cite=84.40.230" TargetMode="External"/><Relationship Id="rId832" Type="http://schemas.openxmlformats.org/officeDocument/2006/relationships/hyperlink" Target="https://dor.wa.gov/sites/default/files/legacy/Docs/Pubs/SpecialNotices/sn_14_PT_LegislativeUpdate-RefundsforManifestErrorCorrections.pdf" TargetMode="External"/><Relationship Id="rId1048" Type="http://schemas.openxmlformats.org/officeDocument/2006/relationships/hyperlink" Target="http://apps.leg.wa.gov/wac/default.aspx?cite=458-18-040" TargetMode="External"/><Relationship Id="rId1255" Type="http://schemas.openxmlformats.org/officeDocument/2006/relationships/hyperlink" Target="http://apps.leg.wa.gov/RCW/default.aspx?cite=28A.323.040" TargetMode="External"/><Relationship Id="rId1462" Type="http://schemas.openxmlformats.org/officeDocument/2006/relationships/hyperlink" Target="http://apps.leg.wa.gov/wac/default.aspx?cite=458-53-100" TargetMode="External"/><Relationship Id="rId1115" Type="http://schemas.openxmlformats.org/officeDocument/2006/relationships/hyperlink" Target="http://apps.leg.wa.gov/RCW/default.aspx?cite=84.36.477" TargetMode="External"/><Relationship Id="rId1322" Type="http://schemas.openxmlformats.org/officeDocument/2006/relationships/hyperlink" Target="http://apps.leg.wa.gov/RCW/default.aspx?cite=84.52.763" TargetMode="External"/><Relationship Id="rId1767" Type="http://schemas.openxmlformats.org/officeDocument/2006/relationships/hyperlink" Target="mailto:SusanRa@dor.wa.gov" TargetMode="External"/><Relationship Id="rId1974" Type="http://schemas.openxmlformats.org/officeDocument/2006/relationships/hyperlink" Target="https://dor.wa.gov/legacy/Docs/forms/PropTx/Forms/NoticRemlDesigForestLandandCompTaxCalc_E.xls" TargetMode="External"/><Relationship Id="rId59" Type="http://schemas.openxmlformats.org/officeDocument/2006/relationships/hyperlink" Target="file:///I:\Forms%20and%20Publications\All%20Manuals%20&amp;%20Index\AssessorRefManual\2023%20AssessorRefManual.docx" TargetMode="External"/><Relationship Id="rId1627" Type="http://schemas.openxmlformats.org/officeDocument/2006/relationships/hyperlink" Target="http://apps.leg.wa.gov/RCW/default.aspx?cite=82.03.140" TargetMode="External"/><Relationship Id="rId1834" Type="http://schemas.openxmlformats.org/officeDocument/2006/relationships/hyperlink" Target="http://apps.leg.wa.gov/wac/default.aspx?cite=458-12-115" TargetMode="External"/><Relationship Id="rId2096" Type="http://schemas.openxmlformats.org/officeDocument/2006/relationships/hyperlink" Target="https://dor.wa.gov/sites/default/files/legacy/Docs/Pubs/Prop_Tax/PersonalPropertyManual.pdf" TargetMode="External"/><Relationship Id="rId1901" Type="http://schemas.openxmlformats.org/officeDocument/2006/relationships/hyperlink" Target="http://apps.leg.wa.gov/RCW/default.aspx?cite=84.60.010" TargetMode="External"/><Relationship Id="rId275" Type="http://schemas.openxmlformats.org/officeDocument/2006/relationships/hyperlink" Target="http://apps.leg.wa.gov/RCW/default.aspx?cite=84.41.070" TargetMode="External"/><Relationship Id="rId482" Type="http://schemas.openxmlformats.org/officeDocument/2006/relationships/hyperlink" Target="http://apps.leg.wa.gov/RCW/default.aspx?cite=84.36.070" TargetMode="External"/><Relationship Id="rId135" Type="http://schemas.openxmlformats.org/officeDocument/2006/relationships/hyperlink" Target="http://apps.leg.wa.gov/RCW/default.aspx?cite=36.40.050" TargetMode="External"/><Relationship Id="rId342" Type="http://schemas.openxmlformats.org/officeDocument/2006/relationships/hyperlink" Target="http://apps.leg.wa.gov/WAC/default.aspx?cite=458-30-267" TargetMode="External"/><Relationship Id="rId787" Type="http://schemas.openxmlformats.org/officeDocument/2006/relationships/hyperlink" Target="http://apps.leg.wa.gov/RCW/default.aspx?cite=84.56.090" TargetMode="External"/><Relationship Id="rId994" Type="http://schemas.openxmlformats.org/officeDocument/2006/relationships/hyperlink" Target="http://apps.leg.wa.gov/WAC/default.aspx?cite=458-16-110" TargetMode="External"/><Relationship Id="rId2023" Type="http://schemas.openxmlformats.org/officeDocument/2006/relationships/hyperlink" Target="https://dor.wa.gov/sites/default/files/legacy/Docs/forms/PropTx/Forms/64-0070.doc" TargetMode="External"/><Relationship Id="rId202" Type="http://schemas.openxmlformats.org/officeDocument/2006/relationships/hyperlink" Target="http://www.courts.wa.gov/education/constitution/?fa=education_constitution.display&amp;amp;displayid=Article-07" TargetMode="External"/><Relationship Id="rId647" Type="http://schemas.openxmlformats.org/officeDocument/2006/relationships/hyperlink" Target="http://apps.leg.wa.gov/RCW/default.aspx?cite=79.44.190" TargetMode="External"/><Relationship Id="rId854" Type="http://schemas.openxmlformats.org/officeDocument/2006/relationships/hyperlink" Target="http://apps.leg.wa.gov/RCW/default.aspx?cite=84.69.040" TargetMode="External"/><Relationship Id="rId1277" Type="http://schemas.openxmlformats.org/officeDocument/2006/relationships/hyperlink" Target="http://apps.leg.wa.gov/RCW/default.aspx?cite=84.52.044" TargetMode="External"/><Relationship Id="rId1484" Type="http://schemas.openxmlformats.org/officeDocument/2006/relationships/hyperlink" Target="http://apps.leg.wa.gov/rcw/default.aspx?cite=84.52.080" TargetMode="External"/><Relationship Id="rId1691" Type="http://schemas.openxmlformats.org/officeDocument/2006/relationships/hyperlink" Target="http://apps.leg.wa.gov/rcw/default.aspx?cite=39.102.200" TargetMode="External"/><Relationship Id="rId507" Type="http://schemas.openxmlformats.org/officeDocument/2006/relationships/hyperlink" Target="http://apps.leg.wa.gov/wac/default.aspx?cite=458-12-110" TargetMode="External"/><Relationship Id="rId714" Type="http://schemas.openxmlformats.org/officeDocument/2006/relationships/hyperlink" Target="http://apps.leg.wa.gov/RCW/default.aspx?cite=36.21.015" TargetMode="External"/><Relationship Id="rId921" Type="http://schemas.openxmlformats.org/officeDocument/2006/relationships/hyperlink" Target="https://www.dor.wa.gov/sites/default/files/2021-11/sn_20_PropTaxReliefPrograms.pdf" TargetMode="External"/><Relationship Id="rId1137" Type="http://schemas.openxmlformats.org/officeDocument/2006/relationships/hyperlink" Target="http://apps.leg.wa.gov/RCW/default.aspx?cite=84.26.090" TargetMode="External"/><Relationship Id="rId1344" Type="http://schemas.openxmlformats.org/officeDocument/2006/relationships/hyperlink" Target="http://apps.leg.wa.gov/RCW/default.aspx?cite=84.56.022" TargetMode="External"/><Relationship Id="rId1551" Type="http://schemas.openxmlformats.org/officeDocument/2006/relationships/hyperlink" Target="http://apps.leg.wa.gov/rcw/default.aspx?cite=36.88.085" TargetMode="External"/><Relationship Id="rId1789" Type="http://schemas.openxmlformats.org/officeDocument/2006/relationships/hyperlink" Target="http://apps.leg.wa.gov/RCW/default.aspx?cite=84.40.020" TargetMode="External"/><Relationship Id="rId1996" Type="http://schemas.openxmlformats.org/officeDocument/2006/relationships/hyperlink" Target="https://view.officeapps.live.com/op/view.aspx?src=https%3A%2F%2Fdor.wa.gov%2Fsites%2Fdefault%2Ffiles%2F2022-02%2F64-0016e%2528w%2529.doc%3Fuid%3D624b0ca922d8a&amp;wdOrigin=BROWSELINK" TargetMode="External"/><Relationship Id="rId50" Type="http://schemas.openxmlformats.org/officeDocument/2006/relationships/hyperlink" Target="file:///I:\Forms%20and%20Publications\All%20Manuals%20&amp;%20Index\AssessorRefManual\2023%20AssessorRefManual.docx" TargetMode="External"/><Relationship Id="rId1204" Type="http://schemas.openxmlformats.org/officeDocument/2006/relationships/hyperlink" Target="http://apps.leg.wa.gov/RCW/default.aspx?cite=58.17.092" TargetMode="External"/><Relationship Id="rId1411" Type="http://schemas.openxmlformats.org/officeDocument/2006/relationships/hyperlink" Target="http://apps.leg.wa.gov/wac/default.aspx?cite=458-19-025" TargetMode="External"/><Relationship Id="rId1649" Type="http://schemas.openxmlformats.org/officeDocument/2006/relationships/hyperlink" Target="http://apps.leg.wa.gov/RCW/default.aspx?cite=84.36.850" TargetMode="External"/><Relationship Id="rId1856" Type="http://schemas.openxmlformats.org/officeDocument/2006/relationships/hyperlink" Target="http://apps.leg.wa.gov/wac/default.aspx?cite=458-40" TargetMode="External"/><Relationship Id="rId1509" Type="http://schemas.openxmlformats.org/officeDocument/2006/relationships/hyperlink" Target="https://dor.wa.gov/sites/default/files/legacy/Docs/Pubs/SpecialNotices/2017/sn_17_assessment.pdf" TargetMode="External"/><Relationship Id="rId1716" Type="http://schemas.openxmlformats.org/officeDocument/2006/relationships/hyperlink" Target="http://apps.leg.wa.gov/rcw/default.aspx?cite=39.108.050" TargetMode="External"/><Relationship Id="rId1923" Type="http://schemas.openxmlformats.org/officeDocument/2006/relationships/hyperlink" Target="https://dor.wa.gov/sites/default/files/2022-02/PTA8_1_2009.pdf?uid=63efca13dc15b" TargetMode="External"/><Relationship Id="rId297" Type="http://schemas.openxmlformats.org/officeDocument/2006/relationships/hyperlink" Target="http://apps.leg.wa.gov/RCW/default.aspx?cite=84.40.040" TargetMode="External"/><Relationship Id="rId157" Type="http://schemas.openxmlformats.org/officeDocument/2006/relationships/hyperlink" Target="https://www.iaao.org/" TargetMode="External"/><Relationship Id="rId364" Type="http://schemas.openxmlformats.org/officeDocument/2006/relationships/hyperlink" Target="http://apps.leg.wa.gov/WAC/default.aspx?cite=458-30-560" TargetMode="External"/><Relationship Id="rId2045" Type="http://schemas.openxmlformats.org/officeDocument/2006/relationships/hyperlink" Target="https://dor.wa.gov/sites/default/files/legacy/Docs/forms/PropTx/Forms/ProRationWkshtFor5.90AggrLimit.xlsx" TargetMode="External"/><Relationship Id="rId571" Type="http://schemas.openxmlformats.org/officeDocument/2006/relationships/hyperlink" Target="http://apps.leg.wa.gov/RCW/default.aspx?cite=84.20.020" TargetMode="External"/><Relationship Id="rId669" Type="http://schemas.openxmlformats.org/officeDocument/2006/relationships/hyperlink" Target="http://apps.leg.wa.gov/WAC/default.aspx?cite=332-22-060" TargetMode="External"/><Relationship Id="rId876" Type="http://schemas.openxmlformats.org/officeDocument/2006/relationships/hyperlink" Target="http://app.leg.wa.gov/RCW/default.aspx?cite=64.04" TargetMode="External"/><Relationship Id="rId1299" Type="http://schemas.openxmlformats.org/officeDocument/2006/relationships/hyperlink" Target="http://apps.leg.wa.gov/RCW/default.aspx?cite=84.52.703" TargetMode="External"/><Relationship Id="rId224" Type="http://schemas.openxmlformats.org/officeDocument/2006/relationships/hyperlink" Target="http://apps.leg.wa.gov/RCW/default.aspx?cite=84.48" TargetMode="External"/><Relationship Id="rId431" Type="http://schemas.openxmlformats.org/officeDocument/2006/relationships/hyperlink" Target="http://apps.leg.wa.gov/wac/default.aspx?cite=458-30-540" TargetMode="External"/><Relationship Id="rId529" Type="http://schemas.openxmlformats.org/officeDocument/2006/relationships/hyperlink" Target="http://apps.leg.wa.gov/RCW/default.aspx?cite=84.12.300" TargetMode="External"/><Relationship Id="rId736" Type="http://schemas.openxmlformats.org/officeDocument/2006/relationships/hyperlink" Target="http://apps.leg.wa.gov/RCW/default.aspx?cite=84.40.110" TargetMode="External"/><Relationship Id="rId1061" Type="http://schemas.openxmlformats.org/officeDocument/2006/relationships/hyperlink" Target="http://apps.leg.wa.gov/RCW/default.aspx?cite=84.37.040" TargetMode="External"/><Relationship Id="rId1159" Type="http://schemas.openxmlformats.org/officeDocument/2006/relationships/hyperlink" Target="http://apps.leg.wa.gov/RCW/default.aspx?cite=84.36.080" TargetMode="External"/><Relationship Id="rId1366" Type="http://schemas.openxmlformats.org/officeDocument/2006/relationships/hyperlink" Target="http://apps.leg.wa.gov/wac/default.aspx?cite=458-19-550" TargetMode="External"/><Relationship Id="rId2112" Type="http://schemas.openxmlformats.org/officeDocument/2006/relationships/hyperlink" Target="https://dor.wa.gov/sites/default/files/legacy/Docs/Pubs/Prop_Tax/OpenSpace.pdf" TargetMode="External"/><Relationship Id="rId943" Type="http://schemas.openxmlformats.org/officeDocument/2006/relationships/hyperlink" Target="http://apps.leg.wa.gov/RCW/default.aspx?cite=84.36.046" TargetMode="External"/><Relationship Id="rId1019" Type="http://schemas.openxmlformats.org/officeDocument/2006/relationships/hyperlink" Target="http://apps.leg.wa.gov/WAC/default.aspx?cite=458-16-330" TargetMode="External"/><Relationship Id="rId1573" Type="http://schemas.openxmlformats.org/officeDocument/2006/relationships/hyperlink" Target="http://apps.leg.wa.gov/rcw/default.aspx?cite=84.48.014" TargetMode="External"/><Relationship Id="rId1780" Type="http://schemas.openxmlformats.org/officeDocument/2006/relationships/hyperlink" Target="http://apps.leg.wa.gov/wac/default.aspx?cite=458-15-015" TargetMode="External"/><Relationship Id="rId1878" Type="http://schemas.openxmlformats.org/officeDocument/2006/relationships/hyperlink" Target="http://apps.leg.wa.gov/RCW/default.aspx?cite=84.04.140" TargetMode="External"/><Relationship Id="rId72" Type="http://schemas.openxmlformats.org/officeDocument/2006/relationships/hyperlink" Target="file:///I:\Forms%20and%20Publications\All%20Manuals%20&amp;%20Index\AssessorRefManual\2023%20AssessorRefManual.docx" TargetMode="External"/><Relationship Id="rId803" Type="http://schemas.openxmlformats.org/officeDocument/2006/relationships/hyperlink" Target="http://apps.leg.wa.gov/RCW/default.aspx?cite=84.56.310" TargetMode="External"/><Relationship Id="rId1226" Type="http://schemas.openxmlformats.org/officeDocument/2006/relationships/hyperlink" Target="http://apps.leg.wa.gov/RCW/default.aspx?cite=58.18.010" TargetMode="External"/><Relationship Id="rId1433" Type="http://schemas.openxmlformats.org/officeDocument/2006/relationships/hyperlink" Target="http://www.courts.wa.gov/education/constitution/?fa=education_constitution.display&amp;amp;displayid=Article-07" TargetMode="External"/><Relationship Id="rId1640" Type="http://schemas.openxmlformats.org/officeDocument/2006/relationships/hyperlink" Target="http://apps.leg.wa.gov/RCW/default.aspx?cite=84.12.340" TargetMode="External"/><Relationship Id="rId1738" Type="http://schemas.openxmlformats.org/officeDocument/2006/relationships/hyperlink" Target="http://app.leg.wa.gov/RCW/default.aspx?cite=35.107.020" TargetMode="External"/><Relationship Id="rId1500" Type="http://schemas.openxmlformats.org/officeDocument/2006/relationships/hyperlink" Target="http://apps.leg.wa.gov/rcw/default.aspx?cite=84.12.360" TargetMode="External"/><Relationship Id="rId1945" Type="http://schemas.openxmlformats.org/officeDocument/2006/relationships/hyperlink" Target="https://dor.wa.gov/sites/default/files/legacy/Docs/Pubs/SpecialNotices/SN_09_LimitFactorInPropertyTaxLevies.pdf" TargetMode="External"/><Relationship Id="rId1805" Type="http://schemas.openxmlformats.org/officeDocument/2006/relationships/hyperlink" Target="http://apps.leg.wa.gov/RCW/default.aspx?cite=84.34.020" TargetMode="External"/><Relationship Id="rId179" Type="http://schemas.openxmlformats.org/officeDocument/2006/relationships/hyperlink" Target="http://apps.leg.wa.gov/RCW/default.aspx?cite=84.09.010" TargetMode="External"/><Relationship Id="rId386" Type="http://schemas.openxmlformats.org/officeDocument/2006/relationships/hyperlink" Target="http://apps.leg.wa.gov/RCW/default.aspx?cite=84.34.141" TargetMode="External"/><Relationship Id="rId593" Type="http://schemas.openxmlformats.org/officeDocument/2006/relationships/hyperlink" Target="http://apps.leg.wa.gov/RCW/default.aspx?cite=84.12.370" TargetMode="External"/><Relationship Id="rId2067" Type="http://schemas.openxmlformats.org/officeDocument/2006/relationships/hyperlink" Target="https://propertytax.dor.wa.gov/Documents/Forms/PublicUtility/65%200019e%20RailroadCo.xlsx" TargetMode="External"/><Relationship Id="rId246" Type="http://schemas.openxmlformats.org/officeDocument/2006/relationships/hyperlink" Target="http://apps.leg.wa.gov/wac/default.aspx?cite=458-18A" TargetMode="External"/><Relationship Id="rId453" Type="http://schemas.openxmlformats.org/officeDocument/2006/relationships/hyperlink" Target="http://app.leg.wa.gov/RCW/default.aspx?cite=84.33.0776" TargetMode="External"/><Relationship Id="rId660" Type="http://schemas.openxmlformats.org/officeDocument/2006/relationships/hyperlink" Target="http://apps.leg.wa.gov/RCW/default.aspx?cite=79.13.180" TargetMode="External"/><Relationship Id="rId898" Type="http://schemas.openxmlformats.org/officeDocument/2006/relationships/hyperlink" Target="http://apps.leg.wa.gov/RCW/default.aspx?cite=84.36.385" TargetMode="External"/><Relationship Id="rId1083" Type="http://schemas.openxmlformats.org/officeDocument/2006/relationships/hyperlink" Target="https://dor.wa.gov/sites/default/files/legacy/Docs/Pubs/SpecialNotices/sn_13_PropTaxLegUpdate.pdf" TargetMode="External"/><Relationship Id="rId1290" Type="http://schemas.openxmlformats.org/officeDocument/2006/relationships/hyperlink" Target="http://apps.leg.wa.gov/RCW/default.aspx?cite=84.52.080" TargetMode="External"/><Relationship Id="rId106" Type="http://schemas.openxmlformats.org/officeDocument/2006/relationships/hyperlink" Target="http://apps.leg.wa.gov/RCW/default.aspx?cite=36.16.110" TargetMode="External"/><Relationship Id="rId313" Type="http://schemas.openxmlformats.org/officeDocument/2006/relationships/hyperlink" Target="http://apps.leg.wa.gov/RCW/default.aspx?cite=46.04.302" TargetMode="External"/><Relationship Id="rId758" Type="http://schemas.openxmlformats.org/officeDocument/2006/relationships/hyperlink" Target="http://www.atg.wa.gov/ago-opinions/acquisition-taxable-real-property-united-states-agency" TargetMode="External"/><Relationship Id="rId965" Type="http://schemas.openxmlformats.org/officeDocument/2006/relationships/hyperlink" Target="http://apps.leg.wa.gov/RCW/default.aspx?cite=84.36.810" TargetMode="External"/><Relationship Id="rId1150" Type="http://schemas.openxmlformats.org/officeDocument/2006/relationships/hyperlink" Target="http://apps.leg.wa.gov/WAC/default.aspx?cite=458-15-070" TargetMode="External"/><Relationship Id="rId1388" Type="http://schemas.openxmlformats.org/officeDocument/2006/relationships/hyperlink" Target="http://apps.leg.wa.gov/rcw/default.aspx?cite=84.55.010" TargetMode="External"/><Relationship Id="rId1595" Type="http://schemas.openxmlformats.org/officeDocument/2006/relationships/hyperlink" Target="http://apps.leg.wa.gov/wac/default.aspx?cite=458-14-066" TargetMode="External"/><Relationship Id="rId94" Type="http://schemas.openxmlformats.org/officeDocument/2006/relationships/hyperlink" Target="file:///I:\Forms%20and%20Publications\All%20Manuals%20&amp;%20Index\AssessorRefManual\2023%20AssessorRefManual.docx" TargetMode="External"/><Relationship Id="rId520" Type="http://schemas.openxmlformats.org/officeDocument/2006/relationships/hyperlink" Target="http://apps.leg.wa.gov/RCW/default.aspx?cite=84.12.200" TargetMode="External"/><Relationship Id="rId618" Type="http://schemas.openxmlformats.org/officeDocument/2006/relationships/hyperlink" Target="http://apps.leg.wa.gov/RCW/default.aspx?cite=84.72.010" TargetMode="External"/><Relationship Id="rId825" Type="http://schemas.openxmlformats.org/officeDocument/2006/relationships/hyperlink" Target="https://dor.wa.gov/sites/default/files/legacy/Docs/Pubs/SpecialNotices/sn_14_PT_LegislativeUpdate-RefundsforManifestErrorCorrections.pdf" TargetMode="External"/><Relationship Id="rId1248" Type="http://schemas.openxmlformats.org/officeDocument/2006/relationships/hyperlink" Target="http://apps.leg.wa.gov/RCW/default.aspx?cite=84.60.070" TargetMode="External"/><Relationship Id="rId1455" Type="http://schemas.openxmlformats.org/officeDocument/2006/relationships/hyperlink" Target="http://apps.leg.wa.gov/wac/default.aspx?cite=458-53-010" TargetMode="External"/><Relationship Id="rId1662" Type="http://schemas.openxmlformats.org/officeDocument/2006/relationships/hyperlink" Target="http://apps.leg.wa.gov/rcw/default.aspx?cite=39.89.090" TargetMode="External"/><Relationship Id="rId1010" Type="http://schemas.openxmlformats.org/officeDocument/2006/relationships/hyperlink" Target="http://apps.leg.wa.gov/WAC/default.aspx?cite=458-16-270" TargetMode="External"/><Relationship Id="rId1108" Type="http://schemas.openxmlformats.org/officeDocument/2006/relationships/hyperlink" Target="http://apps.leg.wa.gov/RCW/default.aspx?cite=84.36.070" TargetMode="External"/><Relationship Id="rId1315" Type="http://schemas.openxmlformats.org/officeDocument/2006/relationships/hyperlink" Target="http://apps.leg.wa.gov/RCW/default.aspx?cite=84.52.749" TargetMode="External"/><Relationship Id="rId1967" Type="http://schemas.openxmlformats.org/officeDocument/2006/relationships/hyperlink" Target="https://dor.wa.gov/sites/default/files/2021-11/sn_09_PropertyValuationAppeals.pdf" TargetMode="External"/><Relationship Id="rId1522" Type="http://schemas.openxmlformats.org/officeDocument/2006/relationships/hyperlink" Target="http://apps.leg.wa.gov/rcw/default.aspx?cite=85.24.065" TargetMode="External"/><Relationship Id="rId21" Type="http://schemas.openxmlformats.org/officeDocument/2006/relationships/hyperlink" Target="file:///I:\Forms%20and%20Publications\All%20Manuals%20&amp;%20Index\AssessorRefManual\2023%20AssessorRefManual.docx" TargetMode="External"/><Relationship Id="rId2089" Type="http://schemas.openxmlformats.org/officeDocument/2006/relationships/hyperlink" Target="https://dor.wa.gov/sites/default/files/2022-02/PTAssistance_WidowsWidowers.pdf" TargetMode="External"/><Relationship Id="rId268" Type="http://schemas.openxmlformats.org/officeDocument/2006/relationships/hyperlink" Target="http://apps.leg.wa.gov/RCW/default.aspx?cite=36.21.011" TargetMode="External"/><Relationship Id="rId475" Type="http://schemas.openxmlformats.org/officeDocument/2006/relationships/hyperlink" Target="http://www.atg.wa.gov/ago-opinions/open-space-agricultural-and-farm-land" TargetMode="External"/><Relationship Id="rId682" Type="http://schemas.openxmlformats.org/officeDocument/2006/relationships/hyperlink" Target="http://apps.leg.wa.gov/RCW/default.aspx?cite=82.29A.030" TargetMode="External"/><Relationship Id="rId128" Type="http://schemas.openxmlformats.org/officeDocument/2006/relationships/hyperlink" Target="http://www.atg.wa.gov/ago-opinions/authority-public-agencies-allow-inspection-and-copying-lists-individuals" TargetMode="External"/><Relationship Id="rId335" Type="http://schemas.openxmlformats.org/officeDocument/2006/relationships/hyperlink" Target="http://apps.leg.wa.gov/WAC/default.aspx?cite=458-30-240" TargetMode="External"/><Relationship Id="rId542" Type="http://schemas.openxmlformats.org/officeDocument/2006/relationships/hyperlink" Target="http://apps.leg.wa.gov/WAC/default.aspx?cite=458-50-060" TargetMode="External"/><Relationship Id="rId1172" Type="http://schemas.openxmlformats.org/officeDocument/2006/relationships/hyperlink" Target="http://apps.leg.wa.gov/RCW/default.aspx?cite=84.36.590" TargetMode="External"/><Relationship Id="rId2016" Type="http://schemas.openxmlformats.org/officeDocument/2006/relationships/hyperlink" Target="http://dor.wa.gov/legacy/Docs/forms/PropTx/Forms/AssrAnswrPersPropPetnCoBOE_E.doc" TargetMode="External"/><Relationship Id="rId402" Type="http://schemas.openxmlformats.org/officeDocument/2006/relationships/hyperlink" Target="https://dor.wa.gov/sites/default/files/legacy/Docs/Pubs/Prop_Tax/PTA5_1_2009.pdf" TargetMode="External"/><Relationship Id="rId1032" Type="http://schemas.openxmlformats.org/officeDocument/2006/relationships/hyperlink" Target="http://apps.leg.wa.gov/RCW/default.aspx?cite=84.38.060" TargetMode="External"/><Relationship Id="rId1989" Type="http://schemas.openxmlformats.org/officeDocument/2006/relationships/hyperlink" Target="https://dor.wa.gov/legacy/Docs/forms/PropTx/Forms/LvyLmtCalcDistrLvy.doc" TargetMode="External"/><Relationship Id="rId1849" Type="http://schemas.openxmlformats.org/officeDocument/2006/relationships/hyperlink" Target="http://apps.leg.wa.gov/RCW/default.aspx?cite=84.40.045" TargetMode="External"/><Relationship Id="rId192" Type="http://schemas.openxmlformats.org/officeDocument/2006/relationships/hyperlink" Target="http://apps.leg.wa.gov/RCW/default.aspx?cite=84.36.010" TargetMode="External"/><Relationship Id="rId1709" Type="http://schemas.openxmlformats.org/officeDocument/2006/relationships/hyperlink" Target="http://apps.leg.wa.gov/rcw/default.aspx?cite=39.104.130" TargetMode="External"/><Relationship Id="rId1916" Type="http://schemas.openxmlformats.org/officeDocument/2006/relationships/hyperlink" Target="http://apps.leg.wa.gov/RCW/default.aspx?cite=84.34.065" TargetMode="External"/><Relationship Id="rId2080" Type="http://schemas.openxmlformats.org/officeDocument/2006/relationships/hyperlink" Target="https://dor.wa.gov/sites/default/files/legacy/Docs/Pubs/IndustSpecific/NonProfit.pdf" TargetMode="External"/><Relationship Id="rId869" Type="http://schemas.openxmlformats.org/officeDocument/2006/relationships/hyperlink" Target="http://apps.leg.wa.gov/wac/default.aspx?cite=458-18-215" TargetMode="External"/><Relationship Id="rId1499" Type="http://schemas.openxmlformats.org/officeDocument/2006/relationships/hyperlink" Target="http://apps.leg.wa.gov/rcw/default.aspx?cite=84.12.350" TargetMode="External"/><Relationship Id="rId729" Type="http://schemas.openxmlformats.org/officeDocument/2006/relationships/hyperlink" Target="http://apps.leg.wa.gov/RCW/default.aspx?cite=84.40.045" TargetMode="External"/><Relationship Id="rId1359" Type="http://schemas.openxmlformats.org/officeDocument/2006/relationships/hyperlink" Target="http://apps.leg.wa.gov/wac/default.aspx?cite=458-19-060" TargetMode="External"/><Relationship Id="rId936" Type="http://schemas.openxmlformats.org/officeDocument/2006/relationships/hyperlink" Target="http://apps.leg.wa.gov/RCW/default.aspx?cite=84.36.035" TargetMode="External"/><Relationship Id="rId1219" Type="http://schemas.openxmlformats.org/officeDocument/2006/relationships/hyperlink" Target="http://apps.leg.wa.gov/RCW/default.aspx?cite=58.17.200" TargetMode="External"/><Relationship Id="rId1566" Type="http://schemas.openxmlformats.org/officeDocument/2006/relationships/hyperlink" Target="http://apps.leg.wa.gov/rcw/default.aspx?cite=84.08.060" TargetMode="External"/><Relationship Id="rId1773" Type="http://schemas.openxmlformats.org/officeDocument/2006/relationships/hyperlink" Target="mailto:MaryBu@dor.wa.gov" TargetMode="External"/><Relationship Id="rId1980" Type="http://schemas.openxmlformats.org/officeDocument/2006/relationships/hyperlink" Target="https://dor.wa.gov/legacy/Docs/forms/PropTx/Forms/PrptyTxAsstClmWidows-WidowersOfVets.doc" TargetMode="External"/><Relationship Id="rId65" Type="http://schemas.openxmlformats.org/officeDocument/2006/relationships/hyperlink" Target="file:///I:\Forms%20and%20Publications\All%20Manuals%20&amp;%20Index\AssessorRefManual\2023%20AssessorRefManual.docx" TargetMode="External"/><Relationship Id="rId1426" Type="http://schemas.openxmlformats.org/officeDocument/2006/relationships/hyperlink" Target="http://www.atg.wa.gov/AGOOpinions/opinion.aspx?section=archive&amp;amp;id=15304" TargetMode="External"/><Relationship Id="rId1633" Type="http://schemas.openxmlformats.org/officeDocument/2006/relationships/hyperlink" Target="http://apps.leg.wa.gov/RCW/default.aspx?cite=82.03.200" TargetMode="External"/><Relationship Id="rId1840" Type="http://schemas.openxmlformats.org/officeDocument/2006/relationships/hyperlink" Target="http://apps.leg.wa.gov/RCW/default.aspx?cite=84.26.020" TargetMode="External"/><Relationship Id="rId1700" Type="http://schemas.openxmlformats.org/officeDocument/2006/relationships/hyperlink" Target="http://apps.leg.wa.gov/rcw/default.aspx?cite=39.104.040" TargetMode="External"/><Relationship Id="rId379" Type="http://schemas.openxmlformats.org/officeDocument/2006/relationships/hyperlink" Target="http://apps.leg.wa.gov/RCW/default.aspx?cite=84.34.080" TargetMode="External"/><Relationship Id="rId586" Type="http://schemas.openxmlformats.org/officeDocument/2006/relationships/hyperlink" Target="http://apps.leg.wa.gov/RCW/default.aspx?cite=54.28.090" TargetMode="External"/><Relationship Id="rId793" Type="http://schemas.openxmlformats.org/officeDocument/2006/relationships/hyperlink" Target="http://apps.leg.wa.gov/RCW/default.aspx?cite=84.56.210" TargetMode="External"/><Relationship Id="rId239" Type="http://schemas.openxmlformats.org/officeDocument/2006/relationships/hyperlink" Target="http://apps.leg.wa.gov/WAC/default.aspx?cite=458-12" TargetMode="External"/><Relationship Id="rId446" Type="http://schemas.openxmlformats.org/officeDocument/2006/relationships/hyperlink" Target="http://apps.leg.wa.gov/RCW/default.aspx?cite=84.33.041" TargetMode="External"/><Relationship Id="rId653" Type="http://schemas.openxmlformats.org/officeDocument/2006/relationships/hyperlink" Target="http://apps.leg.wa.gov/RCW/default.aspx?cite=79.13.110" TargetMode="External"/><Relationship Id="rId1076" Type="http://schemas.openxmlformats.org/officeDocument/2006/relationships/hyperlink" Target="http://apps.leg.wa.gov/WAC/default.aspx?cite=458-18A-060" TargetMode="External"/><Relationship Id="rId1283" Type="http://schemas.openxmlformats.org/officeDocument/2006/relationships/hyperlink" Target="http://apps.leg.wa.gov/RCW/default.aspx?cite=84.52.056" TargetMode="External"/><Relationship Id="rId1490" Type="http://schemas.openxmlformats.org/officeDocument/2006/relationships/hyperlink" Target="http://apps.leg.wa.gov/rcw/default.aspx?cite=84.56.280" TargetMode="External"/><Relationship Id="rId2127" Type="http://schemas.microsoft.com/office/2011/relationships/people" Target="people.xml"/><Relationship Id="rId306" Type="http://schemas.openxmlformats.org/officeDocument/2006/relationships/hyperlink" Target="http://apps.leg.wa.gov/RCW/default.aspx?cite=84.40.045" TargetMode="External"/><Relationship Id="rId860" Type="http://schemas.openxmlformats.org/officeDocument/2006/relationships/hyperlink" Target="http://apps.leg.wa.gov/RCW/default.aspx?cite=84.69.100" TargetMode="External"/><Relationship Id="rId1143" Type="http://schemas.openxmlformats.org/officeDocument/2006/relationships/hyperlink" Target="http://apps.leg.wa.gov/WAC/default.aspx?cite=458-15-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8E0F2-ABBE-40FE-B27A-ECA8EC22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142</Pages>
  <Words>71962</Words>
  <Characters>410186</Characters>
  <Application>Microsoft Office Word</Application>
  <DocSecurity>12</DocSecurity>
  <Lines>3418</Lines>
  <Paragraphs>962</Paragraphs>
  <ScaleCrop>false</ScaleCrop>
  <HeadingPairs>
    <vt:vector size="2" baseType="variant">
      <vt:variant>
        <vt:lpstr>Title</vt:lpstr>
      </vt:variant>
      <vt:variant>
        <vt:i4>1</vt:i4>
      </vt:variant>
    </vt:vector>
  </HeadingPairs>
  <TitlesOfParts>
    <vt:vector size="1" baseType="lpstr">
      <vt:lpstr>County Assessor's Manual</vt:lpstr>
    </vt:vector>
  </TitlesOfParts>
  <Company>Department of Revenue</Company>
  <LinksUpToDate>false</LinksUpToDate>
  <CharactersWithSpaces>481186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Assessor's Manual</dc:title>
  <dc:subject>County Assessor's Manual</dc:subject>
  <dc:creator>Washington State Department of Revenue</dc:creator>
  <cp:keywords>County Assessor's Manual, County Assessor's Reference Manual, County Assessor Manual</cp:keywords>
  <cp:lastModifiedBy>Autuchovich, Cindy (DOR)</cp:lastModifiedBy>
  <cp:revision>2</cp:revision>
  <dcterms:created xsi:type="dcterms:W3CDTF">2023-05-08T20:11:00Z</dcterms:created>
  <dcterms:modified xsi:type="dcterms:W3CDTF">2023-05-08T20:11:00Z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Acrobat PDFMaker 11 for Word</vt:lpwstr>
  </property>
  <property fmtid="{D5CDD505-2E9C-101B-9397-08002B2CF9AE}" pid="4" name="LastSaved">
    <vt:filetime>2019-10-31T00:00:00Z</vt:filetime>
  </property>
</Properties>
</file>